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E1" w:rsidRPr="007204CC" w:rsidRDefault="00697BE1" w:rsidP="00EF5912">
      <w:pPr>
        <w:spacing w:after="0" w:line="360" w:lineRule="auto"/>
        <w:ind w:left="2880" w:firstLine="720"/>
        <w:rPr>
          <w:rFonts w:ascii="Arial" w:hAnsi="Arial" w:cs="Arial"/>
          <w:b/>
          <w:sz w:val="24"/>
          <w:szCs w:val="24"/>
          <w:rPrChange w:id="0" w:author="Claudia Claasen" w:date="2019-07-31T16:26:00Z">
            <w:rPr>
              <w:rFonts w:ascii="Arial" w:hAnsi="Arial" w:cs="Arial"/>
              <w:b/>
              <w:color w:val="0D0D0D" w:themeColor="text1" w:themeTint="F2"/>
              <w:sz w:val="24"/>
              <w:szCs w:val="24"/>
            </w:rPr>
          </w:rPrChange>
        </w:rPr>
      </w:pPr>
      <w:bookmarkStart w:id="1" w:name="_GoBack"/>
      <w:bookmarkEnd w:id="1"/>
      <w:r w:rsidRPr="007204CC">
        <w:rPr>
          <w:rFonts w:ascii="Arial" w:hAnsi="Arial" w:cs="Arial"/>
          <w:b/>
          <w:noProof/>
          <w:sz w:val="24"/>
          <w:szCs w:val="24"/>
          <w:lang w:val="en-GB" w:eastAsia="en-GB"/>
          <w:rPrChange w:id="2" w:author="Unknown">
            <w:rPr>
              <w:rFonts w:ascii="Arial" w:hAnsi="Arial" w:cs="Arial"/>
              <w:b/>
              <w:noProof/>
              <w:color w:val="0D0D0D" w:themeColor="text1" w:themeTint="F2"/>
              <w:sz w:val="24"/>
              <w:szCs w:val="24"/>
              <w:lang w:val="en-GB" w:eastAsia="en-GB"/>
            </w:rPr>
          </w:rPrChange>
        </w:rPr>
        <mc:AlternateContent>
          <mc:Choice Requires="wps">
            <w:drawing>
              <wp:anchor distT="0" distB="0" distL="114300" distR="114300" simplePos="0" relativeHeight="251659264" behindDoc="0" locked="0" layoutInCell="1" allowOverlap="1" wp14:anchorId="78252E89" wp14:editId="4577350E">
                <wp:simplePos x="0" y="0"/>
                <wp:positionH relativeFrom="column">
                  <wp:posOffset>4552950</wp:posOffset>
                </wp:positionH>
                <wp:positionV relativeFrom="paragraph">
                  <wp:posOffset>-28575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F7FEF" w:rsidRDefault="004F7FEF" w:rsidP="00697BE1">
                            <w:pPr>
                              <w:jc w:val="center"/>
                            </w:pPr>
                            <w:ins w:id="3" w:author="Erich Dandu" w:date="2019-07-25T01:11:00Z">
                              <w:r>
                                <w:t>NOT REPORTABLE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2E89" id="_x0000_t202" coordsize="21600,21600" o:spt="202" path="m,l,21600r21600,l21600,xe">
                <v:stroke joinstyle="miter"/>
                <v:path gradientshapeok="t" o:connecttype="rect"/>
              </v:shapetype>
              <v:shape id="Text Box 2" o:spid="_x0000_s1026" type="#_x0000_t202" style="position:absolute;left:0;text-align:left;margin-left:358.5pt;margin-top:-2.2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" strokecolor="white">
                <v:textbox>
                  <w:txbxContent>
                    <w:p w:rsidR="004F7FEF" w:rsidRDefault="004F7FEF" w:rsidP="00697BE1">
                      <w:pPr>
                        <w:jc w:val="center"/>
                      </w:pPr>
                      <w:ins w:id="4" w:author="Erich Dandu" w:date="2019-07-25T01:11:00Z">
                        <w:r>
                          <w:t>NOT REPORTABLE</w:t>
                        </w:r>
                      </w:ins>
                    </w:p>
                  </w:txbxContent>
                </v:textbox>
              </v:shape>
            </w:pict>
          </mc:Fallback>
        </mc:AlternateContent>
      </w:r>
      <w:r w:rsidRPr="007204CC">
        <w:rPr>
          <w:rFonts w:ascii="Arial" w:hAnsi="Arial" w:cs="Arial"/>
          <w:b/>
          <w:sz w:val="24"/>
          <w:szCs w:val="24"/>
          <w:rPrChange w:id="5" w:author="Claudia Claasen" w:date="2019-07-31T16:26:00Z">
            <w:rPr>
              <w:rFonts w:ascii="Arial" w:hAnsi="Arial" w:cs="Arial"/>
              <w:b/>
              <w:color w:val="0D0D0D" w:themeColor="text1" w:themeTint="F2"/>
              <w:sz w:val="24"/>
              <w:szCs w:val="24"/>
            </w:rPr>
          </w:rPrChange>
        </w:rPr>
        <w:t>REPUBLIC OF NAMIBIA</w:t>
      </w:r>
    </w:p>
    <w:p w:rsidR="00697BE1" w:rsidRPr="007204CC" w:rsidRDefault="00697BE1" w:rsidP="00EF5912">
      <w:pPr>
        <w:spacing w:after="0" w:line="360" w:lineRule="auto"/>
        <w:jc w:val="center"/>
        <w:rPr>
          <w:b/>
          <w:sz w:val="24"/>
          <w:szCs w:val="24"/>
          <w:rPrChange w:id="6" w:author="Claudia Claasen" w:date="2019-07-31T16:26:00Z">
            <w:rPr>
              <w:b/>
              <w:color w:val="0D0D0D" w:themeColor="text1" w:themeTint="F2"/>
              <w:sz w:val="32"/>
              <w:szCs w:val="32"/>
            </w:rPr>
          </w:rPrChange>
        </w:rPr>
      </w:pPr>
      <w:r w:rsidRPr="007204CC">
        <w:rPr>
          <w:b/>
          <w:noProof/>
          <w:sz w:val="24"/>
          <w:szCs w:val="24"/>
          <w:lang w:val="en-GB" w:eastAsia="en-GB"/>
          <w:rPrChange w:id="7" w:author="Unknown">
            <w:rPr>
              <w:b/>
              <w:noProof/>
              <w:color w:val="0D0D0D" w:themeColor="text1" w:themeTint="F2"/>
              <w:sz w:val="32"/>
              <w:szCs w:val="32"/>
              <w:lang w:val="en-GB" w:eastAsia="en-GB"/>
            </w:rPr>
          </w:rPrChange>
        </w:rPr>
        <w:drawing>
          <wp:inline distT="0" distB="0" distL="0" distR="0" wp14:anchorId="4040D164" wp14:editId="11ADB156">
            <wp:extent cx="1276350" cy="13023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63" cy="1303000"/>
                    </a:xfrm>
                    <a:prstGeom prst="rect">
                      <a:avLst/>
                    </a:prstGeom>
                    <a:noFill/>
                    <a:ln>
                      <a:noFill/>
                    </a:ln>
                  </pic:spPr>
                </pic:pic>
              </a:graphicData>
            </a:graphic>
          </wp:inline>
        </w:drawing>
      </w:r>
    </w:p>
    <w:p w:rsidR="00697BE1" w:rsidRPr="007204CC" w:rsidRDefault="00697BE1">
      <w:pPr>
        <w:spacing w:after="0" w:line="360" w:lineRule="auto"/>
        <w:jc w:val="center"/>
        <w:rPr>
          <w:rFonts w:ascii="Arial" w:hAnsi="Arial" w:cs="Arial"/>
          <w:bCs/>
          <w:sz w:val="24"/>
          <w:szCs w:val="24"/>
          <w:rPrChange w:id="8" w:author="Claudia Claasen" w:date="2019-07-31T16:26:00Z">
            <w:rPr>
              <w:rFonts w:ascii="Arial" w:hAnsi="Arial" w:cs="Arial"/>
              <w:bCs/>
              <w:color w:val="0D0D0D" w:themeColor="text1" w:themeTint="F2"/>
              <w:sz w:val="24"/>
              <w:szCs w:val="24"/>
            </w:rPr>
          </w:rPrChange>
        </w:rPr>
      </w:pPr>
      <w:r w:rsidRPr="007204CC">
        <w:rPr>
          <w:rFonts w:ascii="Arial" w:hAnsi="Arial" w:cs="Arial"/>
          <w:b/>
          <w:sz w:val="24"/>
          <w:szCs w:val="24"/>
          <w:rPrChange w:id="9" w:author="Claudia Claasen" w:date="2019-07-31T16:26:00Z">
            <w:rPr>
              <w:rFonts w:ascii="Arial" w:hAnsi="Arial" w:cs="Arial"/>
              <w:b/>
              <w:color w:val="0D0D0D" w:themeColor="text1" w:themeTint="F2"/>
              <w:sz w:val="24"/>
              <w:szCs w:val="24"/>
            </w:rPr>
          </w:rPrChange>
        </w:rPr>
        <w:t>HIGH COURT OF NAMIBIA MAIN DIVISION, WINDHOEK</w:t>
      </w:r>
    </w:p>
    <w:p w:rsidR="00697BE1" w:rsidRPr="007204CC" w:rsidRDefault="00697BE1">
      <w:pPr>
        <w:spacing w:after="0" w:line="360" w:lineRule="auto"/>
        <w:jc w:val="center"/>
        <w:rPr>
          <w:rFonts w:ascii="Arial" w:hAnsi="Arial" w:cs="Arial"/>
          <w:b/>
          <w:sz w:val="24"/>
          <w:szCs w:val="24"/>
          <w:rPrChange w:id="10" w:author="Claudia Claasen" w:date="2019-07-31T16:26:00Z">
            <w:rPr>
              <w:rFonts w:ascii="Arial" w:hAnsi="Arial" w:cs="Arial"/>
              <w:b/>
              <w:color w:val="0D0D0D" w:themeColor="text1" w:themeTint="F2"/>
              <w:sz w:val="10"/>
              <w:szCs w:val="10"/>
            </w:rPr>
          </w:rPrChange>
        </w:rPr>
      </w:pPr>
    </w:p>
    <w:p w:rsidR="00697BE1" w:rsidRPr="007204CC" w:rsidRDefault="00697BE1">
      <w:pPr>
        <w:spacing w:after="0" w:line="360" w:lineRule="auto"/>
        <w:jc w:val="center"/>
        <w:rPr>
          <w:rFonts w:ascii="Arial" w:hAnsi="Arial" w:cs="Arial"/>
          <w:b/>
          <w:sz w:val="24"/>
          <w:szCs w:val="24"/>
          <w:rPrChange w:id="11" w:author="Claudia Claasen" w:date="2019-07-31T16:26:00Z">
            <w:rPr>
              <w:rFonts w:ascii="Arial" w:hAnsi="Arial" w:cs="Arial"/>
              <w:b/>
              <w:color w:val="0D0D0D" w:themeColor="text1" w:themeTint="F2"/>
              <w:sz w:val="24"/>
              <w:szCs w:val="24"/>
            </w:rPr>
          </w:rPrChange>
        </w:rPr>
      </w:pPr>
      <w:r w:rsidRPr="007204CC">
        <w:rPr>
          <w:rFonts w:ascii="Arial" w:hAnsi="Arial" w:cs="Arial"/>
          <w:b/>
          <w:sz w:val="24"/>
          <w:szCs w:val="24"/>
          <w:rPrChange w:id="12" w:author="Claudia Claasen" w:date="2019-07-31T16:26:00Z">
            <w:rPr>
              <w:rFonts w:ascii="Arial" w:hAnsi="Arial" w:cs="Arial"/>
              <w:b/>
              <w:color w:val="0D0D0D" w:themeColor="text1" w:themeTint="F2"/>
              <w:sz w:val="24"/>
              <w:szCs w:val="24"/>
            </w:rPr>
          </w:rPrChange>
        </w:rPr>
        <w:t>JUDGMENT</w:t>
      </w:r>
    </w:p>
    <w:p w:rsidR="00697BE1" w:rsidRPr="007204CC" w:rsidRDefault="00697BE1">
      <w:pPr>
        <w:spacing w:after="0" w:line="360" w:lineRule="auto"/>
        <w:jc w:val="both"/>
        <w:rPr>
          <w:rFonts w:ascii="Arial" w:hAnsi="Arial" w:cs="Arial"/>
          <w:sz w:val="24"/>
          <w:szCs w:val="24"/>
          <w:rPrChange w:id="13" w:author="Claudia Claasen" w:date="2019-07-31T16:26:00Z">
            <w:rPr>
              <w:rFonts w:ascii="Arial" w:hAnsi="Arial" w:cs="Arial"/>
              <w:color w:val="0D0D0D" w:themeColor="text1" w:themeTint="F2"/>
              <w:sz w:val="18"/>
              <w:szCs w:val="18"/>
            </w:rPr>
          </w:rPrChange>
        </w:rPr>
      </w:pPr>
    </w:p>
    <w:p w:rsidR="00697BE1" w:rsidRPr="007204CC" w:rsidRDefault="00697BE1">
      <w:pPr>
        <w:tabs>
          <w:tab w:val="right" w:pos="9360"/>
        </w:tabs>
        <w:spacing w:after="0" w:line="360" w:lineRule="auto"/>
        <w:jc w:val="center"/>
        <w:rPr>
          <w:rFonts w:ascii="Arial" w:hAnsi="Arial" w:cs="Arial"/>
          <w:b/>
          <w:sz w:val="24"/>
          <w:szCs w:val="24"/>
          <w:rPrChange w:id="14" w:author="Claudia Claasen" w:date="2019-07-31T16:26:00Z">
            <w:rPr>
              <w:rFonts w:ascii="Arial" w:hAnsi="Arial" w:cs="Arial"/>
              <w:b/>
              <w:color w:val="0D0D0D" w:themeColor="text1" w:themeTint="F2"/>
              <w:sz w:val="24"/>
              <w:szCs w:val="24"/>
            </w:rPr>
          </w:rPrChange>
        </w:rPr>
      </w:pPr>
      <w:r w:rsidRPr="007204CC">
        <w:rPr>
          <w:rFonts w:ascii="Arial" w:hAnsi="Arial" w:cs="Arial"/>
          <w:b/>
          <w:sz w:val="24"/>
          <w:szCs w:val="24"/>
          <w:rPrChange w:id="15" w:author="Claudia Claasen" w:date="2019-07-31T16:26:00Z">
            <w:rPr>
              <w:rFonts w:ascii="Arial" w:hAnsi="Arial" w:cs="Arial"/>
              <w:b/>
              <w:color w:val="0D0D0D" w:themeColor="text1" w:themeTint="F2"/>
              <w:sz w:val="24"/>
              <w:szCs w:val="24"/>
            </w:rPr>
          </w:rPrChange>
        </w:rPr>
        <w:tab/>
      </w:r>
      <w:r w:rsidRPr="007204CC">
        <w:rPr>
          <w:rFonts w:ascii="Arial" w:hAnsi="Arial" w:cs="Arial"/>
          <w:sz w:val="24"/>
          <w:szCs w:val="24"/>
          <w:rPrChange w:id="16" w:author="Claudia Claasen" w:date="2019-07-31T16:26:00Z">
            <w:rPr>
              <w:rFonts w:ascii="Arial" w:hAnsi="Arial" w:cs="Arial"/>
              <w:color w:val="0D0D0D" w:themeColor="text1" w:themeTint="F2"/>
              <w:sz w:val="24"/>
              <w:szCs w:val="24"/>
            </w:rPr>
          </w:rPrChange>
        </w:rPr>
        <w:t xml:space="preserve">Case No.: </w:t>
      </w:r>
      <w:r w:rsidRPr="007204CC">
        <w:rPr>
          <w:rFonts w:ascii="Arial" w:eastAsia="Times New Roman" w:hAnsi="Arial" w:cs="Arial"/>
          <w:sz w:val="24"/>
          <w:szCs w:val="24"/>
          <w:lang w:val="en-ZA" w:eastAsia="en-ZA"/>
          <w:rPrChange w:id="17" w:author="Claudia Claasen" w:date="2019-07-31T16:26:00Z">
            <w:rPr>
              <w:rFonts w:ascii="Arial" w:eastAsia="Times New Roman" w:hAnsi="Arial" w:cs="Arial"/>
              <w:color w:val="0D0D0D" w:themeColor="text1" w:themeTint="F2"/>
              <w:sz w:val="24"/>
              <w:szCs w:val="24"/>
              <w:lang w:val="en-ZA" w:eastAsia="en-ZA"/>
            </w:rPr>
          </w:rPrChange>
        </w:rPr>
        <w:t>HC-MD-CIV-MOT-POCA-2018/00140</w:t>
      </w:r>
    </w:p>
    <w:p w:rsidR="00697BE1" w:rsidRPr="007204CC" w:rsidRDefault="00697BE1">
      <w:pPr>
        <w:spacing w:after="0" w:line="360" w:lineRule="auto"/>
        <w:rPr>
          <w:rFonts w:ascii="Arial" w:hAnsi="Arial" w:cs="Arial"/>
          <w:sz w:val="24"/>
          <w:szCs w:val="24"/>
          <w:rPrChange w:id="18" w:author="Claudia Claasen" w:date="2019-07-31T16:26:00Z">
            <w:rPr>
              <w:rFonts w:ascii="Arial" w:hAnsi="Arial" w:cs="Arial"/>
              <w:color w:val="0D0D0D" w:themeColor="text1" w:themeTint="F2"/>
              <w:sz w:val="24"/>
              <w:szCs w:val="24"/>
            </w:rPr>
          </w:rPrChange>
        </w:rPr>
      </w:pPr>
    </w:p>
    <w:p w:rsidR="00697BE1" w:rsidRPr="007204CC" w:rsidRDefault="00697BE1">
      <w:pPr>
        <w:spacing w:after="0" w:line="360" w:lineRule="auto"/>
        <w:jc w:val="both"/>
        <w:rPr>
          <w:rFonts w:ascii="Arial" w:hAnsi="Arial" w:cs="Arial"/>
          <w:sz w:val="24"/>
          <w:szCs w:val="24"/>
          <w:rPrChange w:id="19"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20" w:author="Claudia Claasen" w:date="2019-07-31T16:26:00Z">
            <w:rPr>
              <w:rFonts w:ascii="Arial" w:hAnsi="Arial" w:cs="Arial"/>
              <w:color w:val="0D0D0D" w:themeColor="text1" w:themeTint="F2"/>
              <w:sz w:val="24"/>
              <w:szCs w:val="24"/>
            </w:rPr>
          </w:rPrChange>
        </w:rPr>
        <w:t>In the matter between:</w:t>
      </w:r>
    </w:p>
    <w:p w:rsidR="00697BE1" w:rsidRPr="007204CC" w:rsidRDefault="00697BE1">
      <w:pPr>
        <w:spacing w:after="0" w:line="360" w:lineRule="auto"/>
        <w:jc w:val="both"/>
        <w:rPr>
          <w:rFonts w:ascii="Arial" w:hAnsi="Arial" w:cs="Arial"/>
          <w:sz w:val="24"/>
          <w:szCs w:val="24"/>
          <w:rPrChange w:id="21" w:author="Claudia Claasen" w:date="2019-07-31T16:26:00Z">
            <w:rPr>
              <w:rFonts w:ascii="Arial" w:hAnsi="Arial" w:cs="Arial"/>
              <w:color w:val="0D0D0D" w:themeColor="text1" w:themeTint="F2"/>
              <w:sz w:val="24"/>
              <w:szCs w:val="24"/>
            </w:rPr>
          </w:rPrChange>
        </w:rPr>
      </w:pPr>
    </w:p>
    <w:p w:rsidR="00CC7807" w:rsidRPr="007204CC" w:rsidDel="00262F25" w:rsidRDefault="00A8501A">
      <w:pPr>
        <w:spacing w:after="0" w:line="360" w:lineRule="auto"/>
        <w:jc w:val="both"/>
        <w:rPr>
          <w:del w:id="22" w:author="Claudia Claasen [2]" w:date="2019-07-20T20:46:00Z"/>
          <w:rFonts w:ascii="Arial" w:hAnsi="Arial" w:cs="Arial"/>
          <w:sz w:val="24"/>
          <w:szCs w:val="24"/>
          <w:rPrChange w:id="23" w:author="Claudia Claasen" w:date="2019-07-31T16:26:00Z">
            <w:rPr>
              <w:del w:id="24" w:author="Claudia Claasen [2]" w:date="2019-07-20T20:46:00Z"/>
              <w:rFonts w:ascii="Arial" w:hAnsi="Arial" w:cs="Arial"/>
              <w:color w:val="0D0D0D" w:themeColor="text1" w:themeTint="F2"/>
              <w:sz w:val="24"/>
              <w:szCs w:val="24"/>
            </w:rPr>
          </w:rPrChange>
        </w:rPr>
      </w:pPr>
      <w:del w:id="25" w:author="Claudia Claasen [2]" w:date="2019-07-20T20:46:00Z">
        <w:r w:rsidRPr="007204CC" w:rsidDel="00262F25">
          <w:rPr>
            <w:rFonts w:ascii="Arial" w:hAnsi="Arial" w:cs="Arial"/>
            <w:sz w:val="24"/>
            <w:szCs w:val="24"/>
            <w:rPrChange w:id="26" w:author="Claudia Claasen" w:date="2019-07-31T16:26:00Z">
              <w:rPr>
                <w:rFonts w:ascii="Arial" w:hAnsi="Arial" w:cs="Arial"/>
                <w:color w:val="0D0D0D" w:themeColor="text1" w:themeTint="F2"/>
                <w:sz w:val="24"/>
                <w:szCs w:val="24"/>
              </w:rPr>
            </w:rPrChange>
          </w:rPr>
          <w:delText xml:space="preserve">( or must it be like in main application ) &amp; does not cite spouse </w:delText>
        </w:r>
      </w:del>
    </w:p>
    <w:p w:rsidR="00697BE1" w:rsidRPr="007204CC" w:rsidRDefault="00697BE1">
      <w:pPr>
        <w:tabs>
          <w:tab w:val="right" w:pos="9360"/>
        </w:tabs>
        <w:spacing w:after="0" w:line="360" w:lineRule="auto"/>
        <w:jc w:val="both"/>
        <w:rPr>
          <w:ins w:id="27" w:author="Claudia Claasen [2]" w:date="2019-07-25T08:29:00Z"/>
          <w:rFonts w:ascii="Arial" w:hAnsi="Arial" w:cs="Arial"/>
          <w:b/>
          <w:sz w:val="24"/>
          <w:szCs w:val="24"/>
          <w:lang w:val="en-GB"/>
          <w:rPrChange w:id="28" w:author="Claudia Claasen" w:date="2019-07-31T16:26:00Z">
            <w:rPr>
              <w:ins w:id="29" w:author="Claudia Claasen [2]" w:date="2019-07-25T08:29:00Z"/>
              <w:rFonts w:ascii="Arial" w:hAnsi="Arial" w:cs="Arial"/>
              <w:b/>
              <w:color w:val="0D0D0D" w:themeColor="text1" w:themeTint="F2"/>
              <w:sz w:val="24"/>
              <w:szCs w:val="24"/>
              <w:lang w:val="en-GB"/>
            </w:rPr>
          </w:rPrChange>
        </w:rPr>
      </w:pPr>
      <w:r w:rsidRPr="007204CC">
        <w:rPr>
          <w:rFonts w:ascii="Arial" w:hAnsi="Arial" w:cs="Arial"/>
          <w:b/>
          <w:sz w:val="24"/>
          <w:szCs w:val="24"/>
          <w:rPrChange w:id="30" w:author="Claudia Claasen" w:date="2019-07-31T16:26:00Z">
            <w:rPr>
              <w:rFonts w:ascii="Arial" w:hAnsi="Arial" w:cs="Arial"/>
              <w:b/>
              <w:color w:val="0D0D0D" w:themeColor="text1" w:themeTint="F2"/>
              <w:sz w:val="24"/>
              <w:szCs w:val="24"/>
            </w:rPr>
          </w:rPrChange>
        </w:rPr>
        <w:t>MARTIN NANDE SHILENGUDWA</w:t>
      </w:r>
      <w:r w:rsidRPr="007204CC">
        <w:rPr>
          <w:rFonts w:ascii="Arial" w:hAnsi="Arial" w:cs="Arial"/>
          <w:b/>
          <w:sz w:val="24"/>
          <w:szCs w:val="24"/>
          <w:lang w:val="en-GB"/>
          <w:rPrChange w:id="31" w:author="Claudia Claasen" w:date="2019-07-31T16:26:00Z">
            <w:rPr>
              <w:rFonts w:ascii="Arial" w:hAnsi="Arial" w:cs="Arial"/>
              <w:b/>
              <w:color w:val="0D0D0D" w:themeColor="text1" w:themeTint="F2"/>
              <w:sz w:val="24"/>
              <w:szCs w:val="24"/>
              <w:lang w:val="en-GB"/>
            </w:rPr>
          </w:rPrChange>
        </w:rPr>
        <w:tab/>
      </w:r>
      <w:ins w:id="32" w:author="Claudia Claasen [2]" w:date="2019-07-25T08:30:00Z">
        <w:r w:rsidR="00175254" w:rsidRPr="007204CC">
          <w:rPr>
            <w:rFonts w:ascii="Arial" w:hAnsi="Arial" w:cs="Arial"/>
            <w:b/>
            <w:sz w:val="24"/>
            <w:szCs w:val="24"/>
            <w:lang w:val="en-GB"/>
            <w:rPrChange w:id="33" w:author="Claudia Claasen" w:date="2019-07-31T16:26:00Z">
              <w:rPr>
                <w:rFonts w:ascii="Arial" w:hAnsi="Arial" w:cs="Arial"/>
                <w:b/>
                <w:color w:val="0D0D0D" w:themeColor="text1" w:themeTint="F2"/>
                <w:sz w:val="24"/>
                <w:szCs w:val="24"/>
                <w:lang w:val="en-GB"/>
              </w:rPr>
            </w:rPrChange>
          </w:rPr>
          <w:t>1</w:t>
        </w:r>
        <w:r w:rsidR="00175254" w:rsidRPr="007204CC">
          <w:rPr>
            <w:rFonts w:ascii="Arial" w:hAnsi="Arial" w:cs="Arial"/>
            <w:b/>
            <w:sz w:val="24"/>
            <w:szCs w:val="24"/>
            <w:vertAlign w:val="superscript"/>
            <w:lang w:val="en-GB"/>
            <w:rPrChange w:id="34" w:author="Claudia Claasen" w:date="2019-07-31T16:26:00Z">
              <w:rPr>
                <w:rFonts w:ascii="Arial" w:hAnsi="Arial" w:cs="Arial"/>
                <w:b/>
                <w:color w:val="0D0D0D" w:themeColor="text1" w:themeTint="F2"/>
                <w:sz w:val="24"/>
                <w:szCs w:val="24"/>
                <w:lang w:val="en-GB"/>
              </w:rPr>
            </w:rPrChange>
          </w:rPr>
          <w:t>ST</w:t>
        </w:r>
        <w:r w:rsidR="00175254" w:rsidRPr="007204CC">
          <w:rPr>
            <w:rFonts w:ascii="Arial" w:hAnsi="Arial" w:cs="Arial"/>
            <w:b/>
            <w:sz w:val="24"/>
            <w:szCs w:val="24"/>
            <w:lang w:val="en-GB"/>
            <w:rPrChange w:id="35" w:author="Claudia Claasen" w:date="2019-07-31T16:26:00Z">
              <w:rPr>
                <w:rFonts w:ascii="Arial" w:hAnsi="Arial" w:cs="Arial"/>
                <w:b/>
                <w:color w:val="0D0D0D" w:themeColor="text1" w:themeTint="F2"/>
                <w:sz w:val="24"/>
                <w:szCs w:val="24"/>
                <w:lang w:val="en-GB"/>
              </w:rPr>
            </w:rPrChange>
          </w:rPr>
          <w:t xml:space="preserve"> </w:t>
        </w:r>
      </w:ins>
      <w:del w:id="36" w:author="Claudia Claasen [2]" w:date="2019-07-20T20:46:00Z">
        <w:r w:rsidRPr="007204CC" w:rsidDel="00262F25">
          <w:rPr>
            <w:rFonts w:ascii="Arial" w:hAnsi="Arial" w:cs="Arial"/>
            <w:b/>
            <w:sz w:val="24"/>
            <w:szCs w:val="24"/>
            <w:lang w:val="en-GB"/>
            <w:rPrChange w:id="37" w:author="Claudia Claasen" w:date="2019-07-31T16:26:00Z">
              <w:rPr>
                <w:rFonts w:ascii="Arial" w:hAnsi="Arial" w:cs="Arial"/>
                <w:b/>
                <w:color w:val="0D0D0D" w:themeColor="text1" w:themeTint="F2"/>
                <w:sz w:val="24"/>
                <w:szCs w:val="24"/>
                <w:lang w:val="en-GB"/>
              </w:rPr>
            </w:rPrChange>
          </w:rPr>
          <w:delText xml:space="preserve">FIRST </w:delText>
        </w:r>
      </w:del>
      <w:r w:rsidRPr="007204CC">
        <w:rPr>
          <w:rFonts w:ascii="Arial" w:hAnsi="Arial" w:cs="Arial"/>
          <w:b/>
          <w:sz w:val="24"/>
          <w:szCs w:val="24"/>
          <w:lang w:val="en-GB"/>
          <w:rPrChange w:id="38" w:author="Claudia Claasen" w:date="2019-07-31T16:26:00Z">
            <w:rPr>
              <w:rFonts w:ascii="Arial" w:hAnsi="Arial" w:cs="Arial"/>
              <w:b/>
              <w:color w:val="0D0D0D" w:themeColor="text1" w:themeTint="F2"/>
              <w:sz w:val="24"/>
              <w:szCs w:val="24"/>
              <w:lang w:val="en-GB"/>
            </w:rPr>
          </w:rPrChange>
        </w:rPr>
        <w:t>APPLICANT</w:t>
      </w:r>
    </w:p>
    <w:p w:rsidR="00175254" w:rsidRPr="007204CC" w:rsidRDefault="00175254">
      <w:pPr>
        <w:tabs>
          <w:tab w:val="right" w:pos="9360"/>
        </w:tabs>
        <w:spacing w:after="0" w:line="360" w:lineRule="auto"/>
        <w:jc w:val="both"/>
        <w:rPr>
          <w:rFonts w:ascii="Arial" w:hAnsi="Arial" w:cs="Arial"/>
          <w:b/>
          <w:sz w:val="24"/>
          <w:szCs w:val="24"/>
          <w:lang w:val="en-GB"/>
          <w:rPrChange w:id="39" w:author="Claudia Claasen" w:date="2019-07-31T16:26:00Z">
            <w:rPr>
              <w:rFonts w:ascii="Arial" w:hAnsi="Arial" w:cs="Arial"/>
              <w:b/>
              <w:color w:val="0D0D0D" w:themeColor="text1" w:themeTint="F2"/>
              <w:sz w:val="24"/>
              <w:szCs w:val="24"/>
              <w:lang w:val="en-GB"/>
            </w:rPr>
          </w:rPrChange>
        </w:rPr>
      </w:pPr>
      <w:ins w:id="40" w:author="Claudia Claasen [2]" w:date="2019-07-25T08:29:00Z">
        <w:r w:rsidRPr="007204CC">
          <w:rPr>
            <w:rFonts w:ascii="Arial" w:hAnsi="Arial" w:cs="Arial"/>
            <w:b/>
            <w:sz w:val="24"/>
            <w:szCs w:val="24"/>
            <w:lang w:val="en-GB"/>
            <w:rPrChange w:id="41" w:author="Claudia Claasen" w:date="2019-07-31T16:26:00Z">
              <w:rPr>
                <w:rFonts w:ascii="Arial" w:hAnsi="Arial" w:cs="Arial"/>
                <w:b/>
                <w:color w:val="0D0D0D" w:themeColor="text1" w:themeTint="F2"/>
                <w:sz w:val="24"/>
                <w:szCs w:val="24"/>
                <w:lang w:val="en-GB"/>
              </w:rPr>
            </w:rPrChange>
          </w:rPr>
          <w:t xml:space="preserve">HILMA DALONDOKA SHILENGUDWA                                               </w:t>
        </w:r>
      </w:ins>
      <w:ins w:id="42" w:author="Claudia Claasen [2]" w:date="2019-07-25T08:30:00Z">
        <w:r w:rsidRPr="007204CC">
          <w:rPr>
            <w:rFonts w:ascii="Arial" w:hAnsi="Arial" w:cs="Arial"/>
            <w:b/>
            <w:sz w:val="24"/>
            <w:szCs w:val="24"/>
            <w:lang w:val="en-GB"/>
            <w:rPrChange w:id="43" w:author="Claudia Claasen" w:date="2019-07-31T16:26:00Z">
              <w:rPr>
                <w:rFonts w:ascii="Arial" w:hAnsi="Arial" w:cs="Arial"/>
                <w:b/>
                <w:color w:val="0D0D0D" w:themeColor="text1" w:themeTint="F2"/>
                <w:sz w:val="24"/>
                <w:szCs w:val="24"/>
                <w:lang w:val="en-GB"/>
              </w:rPr>
            </w:rPrChange>
          </w:rPr>
          <w:t xml:space="preserve"> </w:t>
        </w:r>
      </w:ins>
      <w:ins w:id="44" w:author="Erich Dandu" w:date="2019-08-01T12:09:00Z">
        <w:r w:rsidR="004F7FEF">
          <w:rPr>
            <w:rFonts w:ascii="Arial" w:hAnsi="Arial" w:cs="Arial"/>
            <w:b/>
            <w:sz w:val="24"/>
            <w:szCs w:val="24"/>
            <w:lang w:val="en-GB"/>
          </w:rPr>
          <w:t xml:space="preserve"> </w:t>
        </w:r>
      </w:ins>
      <w:ins w:id="45" w:author="Claudia Claasen [2]" w:date="2019-07-25T08:30:00Z">
        <w:del w:id="46" w:author="Erich Dandu" w:date="2019-08-01T12:09:00Z">
          <w:r w:rsidRPr="007204CC" w:rsidDel="004F7FEF">
            <w:rPr>
              <w:rFonts w:ascii="Arial" w:hAnsi="Arial" w:cs="Arial"/>
              <w:b/>
              <w:sz w:val="24"/>
              <w:szCs w:val="24"/>
              <w:lang w:val="en-GB"/>
              <w:rPrChange w:id="47" w:author="Claudia Claasen" w:date="2019-07-31T16:26:00Z">
                <w:rPr>
                  <w:rFonts w:ascii="Arial" w:hAnsi="Arial" w:cs="Arial"/>
                  <w:b/>
                  <w:color w:val="0D0D0D" w:themeColor="text1" w:themeTint="F2"/>
                  <w:sz w:val="24"/>
                  <w:szCs w:val="24"/>
                  <w:lang w:val="en-GB"/>
                </w:rPr>
              </w:rPrChange>
            </w:rPr>
            <w:delText xml:space="preserve">  </w:delText>
          </w:r>
        </w:del>
        <w:r w:rsidRPr="007204CC">
          <w:rPr>
            <w:rFonts w:ascii="Arial" w:hAnsi="Arial" w:cs="Arial"/>
            <w:b/>
            <w:sz w:val="24"/>
            <w:szCs w:val="24"/>
            <w:lang w:val="en-GB"/>
            <w:rPrChange w:id="48" w:author="Claudia Claasen" w:date="2019-07-31T16:26:00Z">
              <w:rPr>
                <w:rFonts w:ascii="Arial" w:hAnsi="Arial" w:cs="Arial"/>
                <w:b/>
                <w:color w:val="0D0D0D" w:themeColor="text1" w:themeTint="F2"/>
                <w:sz w:val="24"/>
                <w:szCs w:val="24"/>
                <w:lang w:val="en-GB"/>
              </w:rPr>
            </w:rPrChange>
          </w:rPr>
          <w:t>2</w:t>
        </w:r>
        <w:r w:rsidRPr="007204CC">
          <w:rPr>
            <w:rFonts w:ascii="Arial" w:hAnsi="Arial" w:cs="Arial"/>
            <w:b/>
            <w:sz w:val="24"/>
            <w:szCs w:val="24"/>
            <w:vertAlign w:val="superscript"/>
            <w:lang w:val="en-GB"/>
            <w:rPrChange w:id="49" w:author="Claudia Claasen" w:date="2019-07-31T16:26:00Z">
              <w:rPr>
                <w:rFonts w:ascii="Arial" w:hAnsi="Arial" w:cs="Arial"/>
                <w:b/>
                <w:color w:val="0D0D0D" w:themeColor="text1" w:themeTint="F2"/>
                <w:sz w:val="24"/>
                <w:szCs w:val="24"/>
                <w:lang w:val="en-GB"/>
              </w:rPr>
            </w:rPrChange>
          </w:rPr>
          <w:t>ND</w:t>
        </w:r>
        <w:r w:rsidRPr="007204CC">
          <w:rPr>
            <w:rFonts w:ascii="Arial" w:hAnsi="Arial" w:cs="Arial"/>
            <w:b/>
            <w:sz w:val="24"/>
            <w:szCs w:val="24"/>
            <w:lang w:val="en-GB"/>
            <w:rPrChange w:id="50" w:author="Claudia Claasen" w:date="2019-07-31T16:26:00Z">
              <w:rPr>
                <w:rFonts w:ascii="Arial" w:hAnsi="Arial" w:cs="Arial"/>
                <w:b/>
                <w:color w:val="0D0D0D" w:themeColor="text1" w:themeTint="F2"/>
                <w:sz w:val="24"/>
                <w:szCs w:val="24"/>
                <w:lang w:val="en-GB"/>
              </w:rPr>
            </w:rPrChange>
          </w:rPr>
          <w:t xml:space="preserve"> APPLICANT</w:t>
        </w:r>
      </w:ins>
      <w:ins w:id="51" w:author="Claudia Claasen [2]" w:date="2019-07-25T08:29:00Z">
        <w:r w:rsidRPr="007204CC">
          <w:rPr>
            <w:rFonts w:ascii="Arial" w:hAnsi="Arial" w:cs="Arial"/>
            <w:b/>
            <w:sz w:val="24"/>
            <w:szCs w:val="24"/>
            <w:lang w:val="en-GB"/>
            <w:rPrChange w:id="52" w:author="Claudia Claasen" w:date="2019-07-31T16:26:00Z">
              <w:rPr>
                <w:rFonts w:ascii="Arial" w:hAnsi="Arial" w:cs="Arial"/>
                <w:b/>
                <w:color w:val="0D0D0D" w:themeColor="text1" w:themeTint="F2"/>
                <w:sz w:val="24"/>
                <w:szCs w:val="24"/>
                <w:lang w:val="en-GB"/>
              </w:rPr>
            </w:rPrChange>
          </w:rPr>
          <w:t xml:space="preserve">       </w:t>
        </w:r>
      </w:ins>
    </w:p>
    <w:p w:rsidR="00697BE1" w:rsidRPr="007204CC" w:rsidRDefault="00697BE1">
      <w:pPr>
        <w:tabs>
          <w:tab w:val="right" w:pos="9000"/>
        </w:tabs>
        <w:spacing w:after="0" w:line="360" w:lineRule="auto"/>
        <w:jc w:val="both"/>
        <w:rPr>
          <w:rFonts w:ascii="Arial" w:hAnsi="Arial" w:cs="Arial"/>
          <w:b/>
          <w:sz w:val="24"/>
          <w:szCs w:val="24"/>
          <w:lang w:val="en-GB"/>
          <w:rPrChange w:id="53" w:author="Claudia Claasen" w:date="2019-07-31T16:26:00Z">
            <w:rPr>
              <w:rFonts w:ascii="Arial" w:hAnsi="Arial" w:cs="Arial"/>
              <w:b/>
              <w:color w:val="0D0D0D" w:themeColor="text1" w:themeTint="F2"/>
              <w:sz w:val="20"/>
              <w:szCs w:val="20"/>
              <w:lang w:val="en-GB"/>
            </w:rPr>
          </w:rPrChange>
        </w:rPr>
      </w:pPr>
    </w:p>
    <w:p w:rsidR="00697BE1" w:rsidRPr="007204CC" w:rsidRDefault="00697BE1">
      <w:pPr>
        <w:spacing w:after="0" w:line="360" w:lineRule="auto"/>
        <w:jc w:val="both"/>
        <w:rPr>
          <w:rFonts w:ascii="Arial" w:hAnsi="Arial" w:cs="Arial"/>
          <w:sz w:val="24"/>
          <w:szCs w:val="24"/>
          <w:rPrChange w:id="54"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55" w:author="Claudia Claasen" w:date="2019-07-31T16:26:00Z">
            <w:rPr>
              <w:rFonts w:ascii="Arial" w:hAnsi="Arial" w:cs="Arial"/>
              <w:color w:val="0D0D0D" w:themeColor="text1" w:themeTint="F2"/>
              <w:sz w:val="24"/>
              <w:szCs w:val="24"/>
            </w:rPr>
          </w:rPrChange>
        </w:rPr>
        <w:t>and</w:t>
      </w:r>
    </w:p>
    <w:p w:rsidR="00697BE1" w:rsidRPr="007204CC" w:rsidRDefault="00697BE1">
      <w:pPr>
        <w:spacing w:after="0" w:line="360" w:lineRule="auto"/>
        <w:jc w:val="both"/>
        <w:rPr>
          <w:rFonts w:ascii="Arial" w:hAnsi="Arial" w:cs="Arial"/>
          <w:sz w:val="24"/>
          <w:szCs w:val="24"/>
          <w:rPrChange w:id="56" w:author="Claudia Claasen" w:date="2019-07-31T16:26:00Z">
            <w:rPr>
              <w:rFonts w:ascii="Arial" w:hAnsi="Arial" w:cs="Arial"/>
              <w:color w:val="0D0D0D" w:themeColor="text1" w:themeTint="F2"/>
              <w:sz w:val="20"/>
              <w:szCs w:val="20"/>
            </w:rPr>
          </w:rPrChange>
        </w:rPr>
      </w:pPr>
    </w:p>
    <w:p w:rsidR="00697BE1" w:rsidRPr="007204CC" w:rsidRDefault="00697BE1">
      <w:pPr>
        <w:tabs>
          <w:tab w:val="right" w:pos="9360"/>
        </w:tabs>
        <w:spacing w:after="0" w:line="360" w:lineRule="auto"/>
        <w:jc w:val="both"/>
        <w:rPr>
          <w:ins w:id="57" w:author="Claudia Claasen [2]" w:date="2019-07-26T15:04:00Z"/>
          <w:rFonts w:ascii="Arial" w:hAnsi="Arial" w:cs="Arial"/>
          <w:b/>
          <w:sz w:val="24"/>
          <w:szCs w:val="24"/>
          <w:rPrChange w:id="58" w:author="Claudia Claasen" w:date="2019-07-31T16:26:00Z">
            <w:rPr>
              <w:ins w:id="59" w:author="Claudia Claasen [2]" w:date="2019-07-26T15:04:00Z"/>
              <w:rFonts w:ascii="Arial" w:hAnsi="Arial" w:cs="Arial"/>
              <w:b/>
              <w:color w:val="0D0D0D" w:themeColor="text1" w:themeTint="F2"/>
              <w:sz w:val="24"/>
              <w:szCs w:val="24"/>
            </w:rPr>
          </w:rPrChange>
        </w:rPr>
      </w:pPr>
      <w:r w:rsidRPr="007204CC">
        <w:rPr>
          <w:rFonts w:ascii="Arial" w:hAnsi="Arial" w:cs="Arial"/>
          <w:b/>
          <w:sz w:val="24"/>
          <w:szCs w:val="24"/>
          <w:rPrChange w:id="60" w:author="Claudia Claasen" w:date="2019-07-31T16:26:00Z">
            <w:rPr>
              <w:rFonts w:ascii="Arial" w:hAnsi="Arial" w:cs="Arial"/>
              <w:b/>
              <w:color w:val="0D0D0D" w:themeColor="text1" w:themeTint="F2"/>
              <w:sz w:val="24"/>
              <w:szCs w:val="24"/>
            </w:rPr>
          </w:rPrChange>
        </w:rPr>
        <w:t>THE PROSECUTOR-GENERAL</w:t>
      </w:r>
      <w:r w:rsidRPr="007204CC">
        <w:rPr>
          <w:rFonts w:ascii="Arial" w:hAnsi="Arial" w:cs="Arial"/>
          <w:b/>
          <w:sz w:val="24"/>
          <w:szCs w:val="24"/>
          <w:rPrChange w:id="61" w:author="Claudia Claasen" w:date="2019-07-31T16:26:00Z">
            <w:rPr>
              <w:rFonts w:ascii="Arial" w:hAnsi="Arial" w:cs="Arial"/>
              <w:b/>
              <w:color w:val="0D0D0D" w:themeColor="text1" w:themeTint="F2"/>
              <w:sz w:val="24"/>
              <w:szCs w:val="24"/>
            </w:rPr>
          </w:rPrChange>
        </w:rPr>
        <w:tab/>
      </w:r>
      <w:ins w:id="62" w:author="Claudia Claasen [2]" w:date="2019-07-26T15:05:00Z">
        <w:r w:rsidR="00521576" w:rsidRPr="007204CC">
          <w:rPr>
            <w:rFonts w:ascii="Arial" w:hAnsi="Arial" w:cs="Arial"/>
            <w:b/>
            <w:sz w:val="24"/>
            <w:szCs w:val="24"/>
            <w:rPrChange w:id="63" w:author="Claudia Claasen" w:date="2019-07-31T16:26:00Z">
              <w:rPr>
                <w:rFonts w:ascii="Arial" w:hAnsi="Arial" w:cs="Arial"/>
                <w:b/>
                <w:color w:val="0D0D0D" w:themeColor="text1" w:themeTint="F2"/>
                <w:sz w:val="24"/>
                <w:szCs w:val="24"/>
              </w:rPr>
            </w:rPrChange>
          </w:rPr>
          <w:t>1</w:t>
        </w:r>
        <w:r w:rsidR="00521576" w:rsidRPr="007204CC">
          <w:rPr>
            <w:rFonts w:ascii="Arial" w:hAnsi="Arial" w:cs="Arial"/>
            <w:b/>
            <w:sz w:val="24"/>
            <w:szCs w:val="24"/>
            <w:vertAlign w:val="superscript"/>
            <w:rPrChange w:id="64" w:author="Claudia Claasen" w:date="2019-07-31T16:26:00Z">
              <w:rPr>
                <w:rFonts w:ascii="Arial" w:hAnsi="Arial" w:cs="Arial"/>
                <w:b/>
                <w:color w:val="0D0D0D" w:themeColor="text1" w:themeTint="F2"/>
                <w:sz w:val="24"/>
                <w:szCs w:val="24"/>
              </w:rPr>
            </w:rPrChange>
          </w:rPr>
          <w:t>ST</w:t>
        </w:r>
        <w:r w:rsidR="00521576" w:rsidRPr="007204CC">
          <w:rPr>
            <w:rFonts w:ascii="Arial" w:hAnsi="Arial" w:cs="Arial"/>
            <w:b/>
            <w:sz w:val="24"/>
            <w:szCs w:val="24"/>
            <w:rPrChange w:id="65" w:author="Claudia Claasen" w:date="2019-07-31T16:26:00Z">
              <w:rPr>
                <w:rFonts w:ascii="Arial" w:hAnsi="Arial" w:cs="Arial"/>
                <w:b/>
                <w:color w:val="0D0D0D" w:themeColor="text1" w:themeTint="F2"/>
                <w:sz w:val="24"/>
                <w:szCs w:val="24"/>
              </w:rPr>
            </w:rPrChange>
          </w:rPr>
          <w:t xml:space="preserve"> </w:t>
        </w:r>
      </w:ins>
      <w:del w:id="66" w:author="Claudia Claasen [2]" w:date="2019-07-20T20:46:00Z">
        <w:r w:rsidRPr="007204CC" w:rsidDel="00262F25">
          <w:rPr>
            <w:rFonts w:ascii="Arial" w:hAnsi="Arial" w:cs="Arial"/>
            <w:b/>
            <w:sz w:val="24"/>
            <w:szCs w:val="24"/>
            <w:rPrChange w:id="67" w:author="Claudia Claasen" w:date="2019-07-31T16:26:00Z">
              <w:rPr>
                <w:rFonts w:ascii="Arial" w:hAnsi="Arial" w:cs="Arial"/>
                <w:b/>
                <w:color w:val="0D0D0D" w:themeColor="text1" w:themeTint="F2"/>
                <w:sz w:val="24"/>
                <w:szCs w:val="24"/>
              </w:rPr>
            </w:rPrChange>
          </w:rPr>
          <w:delText>FIRST</w:delText>
        </w:r>
      </w:del>
      <w:del w:id="68" w:author="Claudia Claasen [2]" w:date="2019-07-26T15:05:00Z">
        <w:r w:rsidRPr="007204CC" w:rsidDel="00521576">
          <w:rPr>
            <w:rFonts w:ascii="Arial" w:hAnsi="Arial" w:cs="Arial"/>
            <w:b/>
            <w:sz w:val="24"/>
            <w:szCs w:val="24"/>
            <w:rPrChange w:id="69" w:author="Claudia Claasen" w:date="2019-07-31T16:26:00Z">
              <w:rPr>
                <w:rFonts w:ascii="Arial" w:hAnsi="Arial" w:cs="Arial"/>
                <w:b/>
                <w:color w:val="0D0D0D" w:themeColor="text1" w:themeTint="F2"/>
                <w:sz w:val="24"/>
                <w:szCs w:val="24"/>
              </w:rPr>
            </w:rPrChange>
          </w:rPr>
          <w:delText xml:space="preserve"> </w:delText>
        </w:r>
      </w:del>
      <w:r w:rsidRPr="007204CC">
        <w:rPr>
          <w:rFonts w:ascii="Arial" w:hAnsi="Arial" w:cs="Arial"/>
          <w:b/>
          <w:sz w:val="24"/>
          <w:szCs w:val="24"/>
          <w:rPrChange w:id="70" w:author="Claudia Claasen" w:date="2019-07-31T16:26:00Z">
            <w:rPr>
              <w:rFonts w:ascii="Arial" w:hAnsi="Arial" w:cs="Arial"/>
              <w:b/>
              <w:color w:val="0D0D0D" w:themeColor="text1" w:themeTint="F2"/>
              <w:sz w:val="24"/>
              <w:szCs w:val="24"/>
            </w:rPr>
          </w:rPrChange>
        </w:rPr>
        <w:t>RESPONDENT</w:t>
      </w:r>
    </w:p>
    <w:p w:rsidR="00207567" w:rsidRDefault="00521576">
      <w:pPr>
        <w:tabs>
          <w:tab w:val="right" w:pos="9360"/>
        </w:tabs>
        <w:spacing w:after="0" w:line="360" w:lineRule="auto"/>
        <w:jc w:val="both"/>
        <w:rPr>
          <w:ins w:id="71" w:author="Erich Dandu" w:date="2019-08-02T11:02:00Z"/>
          <w:rFonts w:ascii="Arial" w:hAnsi="Arial" w:cs="Arial"/>
          <w:b/>
          <w:sz w:val="24"/>
          <w:szCs w:val="24"/>
        </w:rPr>
      </w:pPr>
      <w:ins w:id="72" w:author="Claudia Claasen [2]" w:date="2019-07-26T15:04:00Z">
        <w:r w:rsidRPr="007204CC">
          <w:rPr>
            <w:rFonts w:ascii="Arial" w:hAnsi="Arial" w:cs="Arial"/>
            <w:b/>
            <w:sz w:val="24"/>
            <w:szCs w:val="24"/>
            <w:rPrChange w:id="73" w:author="Claudia Claasen" w:date="2019-07-31T16:26:00Z">
              <w:rPr>
                <w:rFonts w:ascii="Arial" w:hAnsi="Arial" w:cs="Arial"/>
                <w:b/>
                <w:color w:val="0D0D0D" w:themeColor="text1" w:themeTint="F2"/>
                <w:sz w:val="24"/>
                <w:szCs w:val="24"/>
              </w:rPr>
            </w:rPrChange>
          </w:rPr>
          <w:t xml:space="preserve">BUSINESS AND INTELLECTUAL </w:t>
        </w:r>
      </w:ins>
    </w:p>
    <w:p w:rsidR="00521576" w:rsidRPr="007204CC" w:rsidRDefault="00521576">
      <w:pPr>
        <w:tabs>
          <w:tab w:val="right" w:pos="9360"/>
        </w:tabs>
        <w:spacing w:after="0" w:line="360" w:lineRule="auto"/>
        <w:jc w:val="both"/>
        <w:rPr>
          <w:rFonts w:ascii="Arial" w:hAnsi="Arial" w:cs="Arial"/>
          <w:b/>
          <w:sz w:val="24"/>
          <w:szCs w:val="24"/>
          <w:rPrChange w:id="74" w:author="Claudia Claasen" w:date="2019-07-31T16:26:00Z">
            <w:rPr>
              <w:rFonts w:ascii="Arial" w:hAnsi="Arial" w:cs="Arial"/>
              <w:b/>
              <w:color w:val="0D0D0D" w:themeColor="text1" w:themeTint="F2"/>
              <w:sz w:val="24"/>
              <w:szCs w:val="24"/>
            </w:rPr>
          </w:rPrChange>
        </w:rPr>
      </w:pPr>
      <w:ins w:id="75" w:author="Claudia Claasen [2]" w:date="2019-07-26T15:04:00Z">
        <w:r w:rsidRPr="007204CC">
          <w:rPr>
            <w:rFonts w:ascii="Arial" w:hAnsi="Arial" w:cs="Arial"/>
            <w:b/>
            <w:sz w:val="24"/>
            <w:szCs w:val="24"/>
            <w:rPrChange w:id="76" w:author="Claudia Claasen" w:date="2019-07-31T16:26:00Z">
              <w:rPr>
                <w:rFonts w:ascii="Arial" w:hAnsi="Arial" w:cs="Arial"/>
                <w:b/>
                <w:color w:val="0D0D0D" w:themeColor="text1" w:themeTint="F2"/>
                <w:sz w:val="24"/>
                <w:szCs w:val="24"/>
              </w:rPr>
            </w:rPrChange>
          </w:rPr>
          <w:t xml:space="preserve">PROPERTY AUTHORITY   </w:t>
        </w:r>
      </w:ins>
      <w:ins w:id="77" w:author="Claudia Claasen [2]" w:date="2019-07-26T15:05:00Z">
        <w:r w:rsidRPr="007204CC">
          <w:rPr>
            <w:rFonts w:ascii="Arial" w:hAnsi="Arial" w:cs="Arial"/>
            <w:b/>
            <w:sz w:val="24"/>
            <w:szCs w:val="24"/>
            <w:rPrChange w:id="78" w:author="Claudia Claasen" w:date="2019-07-31T16:26:00Z">
              <w:rPr>
                <w:rFonts w:ascii="Arial" w:hAnsi="Arial" w:cs="Arial"/>
                <w:b/>
                <w:color w:val="0D0D0D" w:themeColor="text1" w:themeTint="F2"/>
                <w:sz w:val="24"/>
                <w:szCs w:val="24"/>
              </w:rPr>
            </w:rPrChange>
          </w:rPr>
          <w:t xml:space="preserve">        </w:t>
        </w:r>
      </w:ins>
      <w:ins w:id="79" w:author="Erich Dandu" w:date="2019-08-02T11:02:00Z">
        <w:r w:rsidR="00207567">
          <w:rPr>
            <w:rFonts w:ascii="Arial" w:hAnsi="Arial" w:cs="Arial"/>
            <w:b/>
            <w:sz w:val="24"/>
            <w:szCs w:val="24"/>
          </w:rPr>
          <w:tab/>
        </w:r>
      </w:ins>
      <w:ins w:id="80" w:author="Claudia Claasen [2]" w:date="2019-07-26T15:04:00Z">
        <w:r w:rsidRPr="007204CC">
          <w:rPr>
            <w:rFonts w:ascii="Arial" w:hAnsi="Arial" w:cs="Arial"/>
            <w:b/>
            <w:sz w:val="24"/>
            <w:szCs w:val="24"/>
            <w:rPrChange w:id="81" w:author="Claudia Claasen" w:date="2019-07-31T16:26:00Z">
              <w:rPr>
                <w:rFonts w:ascii="Arial" w:hAnsi="Arial" w:cs="Arial"/>
                <w:b/>
                <w:color w:val="0D0D0D" w:themeColor="text1" w:themeTint="F2"/>
                <w:sz w:val="24"/>
                <w:szCs w:val="24"/>
              </w:rPr>
            </w:rPrChange>
          </w:rPr>
          <w:t>2</w:t>
        </w:r>
        <w:r w:rsidRPr="007204CC">
          <w:rPr>
            <w:rFonts w:ascii="Arial" w:hAnsi="Arial" w:cs="Arial"/>
            <w:b/>
            <w:sz w:val="24"/>
            <w:szCs w:val="24"/>
            <w:vertAlign w:val="superscript"/>
            <w:rPrChange w:id="82" w:author="Claudia Claasen" w:date="2019-07-31T16:26:00Z">
              <w:rPr>
                <w:rFonts w:ascii="Arial" w:hAnsi="Arial" w:cs="Arial"/>
                <w:b/>
                <w:color w:val="0D0D0D" w:themeColor="text1" w:themeTint="F2"/>
                <w:sz w:val="24"/>
                <w:szCs w:val="24"/>
              </w:rPr>
            </w:rPrChange>
          </w:rPr>
          <w:t>ND</w:t>
        </w:r>
        <w:r w:rsidRPr="007204CC">
          <w:rPr>
            <w:rFonts w:ascii="Arial" w:hAnsi="Arial" w:cs="Arial"/>
            <w:b/>
            <w:sz w:val="24"/>
            <w:szCs w:val="24"/>
            <w:rPrChange w:id="83" w:author="Claudia Claasen" w:date="2019-07-31T16:26:00Z">
              <w:rPr>
                <w:rFonts w:ascii="Arial" w:hAnsi="Arial" w:cs="Arial"/>
                <w:b/>
                <w:color w:val="0D0D0D" w:themeColor="text1" w:themeTint="F2"/>
                <w:sz w:val="24"/>
                <w:szCs w:val="24"/>
              </w:rPr>
            </w:rPrChange>
          </w:rPr>
          <w:t xml:space="preserve"> </w:t>
        </w:r>
      </w:ins>
      <w:ins w:id="84" w:author="Claudia Claasen [2]" w:date="2019-07-26T15:05:00Z">
        <w:r w:rsidRPr="007204CC">
          <w:rPr>
            <w:rFonts w:ascii="Arial" w:hAnsi="Arial" w:cs="Arial"/>
            <w:b/>
            <w:sz w:val="24"/>
            <w:szCs w:val="24"/>
            <w:rPrChange w:id="85" w:author="Claudia Claasen" w:date="2019-07-31T16:26:00Z">
              <w:rPr>
                <w:rFonts w:ascii="Arial" w:hAnsi="Arial" w:cs="Arial"/>
                <w:b/>
                <w:color w:val="0D0D0D" w:themeColor="text1" w:themeTint="F2"/>
                <w:sz w:val="24"/>
                <w:szCs w:val="24"/>
              </w:rPr>
            </w:rPrChange>
          </w:rPr>
          <w:t>RESPONDENT</w:t>
        </w:r>
      </w:ins>
    </w:p>
    <w:p w:rsidR="00697BE1" w:rsidRPr="007204CC" w:rsidRDefault="00697BE1">
      <w:pPr>
        <w:tabs>
          <w:tab w:val="right" w:pos="9000"/>
        </w:tabs>
        <w:spacing w:after="0" w:line="360" w:lineRule="auto"/>
        <w:jc w:val="both"/>
        <w:rPr>
          <w:rFonts w:ascii="Arial" w:hAnsi="Arial" w:cs="Arial"/>
          <w:b/>
          <w:sz w:val="24"/>
          <w:szCs w:val="24"/>
          <w:rPrChange w:id="86" w:author="Claudia Claasen" w:date="2019-07-31T16:26:00Z">
            <w:rPr>
              <w:rFonts w:ascii="Arial" w:hAnsi="Arial" w:cs="Arial"/>
              <w:b/>
              <w:color w:val="0D0D0D" w:themeColor="text1" w:themeTint="F2"/>
              <w:sz w:val="24"/>
              <w:szCs w:val="24"/>
            </w:rPr>
          </w:rPrChange>
        </w:rPr>
      </w:pPr>
    </w:p>
    <w:p w:rsidR="00697BE1" w:rsidRPr="007204CC" w:rsidRDefault="00697BE1">
      <w:pPr>
        <w:spacing w:after="0" w:line="360" w:lineRule="auto"/>
        <w:jc w:val="both"/>
        <w:rPr>
          <w:rFonts w:ascii="Arial" w:hAnsi="Arial" w:cs="Arial"/>
          <w:sz w:val="24"/>
          <w:szCs w:val="24"/>
          <w:rPrChange w:id="87" w:author="Claudia Claasen" w:date="2019-07-31T16:26:00Z">
            <w:rPr>
              <w:rFonts w:ascii="Arial" w:hAnsi="Arial" w:cs="Arial"/>
              <w:color w:val="0D0D0D" w:themeColor="text1" w:themeTint="F2"/>
              <w:sz w:val="24"/>
              <w:szCs w:val="24"/>
            </w:rPr>
          </w:rPrChange>
        </w:rPr>
        <w:pPrChange w:id="88" w:author="Erich Dandu" w:date="2019-07-25T01:11:00Z">
          <w:pPr>
            <w:spacing w:after="0" w:line="360" w:lineRule="auto"/>
            <w:ind w:left="2070" w:hanging="2070"/>
            <w:jc w:val="both"/>
          </w:pPr>
        </w:pPrChange>
      </w:pPr>
      <w:r w:rsidRPr="007204CC">
        <w:rPr>
          <w:rFonts w:ascii="Arial" w:hAnsi="Arial" w:cs="Arial"/>
          <w:b/>
          <w:sz w:val="24"/>
          <w:szCs w:val="24"/>
          <w:rPrChange w:id="89" w:author="Claudia Claasen" w:date="2019-07-31T16:26:00Z">
            <w:rPr>
              <w:rFonts w:ascii="Arial" w:hAnsi="Arial" w:cs="Arial"/>
              <w:b/>
              <w:color w:val="0D0D0D" w:themeColor="text1" w:themeTint="F2"/>
              <w:sz w:val="24"/>
              <w:szCs w:val="24"/>
            </w:rPr>
          </w:rPrChange>
        </w:rPr>
        <w:t>Neutral citation:</w:t>
      </w:r>
      <w:r w:rsidRPr="007204CC">
        <w:rPr>
          <w:rFonts w:ascii="Arial" w:hAnsi="Arial" w:cs="Arial"/>
          <w:b/>
          <w:sz w:val="24"/>
          <w:szCs w:val="24"/>
          <w:rPrChange w:id="90" w:author="Claudia Claasen" w:date="2019-07-31T16:26:00Z">
            <w:rPr>
              <w:rFonts w:ascii="Arial" w:hAnsi="Arial" w:cs="Arial"/>
              <w:b/>
              <w:color w:val="0D0D0D" w:themeColor="text1" w:themeTint="F2"/>
              <w:sz w:val="24"/>
              <w:szCs w:val="24"/>
            </w:rPr>
          </w:rPrChange>
        </w:rPr>
        <w:tab/>
      </w:r>
      <w:del w:id="91" w:author="Erich Dandu" w:date="2019-07-25T01:11:00Z">
        <w:r w:rsidRPr="007204CC" w:rsidDel="00FF4A92">
          <w:rPr>
            <w:rFonts w:ascii="Arial" w:hAnsi="Arial" w:cs="Arial"/>
            <w:i/>
            <w:sz w:val="24"/>
            <w:szCs w:val="24"/>
            <w:rPrChange w:id="92" w:author="Claudia Claasen" w:date="2019-07-31T16:26:00Z">
              <w:rPr>
                <w:rFonts w:ascii="Arial" w:hAnsi="Arial" w:cs="Arial"/>
                <w:i/>
                <w:color w:val="0D0D0D" w:themeColor="text1" w:themeTint="F2"/>
                <w:sz w:val="24"/>
                <w:szCs w:val="24"/>
              </w:rPr>
            </w:rPrChange>
          </w:rPr>
          <w:delText xml:space="preserve">Martin </w:delText>
        </w:r>
      </w:del>
      <w:r w:rsidRPr="007204CC">
        <w:rPr>
          <w:rFonts w:ascii="Arial" w:hAnsi="Arial" w:cs="Arial"/>
          <w:i/>
          <w:sz w:val="24"/>
          <w:szCs w:val="24"/>
          <w:rPrChange w:id="93" w:author="Claudia Claasen" w:date="2019-07-31T16:26:00Z">
            <w:rPr>
              <w:rFonts w:ascii="Arial" w:hAnsi="Arial" w:cs="Arial"/>
              <w:i/>
              <w:color w:val="0D0D0D" w:themeColor="text1" w:themeTint="F2"/>
              <w:sz w:val="24"/>
              <w:szCs w:val="24"/>
            </w:rPr>
          </w:rPrChange>
        </w:rPr>
        <w:t xml:space="preserve">Shilengudwa v The Prosecutor-General </w:t>
      </w:r>
      <w:r w:rsidRPr="007204CC">
        <w:rPr>
          <w:rFonts w:ascii="Arial" w:hAnsi="Arial" w:cs="Arial"/>
          <w:sz w:val="24"/>
          <w:szCs w:val="24"/>
          <w:rPrChange w:id="94" w:author="Claudia Claasen" w:date="2019-07-31T16:26:00Z">
            <w:rPr>
              <w:rFonts w:ascii="Arial" w:hAnsi="Arial" w:cs="Arial"/>
              <w:color w:val="0D0D0D" w:themeColor="text1" w:themeTint="F2"/>
              <w:sz w:val="24"/>
              <w:szCs w:val="24"/>
            </w:rPr>
          </w:rPrChange>
        </w:rPr>
        <w:t>(</w:t>
      </w:r>
      <w:r w:rsidRPr="007204CC">
        <w:rPr>
          <w:rFonts w:ascii="Arial" w:eastAsia="Times New Roman" w:hAnsi="Arial" w:cs="Arial"/>
          <w:sz w:val="24"/>
          <w:szCs w:val="24"/>
          <w:lang w:val="en-ZA" w:eastAsia="en-ZA"/>
          <w:rPrChange w:id="95" w:author="Claudia Claasen" w:date="2019-07-31T16:26:00Z">
            <w:rPr>
              <w:rFonts w:ascii="Arial" w:eastAsia="Times New Roman" w:hAnsi="Arial" w:cs="Arial"/>
              <w:color w:val="0D0D0D" w:themeColor="text1" w:themeTint="F2"/>
              <w:sz w:val="24"/>
              <w:szCs w:val="24"/>
              <w:lang w:val="en-ZA" w:eastAsia="en-ZA"/>
            </w:rPr>
          </w:rPrChange>
        </w:rPr>
        <w:t>HC-MD-CIV-MOT-POCA-2018/00140</w:t>
      </w:r>
      <w:r w:rsidRPr="007204CC">
        <w:rPr>
          <w:rFonts w:ascii="Arial" w:hAnsi="Arial" w:cs="Arial"/>
          <w:sz w:val="24"/>
          <w:szCs w:val="24"/>
          <w:rPrChange w:id="96" w:author="Claudia Claasen" w:date="2019-07-31T16:26:00Z">
            <w:rPr>
              <w:rFonts w:ascii="Arial" w:hAnsi="Arial" w:cs="Arial"/>
              <w:color w:val="0D0D0D" w:themeColor="text1" w:themeTint="F2"/>
              <w:sz w:val="24"/>
              <w:szCs w:val="24"/>
            </w:rPr>
          </w:rPrChange>
        </w:rPr>
        <w:t xml:space="preserve">) [2019] NAHCMD </w:t>
      </w:r>
      <w:ins w:id="97" w:author="Erich Dandu" w:date="2019-08-02T07:14:00Z">
        <w:r w:rsidR="00027866">
          <w:rPr>
            <w:rFonts w:ascii="Arial" w:hAnsi="Arial" w:cs="Arial"/>
            <w:sz w:val="24"/>
            <w:szCs w:val="24"/>
          </w:rPr>
          <w:t>263</w:t>
        </w:r>
      </w:ins>
      <w:del w:id="98" w:author="Erich Dandu" w:date="2019-07-25T01:12:00Z">
        <w:r w:rsidRPr="007204CC" w:rsidDel="00FF4A92">
          <w:rPr>
            <w:rFonts w:ascii="Arial" w:hAnsi="Arial" w:cs="Arial"/>
            <w:sz w:val="24"/>
            <w:szCs w:val="24"/>
            <w:rPrChange w:id="99" w:author="Claudia Claasen" w:date="2019-07-31T16:26:00Z">
              <w:rPr>
                <w:rFonts w:ascii="Arial" w:hAnsi="Arial" w:cs="Arial"/>
                <w:color w:val="0D0D0D" w:themeColor="text1" w:themeTint="F2"/>
                <w:sz w:val="24"/>
                <w:szCs w:val="24"/>
              </w:rPr>
            </w:rPrChange>
          </w:rPr>
          <w:delText>___</w:delText>
        </w:r>
      </w:del>
      <w:r w:rsidRPr="007204CC">
        <w:rPr>
          <w:rFonts w:ascii="Arial" w:hAnsi="Arial" w:cs="Arial"/>
          <w:sz w:val="24"/>
          <w:szCs w:val="24"/>
          <w:rPrChange w:id="100" w:author="Claudia Claasen" w:date="2019-07-31T16:26:00Z">
            <w:rPr>
              <w:rFonts w:ascii="Arial" w:hAnsi="Arial" w:cs="Arial"/>
              <w:color w:val="0D0D0D" w:themeColor="text1" w:themeTint="F2"/>
              <w:sz w:val="24"/>
              <w:szCs w:val="24"/>
            </w:rPr>
          </w:rPrChange>
        </w:rPr>
        <w:t xml:space="preserve"> (</w:t>
      </w:r>
      <w:ins w:id="101" w:author="Erich Dandu" w:date="2019-07-25T01:11:00Z">
        <w:r w:rsidR="00FF4A92" w:rsidRPr="007204CC">
          <w:rPr>
            <w:rFonts w:ascii="Arial" w:hAnsi="Arial" w:cs="Arial"/>
            <w:sz w:val="24"/>
            <w:szCs w:val="24"/>
            <w:rPrChange w:id="102" w:author="Claudia Claasen" w:date="2019-07-31T16:26:00Z">
              <w:rPr>
                <w:rFonts w:ascii="Arial" w:hAnsi="Arial" w:cs="Arial"/>
                <w:color w:val="0D0D0D" w:themeColor="text1" w:themeTint="F2"/>
                <w:sz w:val="24"/>
                <w:szCs w:val="24"/>
              </w:rPr>
            </w:rPrChange>
          </w:rPr>
          <w:t>25 July</w:t>
        </w:r>
      </w:ins>
      <w:del w:id="103" w:author="Erich Dandu" w:date="2019-07-25T01:11:00Z">
        <w:r w:rsidRPr="007204CC" w:rsidDel="00FF4A92">
          <w:rPr>
            <w:rFonts w:ascii="Arial" w:hAnsi="Arial" w:cs="Arial"/>
            <w:sz w:val="24"/>
            <w:szCs w:val="24"/>
            <w:rPrChange w:id="104" w:author="Claudia Claasen" w:date="2019-07-31T16:26:00Z">
              <w:rPr>
                <w:rFonts w:ascii="Arial" w:hAnsi="Arial" w:cs="Arial"/>
                <w:color w:val="0D0D0D" w:themeColor="text1" w:themeTint="F2"/>
                <w:sz w:val="24"/>
                <w:szCs w:val="24"/>
              </w:rPr>
            </w:rPrChange>
          </w:rPr>
          <w:delText>27 June</w:delText>
        </w:r>
      </w:del>
      <w:r w:rsidRPr="007204CC">
        <w:rPr>
          <w:rFonts w:ascii="Arial" w:hAnsi="Arial" w:cs="Arial"/>
          <w:sz w:val="24"/>
          <w:szCs w:val="24"/>
          <w:rPrChange w:id="105" w:author="Claudia Claasen" w:date="2019-07-31T16:26:00Z">
            <w:rPr>
              <w:rFonts w:ascii="Arial" w:hAnsi="Arial" w:cs="Arial"/>
              <w:color w:val="0D0D0D" w:themeColor="text1" w:themeTint="F2"/>
              <w:sz w:val="24"/>
              <w:szCs w:val="24"/>
            </w:rPr>
          </w:rPrChange>
        </w:rPr>
        <w:t xml:space="preserve"> 2019)</w:t>
      </w:r>
    </w:p>
    <w:p w:rsidR="00697BE1" w:rsidRPr="007204CC" w:rsidRDefault="00697BE1">
      <w:pPr>
        <w:spacing w:after="0" w:line="360" w:lineRule="auto"/>
        <w:ind w:left="2160" w:hanging="2160"/>
        <w:jc w:val="both"/>
        <w:rPr>
          <w:rFonts w:ascii="Arial" w:hAnsi="Arial" w:cs="Arial"/>
          <w:sz w:val="24"/>
          <w:szCs w:val="24"/>
          <w:rPrChange w:id="106" w:author="Claudia Claasen" w:date="2019-07-31T16:26:00Z">
            <w:rPr>
              <w:rFonts w:ascii="Arial" w:hAnsi="Arial" w:cs="Arial"/>
              <w:color w:val="0D0D0D" w:themeColor="text1" w:themeTint="F2"/>
              <w:sz w:val="26"/>
              <w:szCs w:val="26"/>
            </w:rPr>
          </w:rPrChange>
        </w:rPr>
      </w:pPr>
    </w:p>
    <w:p w:rsidR="00697BE1" w:rsidRPr="007204CC" w:rsidRDefault="00697BE1">
      <w:pPr>
        <w:spacing w:after="0" w:line="360" w:lineRule="auto"/>
        <w:ind w:left="1440" w:hanging="1440"/>
        <w:jc w:val="both"/>
        <w:rPr>
          <w:rFonts w:ascii="Arial" w:hAnsi="Arial" w:cs="Arial"/>
          <w:b/>
          <w:i/>
          <w:sz w:val="24"/>
          <w:szCs w:val="24"/>
          <w:rPrChange w:id="107" w:author="Claudia Claasen" w:date="2019-07-31T16:26:00Z">
            <w:rPr>
              <w:rFonts w:ascii="Arial" w:hAnsi="Arial" w:cs="Arial"/>
              <w:b/>
              <w:i/>
              <w:color w:val="0D0D0D" w:themeColor="text1" w:themeTint="F2"/>
              <w:sz w:val="24"/>
              <w:szCs w:val="24"/>
            </w:rPr>
          </w:rPrChange>
        </w:rPr>
      </w:pPr>
      <w:r w:rsidRPr="007204CC">
        <w:rPr>
          <w:rFonts w:ascii="Arial" w:hAnsi="Arial" w:cs="Arial"/>
          <w:b/>
          <w:sz w:val="24"/>
          <w:szCs w:val="24"/>
          <w:rPrChange w:id="108" w:author="Claudia Claasen" w:date="2019-07-31T16:26:00Z">
            <w:rPr>
              <w:rFonts w:ascii="Arial" w:hAnsi="Arial" w:cs="Arial"/>
              <w:b/>
              <w:color w:val="0D0D0D" w:themeColor="text1" w:themeTint="F2"/>
              <w:sz w:val="24"/>
              <w:szCs w:val="24"/>
            </w:rPr>
          </w:rPrChange>
        </w:rPr>
        <w:t>Coram:</w:t>
      </w:r>
      <w:r w:rsidRPr="007204CC">
        <w:rPr>
          <w:rFonts w:ascii="Arial" w:hAnsi="Arial" w:cs="Arial"/>
          <w:sz w:val="24"/>
          <w:szCs w:val="24"/>
          <w:rPrChange w:id="109" w:author="Claudia Claasen" w:date="2019-07-31T16:26:00Z">
            <w:rPr>
              <w:rFonts w:ascii="Arial" w:hAnsi="Arial" w:cs="Arial"/>
              <w:color w:val="0D0D0D" w:themeColor="text1" w:themeTint="F2"/>
              <w:sz w:val="24"/>
              <w:szCs w:val="24"/>
            </w:rPr>
          </w:rPrChange>
        </w:rPr>
        <w:tab/>
        <w:t>CLAASEN, AJ</w:t>
      </w:r>
    </w:p>
    <w:p w:rsidR="00697BE1" w:rsidRPr="007204CC" w:rsidRDefault="00697BE1">
      <w:pPr>
        <w:spacing w:after="0" w:line="360" w:lineRule="auto"/>
        <w:ind w:left="1440" w:hanging="1440"/>
        <w:jc w:val="both"/>
        <w:rPr>
          <w:rFonts w:ascii="Arial" w:hAnsi="Arial" w:cs="Arial"/>
          <w:sz w:val="24"/>
          <w:szCs w:val="24"/>
          <w:rPrChange w:id="110" w:author="Claudia Claasen" w:date="2019-07-31T16:26:00Z">
            <w:rPr>
              <w:rFonts w:ascii="Arial" w:hAnsi="Arial" w:cs="Arial"/>
              <w:color w:val="0D0D0D" w:themeColor="text1" w:themeTint="F2"/>
              <w:sz w:val="24"/>
              <w:szCs w:val="24"/>
            </w:rPr>
          </w:rPrChange>
        </w:rPr>
      </w:pPr>
      <w:r w:rsidRPr="007204CC">
        <w:rPr>
          <w:rFonts w:ascii="Arial" w:hAnsi="Arial" w:cs="Arial"/>
          <w:b/>
          <w:bCs/>
          <w:sz w:val="24"/>
          <w:szCs w:val="24"/>
          <w:rPrChange w:id="111" w:author="Claudia Claasen" w:date="2019-07-31T16:26:00Z">
            <w:rPr>
              <w:rFonts w:ascii="Arial" w:hAnsi="Arial" w:cs="Arial"/>
              <w:b/>
              <w:bCs/>
              <w:color w:val="0D0D0D" w:themeColor="text1" w:themeTint="F2"/>
              <w:sz w:val="24"/>
              <w:szCs w:val="24"/>
            </w:rPr>
          </w:rPrChange>
        </w:rPr>
        <w:t>Heard</w:t>
      </w:r>
      <w:r w:rsidRPr="007204CC">
        <w:rPr>
          <w:rFonts w:ascii="Arial" w:hAnsi="Arial" w:cs="Arial"/>
          <w:sz w:val="24"/>
          <w:szCs w:val="24"/>
          <w:rPrChange w:id="112"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113" w:author="Claudia Claasen" w:date="2019-07-31T16:26:00Z">
            <w:rPr>
              <w:rFonts w:ascii="Arial" w:hAnsi="Arial" w:cs="Arial"/>
              <w:color w:val="0D0D0D" w:themeColor="text1" w:themeTint="F2"/>
              <w:sz w:val="24"/>
              <w:szCs w:val="24"/>
            </w:rPr>
          </w:rPrChange>
        </w:rPr>
        <w:tab/>
        <w:t>28 February 2019</w:t>
      </w:r>
    </w:p>
    <w:p w:rsidR="00697BE1" w:rsidRPr="007204CC" w:rsidRDefault="00697BE1">
      <w:pPr>
        <w:spacing w:after="0" w:line="360" w:lineRule="auto"/>
        <w:jc w:val="both"/>
        <w:rPr>
          <w:rFonts w:ascii="Arial" w:hAnsi="Arial" w:cs="Arial"/>
          <w:sz w:val="24"/>
          <w:szCs w:val="24"/>
          <w:rPrChange w:id="114" w:author="Claudia Claasen" w:date="2019-07-31T16:26:00Z">
            <w:rPr>
              <w:rFonts w:ascii="Arial" w:hAnsi="Arial" w:cs="Arial"/>
              <w:color w:val="0D0D0D" w:themeColor="text1" w:themeTint="F2"/>
              <w:sz w:val="24"/>
              <w:szCs w:val="24"/>
            </w:rPr>
          </w:rPrChange>
        </w:rPr>
      </w:pPr>
      <w:r w:rsidRPr="007204CC">
        <w:rPr>
          <w:rFonts w:ascii="Arial" w:hAnsi="Arial" w:cs="Arial"/>
          <w:b/>
          <w:bCs/>
          <w:sz w:val="24"/>
          <w:szCs w:val="24"/>
          <w:rPrChange w:id="115" w:author="Claudia Claasen" w:date="2019-07-31T16:26:00Z">
            <w:rPr>
              <w:rFonts w:ascii="Arial" w:hAnsi="Arial" w:cs="Arial"/>
              <w:b/>
              <w:bCs/>
              <w:color w:val="0D0D0D" w:themeColor="text1" w:themeTint="F2"/>
              <w:sz w:val="24"/>
              <w:szCs w:val="24"/>
            </w:rPr>
          </w:rPrChange>
        </w:rPr>
        <w:t>Delivered</w:t>
      </w:r>
      <w:r w:rsidRPr="007204CC">
        <w:rPr>
          <w:rFonts w:ascii="Arial" w:hAnsi="Arial" w:cs="Arial"/>
          <w:sz w:val="24"/>
          <w:szCs w:val="24"/>
          <w:rPrChange w:id="116"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117" w:author="Claudia Claasen" w:date="2019-07-31T16:26:00Z">
            <w:rPr>
              <w:rFonts w:ascii="Arial" w:hAnsi="Arial" w:cs="Arial"/>
              <w:color w:val="0D0D0D" w:themeColor="text1" w:themeTint="F2"/>
              <w:sz w:val="24"/>
              <w:szCs w:val="24"/>
            </w:rPr>
          </w:rPrChange>
        </w:rPr>
        <w:tab/>
      </w:r>
      <w:del w:id="118" w:author="Erich Dandu" w:date="2019-08-01T12:09:00Z">
        <w:r w:rsidRPr="007204CC" w:rsidDel="004F7FEF">
          <w:rPr>
            <w:rFonts w:ascii="Arial" w:hAnsi="Arial" w:cs="Arial"/>
            <w:sz w:val="24"/>
            <w:szCs w:val="24"/>
            <w:rPrChange w:id="119" w:author="Claudia Claasen" w:date="2019-07-31T16:26:00Z">
              <w:rPr>
                <w:rFonts w:ascii="Arial" w:hAnsi="Arial" w:cs="Arial"/>
                <w:color w:val="0D0D0D" w:themeColor="text1" w:themeTint="F2"/>
                <w:sz w:val="24"/>
                <w:szCs w:val="24"/>
              </w:rPr>
            </w:rPrChange>
          </w:rPr>
          <w:delText xml:space="preserve"> </w:delText>
        </w:r>
      </w:del>
      <w:ins w:id="120" w:author="Claudia Claasen [2]" w:date="2019-07-25T08:14:00Z">
        <w:r w:rsidR="00C90ADE" w:rsidRPr="007204CC">
          <w:rPr>
            <w:rFonts w:ascii="Arial" w:hAnsi="Arial" w:cs="Arial"/>
            <w:sz w:val="24"/>
            <w:szCs w:val="24"/>
            <w:rPrChange w:id="121" w:author="Claudia Claasen" w:date="2019-07-31T16:26:00Z">
              <w:rPr>
                <w:rFonts w:ascii="Arial" w:hAnsi="Arial" w:cs="Arial"/>
                <w:color w:val="0D0D0D" w:themeColor="text1" w:themeTint="F2"/>
                <w:sz w:val="24"/>
                <w:szCs w:val="24"/>
              </w:rPr>
            </w:rPrChange>
          </w:rPr>
          <w:t xml:space="preserve">25 July </w:t>
        </w:r>
      </w:ins>
      <w:r w:rsidRPr="007204CC">
        <w:rPr>
          <w:rFonts w:ascii="Arial" w:hAnsi="Arial" w:cs="Arial"/>
          <w:sz w:val="24"/>
          <w:szCs w:val="24"/>
          <w:rPrChange w:id="122" w:author="Claudia Claasen" w:date="2019-07-31T16:26:00Z">
            <w:rPr>
              <w:rFonts w:ascii="Arial" w:hAnsi="Arial" w:cs="Arial"/>
              <w:color w:val="0D0D0D" w:themeColor="text1" w:themeTint="F2"/>
              <w:sz w:val="24"/>
              <w:szCs w:val="24"/>
            </w:rPr>
          </w:rPrChange>
        </w:rPr>
        <w:t>2019</w:t>
      </w:r>
    </w:p>
    <w:p w:rsidR="00697BE1" w:rsidRPr="007204CC" w:rsidRDefault="00697BE1">
      <w:pPr>
        <w:spacing w:after="0" w:line="360" w:lineRule="auto"/>
        <w:jc w:val="both"/>
        <w:rPr>
          <w:rFonts w:ascii="Arial" w:hAnsi="Arial" w:cs="Arial"/>
          <w:sz w:val="24"/>
          <w:szCs w:val="24"/>
          <w:rPrChange w:id="123" w:author="Claudia Claasen" w:date="2019-07-31T16:26:00Z">
            <w:rPr>
              <w:rFonts w:ascii="Arial" w:hAnsi="Arial" w:cs="Arial"/>
              <w:color w:val="0D0D0D" w:themeColor="text1" w:themeTint="F2"/>
              <w:sz w:val="24"/>
              <w:szCs w:val="24"/>
            </w:rPr>
          </w:rPrChange>
        </w:rPr>
      </w:pPr>
    </w:p>
    <w:p w:rsidR="007B6982" w:rsidRPr="007204CC" w:rsidRDefault="00697BE1">
      <w:pPr>
        <w:tabs>
          <w:tab w:val="left" w:pos="720"/>
        </w:tabs>
        <w:spacing w:after="0" w:line="360" w:lineRule="auto"/>
        <w:jc w:val="both"/>
        <w:rPr>
          <w:ins w:id="124" w:author="Claudia Claasen [2]" w:date="2019-07-26T06:11:00Z"/>
          <w:rFonts w:ascii="Arial" w:hAnsi="Arial" w:cs="Arial"/>
          <w:rPrChange w:id="125" w:author="Claudia Claasen" w:date="2019-07-31T16:26:00Z">
            <w:rPr>
              <w:ins w:id="126" w:author="Claudia Claasen [2]" w:date="2019-07-26T06:11:00Z"/>
              <w:rFonts w:ascii="Arial" w:hAnsi="Arial" w:cs="Arial"/>
              <w:color w:val="0D0D0D" w:themeColor="text1" w:themeTint="F2"/>
            </w:rPr>
          </w:rPrChange>
        </w:rPr>
        <w:pPrChange w:id="127" w:author="Claudia Claasen [2]" w:date="2019-07-26T06:32:00Z">
          <w:pPr>
            <w:pStyle w:val="BodyText"/>
            <w:tabs>
              <w:tab w:val="left" w:pos="720"/>
            </w:tabs>
            <w:spacing w:line="360" w:lineRule="auto"/>
            <w:jc w:val="both"/>
          </w:pPr>
        </w:pPrChange>
      </w:pPr>
      <w:r w:rsidRPr="007204CC">
        <w:rPr>
          <w:rFonts w:ascii="Arial" w:hAnsi="Arial" w:cs="Arial"/>
          <w:b/>
          <w:sz w:val="24"/>
          <w:szCs w:val="24"/>
          <w:rPrChange w:id="128" w:author="Claudia Claasen" w:date="2019-07-31T16:26:00Z">
            <w:rPr>
              <w:rFonts w:ascii="Arial" w:hAnsi="Arial" w:cs="Arial"/>
              <w:b/>
              <w:color w:val="0D0D0D" w:themeColor="text1" w:themeTint="F2"/>
            </w:rPr>
          </w:rPrChange>
        </w:rPr>
        <w:lastRenderedPageBreak/>
        <w:t>Flynote:</w:t>
      </w:r>
      <w:r w:rsidRPr="007204CC">
        <w:rPr>
          <w:rFonts w:ascii="Arial" w:hAnsi="Arial" w:cs="Arial"/>
          <w:b/>
          <w:sz w:val="24"/>
          <w:szCs w:val="24"/>
          <w:rPrChange w:id="129" w:author="Claudia Claasen" w:date="2019-07-31T16:26:00Z">
            <w:rPr>
              <w:rFonts w:ascii="Arial" w:hAnsi="Arial" w:cs="Arial"/>
              <w:b/>
              <w:color w:val="0D0D0D" w:themeColor="text1" w:themeTint="F2"/>
            </w:rPr>
          </w:rPrChange>
        </w:rPr>
        <w:tab/>
      </w:r>
      <w:ins w:id="130" w:author="Erich Dandu" w:date="2019-07-25T02:24:00Z">
        <w:r w:rsidR="00B656C0" w:rsidRPr="007204CC">
          <w:rPr>
            <w:rFonts w:ascii="Arial" w:hAnsi="Arial" w:cs="Arial"/>
            <w:sz w:val="24"/>
            <w:szCs w:val="24"/>
            <w:rPrChange w:id="131" w:author="Claudia Claasen" w:date="2019-07-31T16:26:00Z">
              <w:rPr>
                <w:rFonts w:ascii="Arial" w:hAnsi="Arial" w:cs="Arial"/>
                <w:color w:val="0D0D0D" w:themeColor="text1" w:themeTint="F2"/>
              </w:rPr>
            </w:rPrChange>
          </w:rPr>
          <w:t>C</w:t>
        </w:r>
      </w:ins>
      <w:ins w:id="132" w:author="Claudia Claasen [2]" w:date="2019-07-25T08:04:00Z">
        <w:r w:rsidR="00C55FFC" w:rsidRPr="007204CC">
          <w:rPr>
            <w:rFonts w:ascii="Arial" w:hAnsi="Arial" w:cs="Arial"/>
            <w:sz w:val="24"/>
            <w:szCs w:val="24"/>
            <w:rPrChange w:id="133" w:author="Claudia Claasen" w:date="2019-07-31T16:26:00Z">
              <w:rPr>
                <w:rFonts w:ascii="Arial" w:hAnsi="Arial" w:cs="Arial"/>
                <w:color w:val="0D0D0D" w:themeColor="text1" w:themeTint="F2"/>
              </w:rPr>
            </w:rPrChange>
          </w:rPr>
          <w:t xml:space="preserve">ivil recovery of </w:t>
        </w:r>
      </w:ins>
      <w:ins w:id="134" w:author="Claudia Claasen [2]" w:date="2019-07-25T08:05:00Z">
        <w:r w:rsidR="00C55FFC" w:rsidRPr="007204CC">
          <w:rPr>
            <w:rFonts w:ascii="Arial" w:hAnsi="Arial" w:cs="Arial"/>
            <w:sz w:val="24"/>
            <w:szCs w:val="24"/>
            <w:rPrChange w:id="135" w:author="Claudia Claasen" w:date="2019-07-31T16:26:00Z">
              <w:rPr>
                <w:rFonts w:ascii="Arial" w:hAnsi="Arial" w:cs="Arial"/>
                <w:color w:val="0D0D0D" w:themeColor="text1" w:themeTint="F2"/>
              </w:rPr>
            </w:rPrChange>
          </w:rPr>
          <w:t>property</w:t>
        </w:r>
      </w:ins>
      <w:ins w:id="136" w:author="Claudia Claasen [2]" w:date="2019-07-25T08:04:00Z">
        <w:r w:rsidR="00C55FFC" w:rsidRPr="007204CC">
          <w:rPr>
            <w:rFonts w:ascii="Arial" w:hAnsi="Arial" w:cs="Arial"/>
            <w:sz w:val="24"/>
            <w:szCs w:val="24"/>
            <w:rPrChange w:id="137" w:author="Claudia Claasen" w:date="2019-07-31T16:26:00Z">
              <w:rPr>
                <w:rFonts w:ascii="Arial" w:hAnsi="Arial" w:cs="Arial"/>
                <w:color w:val="0D0D0D" w:themeColor="text1" w:themeTint="F2"/>
              </w:rPr>
            </w:rPrChange>
          </w:rPr>
          <w:t xml:space="preserve"> </w:t>
        </w:r>
      </w:ins>
      <w:ins w:id="138" w:author="Claudia Claasen [2]" w:date="2019-07-25T08:05:00Z">
        <w:r w:rsidR="00C55FFC" w:rsidRPr="007204CC">
          <w:rPr>
            <w:rFonts w:ascii="Arial" w:hAnsi="Arial" w:cs="Arial"/>
            <w:sz w:val="24"/>
            <w:szCs w:val="24"/>
            <w:rPrChange w:id="139" w:author="Claudia Claasen" w:date="2019-07-31T16:26:00Z">
              <w:rPr>
                <w:rFonts w:ascii="Arial" w:hAnsi="Arial" w:cs="Arial"/>
                <w:color w:val="0D0D0D" w:themeColor="text1" w:themeTint="F2"/>
              </w:rPr>
            </w:rPrChange>
          </w:rPr>
          <w:t xml:space="preserve">in </w:t>
        </w:r>
      </w:ins>
      <w:ins w:id="140" w:author="Erich Dandu" w:date="2019-07-25T02:24:00Z">
        <w:del w:id="141" w:author="Claudia Claasen [2]" w:date="2019-07-25T08:04:00Z">
          <w:r w:rsidR="00B656C0" w:rsidRPr="007204CC" w:rsidDel="00C55FFC">
            <w:rPr>
              <w:rFonts w:ascii="Arial" w:hAnsi="Arial" w:cs="Arial"/>
              <w:sz w:val="24"/>
              <w:szCs w:val="24"/>
              <w:rPrChange w:id="142" w:author="Claudia Claasen" w:date="2019-07-31T16:26:00Z">
                <w:rPr>
                  <w:rFonts w:ascii="Arial" w:hAnsi="Arial" w:cs="Arial"/>
                  <w:color w:val="0D0D0D" w:themeColor="text1" w:themeTint="F2"/>
                </w:rPr>
              </w:rPrChange>
            </w:rPr>
            <w:delText>riminal procedure</w:delText>
          </w:r>
        </w:del>
        <w:del w:id="143" w:author="Claudia Claasen [2]" w:date="2019-07-25T08:05:00Z">
          <w:r w:rsidR="00B656C0" w:rsidRPr="007204CC" w:rsidDel="00C55FFC">
            <w:rPr>
              <w:rFonts w:ascii="Arial" w:hAnsi="Arial" w:cs="Arial"/>
              <w:sz w:val="24"/>
              <w:szCs w:val="24"/>
              <w:rPrChange w:id="144" w:author="Claudia Claasen" w:date="2019-07-31T16:26:00Z">
                <w:rPr>
                  <w:rFonts w:ascii="Arial" w:hAnsi="Arial" w:cs="Arial"/>
                  <w:color w:val="0D0D0D" w:themeColor="text1" w:themeTint="F2"/>
                </w:rPr>
              </w:rPrChange>
            </w:rPr>
            <w:delText xml:space="preserve"> – O</w:delText>
          </w:r>
        </w:del>
      </w:ins>
      <w:ins w:id="145" w:author="Claudia Claasen [2]" w:date="2019-07-25T08:05:00Z">
        <w:r w:rsidR="00C55FFC" w:rsidRPr="007204CC">
          <w:rPr>
            <w:rFonts w:ascii="Arial" w:hAnsi="Arial" w:cs="Arial"/>
            <w:sz w:val="24"/>
            <w:szCs w:val="24"/>
            <w:rPrChange w:id="146" w:author="Claudia Claasen" w:date="2019-07-31T16:26:00Z">
              <w:rPr>
                <w:rFonts w:ascii="Arial" w:hAnsi="Arial" w:cs="Arial"/>
                <w:color w:val="0D0D0D" w:themeColor="text1" w:themeTint="F2"/>
              </w:rPr>
            </w:rPrChange>
          </w:rPr>
          <w:t>o</w:t>
        </w:r>
      </w:ins>
      <w:ins w:id="147" w:author="Erich Dandu" w:date="2019-07-25T02:24:00Z">
        <w:r w:rsidR="00B656C0" w:rsidRPr="007204CC">
          <w:rPr>
            <w:rFonts w:ascii="Arial" w:hAnsi="Arial" w:cs="Arial"/>
            <w:sz w:val="24"/>
            <w:szCs w:val="24"/>
            <w:rPrChange w:id="148" w:author="Claudia Claasen" w:date="2019-07-31T16:26:00Z">
              <w:rPr>
                <w:rFonts w:ascii="Arial" w:hAnsi="Arial" w:cs="Arial"/>
                <w:b/>
                <w:color w:val="0D0D0D" w:themeColor="text1" w:themeTint="F2"/>
              </w:rPr>
            </w:rPrChange>
          </w:rPr>
          <w:t xml:space="preserve">rganised crime – </w:t>
        </w:r>
      </w:ins>
      <w:ins w:id="149" w:author="Claudia Claasen [2]" w:date="2019-07-26T06:05:00Z">
        <w:r w:rsidR="00F24C4C" w:rsidRPr="007204CC">
          <w:rPr>
            <w:rFonts w:ascii="Arial" w:hAnsi="Arial" w:cs="Arial"/>
            <w:sz w:val="24"/>
            <w:szCs w:val="24"/>
            <w:rPrChange w:id="150" w:author="Claudia Claasen" w:date="2019-07-31T16:26:00Z">
              <w:rPr>
                <w:rFonts w:ascii="Arial" w:hAnsi="Arial" w:cs="Arial"/>
                <w:color w:val="0D0D0D" w:themeColor="text1" w:themeTint="F2"/>
              </w:rPr>
            </w:rPrChange>
          </w:rPr>
          <w:t xml:space="preserve">Chapter 6 of </w:t>
        </w:r>
      </w:ins>
      <w:ins w:id="151" w:author="Erich Dandu" w:date="2019-07-25T02:24:00Z">
        <w:r w:rsidR="00B656C0" w:rsidRPr="007204CC">
          <w:rPr>
            <w:rFonts w:ascii="Arial" w:hAnsi="Arial" w:cs="Arial"/>
            <w:sz w:val="24"/>
            <w:szCs w:val="24"/>
            <w:rPrChange w:id="152" w:author="Claudia Claasen" w:date="2019-07-31T16:26:00Z">
              <w:rPr>
                <w:rFonts w:ascii="Arial" w:hAnsi="Arial" w:cs="Arial"/>
                <w:b/>
                <w:color w:val="0D0D0D" w:themeColor="text1" w:themeTint="F2"/>
              </w:rPr>
            </w:rPrChange>
          </w:rPr>
          <w:t>Pre</w:t>
        </w:r>
      </w:ins>
      <w:ins w:id="153" w:author="Claudia Claasen [2]" w:date="2019-07-26T06:07:00Z">
        <w:r w:rsidR="007B6982" w:rsidRPr="007204CC">
          <w:rPr>
            <w:rFonts w:ascii="Arial" w:hAnsi="Arial" w:cs="Arial"/>
            <w:sz w:val="24"/>
            <w:szCs w:val="24"/>
            <w:rPrChange w:id="154" w:author="Claudia Claasen" w:date="2019-07-31T16:26:00Z">
              <w:rPr>
                <w:rFonts w:ascii="Arial" w:hAnsi="Arial" w:cs="Arial"/>
                <w:color w:val="0D0D0D" w:themeColor="text1" w:themeTint="F2"/>
              </w:rPr>
            </w:rPrChange>
          </w:rPr>
          <w:t>ventio</w:t>
        </w:r>
      </w:ins>
      <w:ins w:id="155" w:author="Claudia Claasen [2]" w:date="2019-07-26T06:08:00Z">
        <w:r w:rsidR="007B6982" w:rsidRPr="007204CC">
          <w:rPr>
            <w:rFonts w:ascii="Arial" w:hAnsi="Arial" w:cs="Arial"/>
            <w:sz w:val="24"/>
            <w:szCs w:val="24"/>
            <w:rPrChange w:id="156" w:author="Claudia Claasen" w:date="2019-07-31T16:26:00Z">
              <w:rPr>
                <w:rFonts w:ascii="Arial" w:hAnsi="Arial" w:cs="Arial"/>
                <w:color w:val="0D0D0D" w:themeColor="text1" w:themeTint="F2"/>
              </w:rPr>
            </w:rPrChange>
          </w:rPr>
          <w:t>n</w:t>
        </w:r>
      </w:ins>
      <w:ins w:id="157" w:author="Claudia Claasen [2]" w:date="2019-07-26T06:07:00Z">
        <w:r w:rsidR="007B6982" w:rsidRPr="007204CC">
          <w:rPr>
            <w:rFonts w:ascii="Arial" w:hAnsi="Arial" w:cs="Arial"/>
            <w:sz w:val="24"/>
            <w:szCs w:val="24"/>
            <w:rPrChange w:id="158" w:author="Claudia Claasen" w:date="2019-07-31T16:26:00Z">
              <w:rPr>
                <w:rFonts w:ascii="Arial" w:hAnsi="Arial" w:cs="Arial"/>
                <w:color w:val="0D0D0D" w:themeColor="text1" w:themeTint="F2"/>
              </w:rPr>
            </w:rPrChange>
          </w:rPr>
          <w:t xml:space="preserve"> </w:t>
        </w:r>
      </w:ins>
      <w:ins w:id="159" w:author="Erich Dandu" w:date="2019-07-25T02:24:00Z">
        <w:del w:id="160" w:author="Claudia Claasen [2]" w:date="2019-07-26T06:08:00Z">
          <w:r w:rsidR="00B656C0" w:rsidRPr="007204CC" w:rsidDel="007B6982">
            <w:rPr>
              <w:rFonts w:ascii="Arial" w:hAnsi="Arial" w:cs="Arial"/>
              <w:sz w:val="24"/>
              <w:szCs w:val="24"/>
              <w:rPrChange w:id="161" w:author="Claudia Claasen" w:date="2019-07-31T16:26:00Z">
                <w:rPr>
                  <w:rFonts w:ascii="Arial" w:hAnsi="Arial" w:cs="Arial"/>
                  <w:b/>
                  <w:color w:val="0D0D0D" w:themeColor="text1" w:themeTint="F2"/>
                </w:rPr>
              </w:rPrChange>
            </w:rPr>
            <w:delText xml:space="preserve">servation </w:delText>
          </w:r>
        </w:del>
      </w:ins>
      <w:ins w:id="162" w:author="Claudia Claasen [2]" w:date="2019-07-26T06:06:00Z">
        <w:r w:rsidR="006E6669" w:rsidRPr="007204CC">
          <w:rPr>
            <w:rFonts w:ascii="Arial" w:hAnsi="Arial" w:cs="Arial"/>
            <w:sz w:val="24"/>
            <w:szCs w:val="24"/>
            <w:rPrChange w:id="163" w:author="Claudia Claasen" w:date="2019-07-31T16:26:00Z">
              <w:rPr>
                <w:rFonts w:ascii="Arial" w:hAnsi="Arial" w:cs="Arial"/>
                <w:color w:val="0D0D0D" w:themeColor="text1" w:themeTint="F2"/>
              </w:rPr>
            </w:rPrChange>
          </w:rPr>
          <w:t>of Organised C</w:t>
        </w:r>
        <w:r w:rsidR="00F24C4C" w:rsidRPr="007204CC">
          <w:rPr>
            <w:rFonts w:ascii="Arial" w:hAnsi="Arial" w:cs="Arial"/>
            <w:sz w:val="24"/>
            <w:szCs w:val="24"/>
            <w:rPrChange w:id="164" w:author="Claudia Claasen" w:date="2019-07-31T16:26:00Z">
              <w:rPr>
                <w:rFonts w:ascii="Arial" w:hAnsi="Arial" w:cs="Arial"/>
                <w:color w:val="0D0D0D" w:themeColor="text1" w:themeTint="F2"/>
              </w:rPr>
            </w:rPrChange>
          </w:rPr>
          <w:t>rime Act 29 of 2004</w:t>
        </w:r>
        <w:del w:id="165" w:author="Claudia Claasen" w:date="2019-07-31T16:13:00Z">
          <w:r w:rsidR="00F24C4C" w:rsidRPr="007204CC" w:rsidDel="00563591">
            <w:rPr>
              <w:rFonts w:ascii="Arial" w:hAnsi="Arial" w:cs="Arial"/>
              <w:sz w:val="24"/>
              <w:szCs w:val="24"/>
              <w:rPrChange w:id="166" w:author="Claudia Claasen" w:date="2019-07-31T16:26:00Z">
                <w:rPr>
                  <w:rFonts w:ascii="Arial" w:hAnsi="Arial" w:cs="Arial"/>
                  <w:color w:val="0D0D0D" w:themeColor="text1" w:themeTint="F2"/>
                </w:rPr>
              </w:rPrChange>
            </w:rPr>
            <w:delText>.</w:delText>
          </w:r>
        </w:del>
      </w:ins>
      <w:ins w:id="167" w:author="Claudia Claasen" w:date="2019-07-31T16:13:00Z">
        <w:r w:rsidR="00563591" w:rsidRPr="007204CC">
          <w:rPr>
            <w:rFonts w:ascii="Arial" w:hAnsi="Arial" w:cs="Arial"/>
            <w:sz w:val="24"/>
            <w:szCs w:val="24"/>
            <w:rPrChange w:id="168" w:author="Claudia Claasen" w:date="2019-07-31T16:26:00Z">
              <w:rPr>
                <w:rFonts w:ascii="Arial" w:hAnsi="Arial" w:cs="Arial"/>
                <w:color w:val="0D0D0D" w:themeColor="text1" w:themeTint="F2"/>
              </w:rPr>
            </w:rPrChange>
          </w:rPr>
          <w:t xml:space="preserve"> </w:t>
        </w:r>
      </w:ins>
      <w:ins w:id="169" w:author="Claudia Claasen" w:date="2019-07-31T16:14:00Z">
        <w:r w:rsidR="00563591" w:rsidRPr="007204CC">
          <w:rPr>
            <w:rFonts w:ascii="Arial" w:hAnsi="Arial" w:cs="Arial"/>
            <w:sz w:val="24"/>
            <w:szCs w:val="24"/>
            <w:rPrChange w:id="170" w:author="Claudia Claasen" w:date="2019-07-31T16:26:00Z">
              <w:rPr>
                <w:rFonts w:ascii="Arial" w:hAnsi="Arial" w:cs="Arial"/>
                <w:color w:val="0D0D0D" w:themeColor="text1" w:themeTint="F2"/>
              </w:rPr>
            </w:rPrChange>
          </w:rPr>
          <w:t>–</w:t>
        </w:r>
      </w:ins>
      <w:ins w:id="171" w:author="Claudia Claasen [2]" w:date="2019-07-26T06:06:00Z">
        <w:del w:id="172" w:author="Claudia Claasen" w:date="2019-07-31T16:13:00Z">
          <w:r w:rsidR="00F24C4C" w:rsidRPr="007204CC" w:rsidDel="00563591">
            <w:rPr>
              <w:rFonts w:ascii="Arial" w:hAnsi="Arial" w:cs="Arial"/>
              <w:sz w:val="24"/>
              <w:szCs w:val="24"/>
              <w:rPrChange w:id="173" w:author="Claudia Claasen" w:date="2019-07-31T16:26:00Z">
                <w:rPr>
                  <w:rFonts w:ascii="Arial" w:hAnsi="Arial" w:cs="Arial"/>
                  <w:color w:val="0D0D0D" w:themeColor="text1" w:themeTint="F2"/>
                </w:rPr>
              </w:rPrChange>
            </w:rPr>
            <w:delText>-</w:delText>
          </w:r>
        </w:del>
        <w:r w:rsidR="00F24C4C" w:rsidRPr="007204CC">
          <w:rPr>
            <w:rFonts w:ascii="Arial" w:hAnsi="Arial" w:cs="Arial"/>
            <w:sz w:val="24"/>
            <w:szCs w:val="24"/>
            <w:rPrChange w:id="174" w:author="Claudia Claasen" w:date="2019-07-31T16:26:00Z">
              <w:rPr>
                <w:rFonts w:ascii="Arial" w:hAnsi="Arial" w:cs="Arial"/>
                <w:color w:val="0D0D0D" w:themeColor="text1" w:themeTint="F2"/>
              </w:rPr>
            </w:rPrChange>
          </w:rPr>
          <w:t xml:space="preserve"> Preservation </w:t>
        </w:r>
      </w:ins>
      <w:ins w:id="175" w:author="Erich Dandu" w:date="2019-07-25T02:24:00Z">
        <w:r w:rsidR="00B656C0" w:rsidRPr="007204CC">
          <w:rPr>
            <w:rFonts w:ascii="Arial" w:hAnsi="Arial" w:cs="Arial"/>
            <w:sz w:val="24"/>
            <w:szCs w:val="24"/>
            <w:rPrChange w:id="176" w:author="Claudia Claasen" w:date="2019-07-31T16:26:00Z">
              <w:rPr>
                <w:rFonts w:ascii="Arial" w:hAnsi="Arial" w:cs="Arial"/>
                <w:b/>
                <w:color w:val="0D0D0D" w:themeColor="text1" w:themeTint="F2"/>
              </w:rPr>
            </w:rPrChange>
          </w:rPr>
          <w:t xml:space="preserve">order – </w:t>
        </w:r>
      </w:ins>
      <w:ins w:id="177" w:author="Claudia Claasen [2]" w:date="2019-07-26T05:58:00Z">
        <w:r w:rsidR="00F24C4C" w:rsidRPr="007204CC">
          <w:rPr>
            <w:rFonts w:ascii="Arial" w:hAnsi="Arial" w:cs="Arial"/>
            <w:sz w:val="24"/>
            <w:szCs w:val="24"/>
            <w:rPrChange w:id="178" w:author="Claudia Claasen" w:date="2019-07-31T16:26:00Z">
              <w:rPr>
                <w:rFonts w:ascii="Arial" w:hAnsi="Arial" w:cs="Arial"/>
                <w:color w:val="0D0D0D" w:themeColor="text1" w:themeTint="F2"/>
              </w:rPr>
            </w:rPrChange>
          </w:rPr>
          <w:t xml:space="preserve">Ex parte </w:t>
        </w:r>
      </w:ins>
      <w:ins w:id="179" w:author="Claudia Claasen [2]" w:date="2019-07-26T06:00:00Z">
        <w:r w:rsidR="00F24C4C" w:rsidRPr="007204CC">
          <w:rPr>
            <w:rFonts w:ascii="Arial" w:hAnsi="Arial" w:cs="Arial"/>
            <w:sz w:val="24"/>
            <w:szCs w:val="24"/>
            <w:rPrChange w:id="180" w:author="Claudia Claasen" w:date="2019-07-31T16:26:00Z">
              <w:rPr>
                <w:rFonts w:ascii="Arial" w:hAnsi="Arial" w:cs="Arial"/>
                <w:color w:val="0D0D0D" w:themeColor="text1" w:themeTint="F2"/>
              </w:rPr>
            </w:rPrChange>
          </w:rPr>
          <w:t xml:space="preserve">order </w:t>
        </w:r>
      </w:ins>
      <w:ins w:id="181" w:author="Claudia Claasen [2]" w:date="2019-07-26T05:58:00Z">
        <w:r w:rsidR="00F24C4C" w:rsidRPr="007204CC">
          <w:rPr>
            <w:rFonts w:ascii="Arial" w:hAnsi="Arial" w:cs="Arial"/>
            <w:sz w:val="24"/>
            <w:szCs w:val="24"/>
            <w:rPrChange w:id="182" w:author="Claudia Claasen" w:date="2019-07-31T16:26:00Z">
              <w:rPr>
                <w:rFonts w:ascii="Arial" w:hAnsi="Arial" w:cs="Arial"/>
                <w:color w:val="0D0D0D" w:themeColor="text1" w:themeTint="F2"/>
              </w:rPr>
            </w:rPrChange>
          </w:rPr>
          <w:t xml:space="preserve">obtained on urgent basis </w:t>
        </w:r>
      </w:ins>
      <w:ins w:id="183" w:author="Claudia Claasen [2]" w:date="2019-07-26T06:00:00Z">
        <w:r w:rsidR="00F24C4C" w:rsidRPr="007204CC">
          <w:rPr>
            <w:rFonts w:ascii="Arial" w:hAnsi="Arial" w:cs="Arial"/>
            <w:sz w:val="24"/>
            <w:szCs w:val="24"/>
            <w:rPrChange w:id="184" w:author="Claudia Claasen" w:date="2019-07-31T16:26:00Z">
              <w:rPr>
                <w:rFonts w:ascii="Arial" w:hAnsi="Arial" w:cs="Arial"/>
                <w:color w:val="0D0D0D" w:themeColor="text1" w:themeTint="F2"/>
              </w:rPr>
            </w:rPrChange>
          </w:rPr>
          <w:t>–</w:t>
        </w:r>
      </w:ins>
      <w:ins w:id="185" w:author="Claudia Claasen [2]" w:date="2019-07-26T05:58:00Z">
        <w:r w:rsidR="00F24C4C" w:rsidRPr="007204CC">
          <w:rPr>
            <w:rFonts w:ascii="Arial" w:hAnsi="Arial" w:cs="Arial"/>
            <w:sz w:val="24"/>
            <w:szCs w:val="24"/>
            <w:rPrChange w:id="186" w:author="Claudia Claasen" w:date="2019-07-31T16:26:00Z">
              <w:rPr>
                <w:rFonts w:ascii="Arial" w:hAnsi="Arial" w:cs="Arial"/>
                <w:color w:val="0D0D0D" w:themeColor="text1" w:themeTint="F2"/>
              </w:rPr>
            </w:rPrChange>
          </w:rPr>
          <w:t xml:space="preserve"> preservation order </w:t>
        </w:r>
      </w:ins>
      <w:ins w:id="187" w:author="Claudia Claasen [2]" w:date="2019-07-26T10:15:00Z">
        <w:r w:rsidR="006E6669" w:rsidRPr="007204CC">
          <w:rPr>
            <w:rFonts w:ascii="Arial" w:hAnsi="Arial" w:cs="Arial"/>
            <w:sz w:val="24"/>
            <w:szCs w:val="24"/>
            <w:rPrChange w:id="188" w:author="Claudia Claasen" w:date="2019-07-31T16:26:00Z">
              <w:rPr>
                <w:rFonts w:ascii="Arial" w:hAnsi="Arial" w:cs="Arial"/>
                <w:color w:val="0D0D0D" w:themeColor="text1" w:themeTint="F2"/>
              </w:rPr>
            </w:rPrChange>
          </w:rPr>
          <w:t xml:space="preserve">issued not on rule nisi basis </w:t>
        </w:r>
      </w:ins>
      <w:ins w:id="189" w:author="Claudia Claasen [2]" w:date="2019-07-26T05:58:00Z">
        <w:r w:rsidR="00F24C4C" w:rsidRPr="007204CC">
          <w:rPr>
            <w:rFonts w:ascii="Arial" w:hAnsi="Arial" w:cs="Arial"/>
            <w:sz w:val="24"/>
            <w:szCs w:val="24"/>
            <w:rPrChange w:id="190" w:author="Claudia Claasen" w:date="2019-07-31T16:26:00Z">
              <w:rPr>
                <w:rFonts w:ascii="Arial" w:hAnsi="Arial" w:cs="Arial"/>
                <w:color w:val="0D0D0D" w:themeColor="text1" w:themeTint="F2"/>
              </w:rPr>
            </w:rPrChange>
          </w:rPr>
          <w:t xml:space="preserve"> </w:t>
        </w:r>
      </w:ins>
      <w:ins w:id="191" w:author="Erich Dandu" w:date="2019-07-25T02:24:00Z">
        <w:del w:id="192" w:author="Claudia Claasen [2]" w:date="2019-07-26T06:00:00Z">
          <w:r w:rsidR="00B656C0" w:rsidRPr="007204CC" w:rsidDel="00F24C4C">
            <w:rPr>
              <w:rFonts w:ascii="Arial" w:hAnsi="Arial" w:cs="Arial"/>
              <w:sz w:val="24"/>
              <w:szCs w:val="24"/>
              <w:rPrChange w:id="193" w:author="Claudia Claasen" w:date="2019-07-31T16:26:00Z">
                <w:rPr>
                  <w:rFonts w:ascii="Arial" w:hAnsi="Arial" w:cs="Arial"/>
                  <w:b/>
                  <w:color w:val="0D0D0D" w:themeColor="text1" w:themeTint="F2"/>
                </w:rPr>
              </w:rPrChange>
            </w:rPr>
            <w:delText xml:space="preserve">Ex parte application in </w:delText>
          </w:r>
        </w:del>
        <w:del w:id="194" w:author="Claudia Claasen [2]" w:date="2019-07-26T05:59:00Z">
          <w:r w:rsidR="00B656C0" w:rsidRPr="007204CC" w:rsidDel="00F24C4C">
            <w:rPr>
              <w:rFonts w:ascii="Arial" w:hAnsi="Arial" w:cs="Arial"/>
              <w:sz w:val="24"/>
              <w:szCs w:val="24"/>
              <w:rPrChange w:id="195" w:author="Claudia Claasen" w:date="2019-07-31T16:26:00Z">
                <w:rPr>
                  <w:rFonts w:ascii="Arial" w:hAnsi="Arial" w:cs="Arial"/>
                  <w:b/>
                  <w:color w:val="0D0D0D" w:themeColor="text1" w:themeTint="F2"/>
                </w:rPr>
              </w:rPrChange>
            </w:rPr>
            <w:delText xml:space="preserve">terms of </w:delText>
          </w:r>
        </w:del>
        <w:del w:id="196" w:author="Claudia Claasen [2]" w:date="2019-07-26T06:00:00Z">
          <w:r w:rsidR="00B656C0" w:rsidRPr="007204CC" w:rsidDel="00F24C4C">
            <w:rPr>
              <w:rFonts w:ascii="Arial" w:hAnsi="Arial" w:cs="Arial"/>
              <w:sz w:val="24"/>
              <w:szCs w:val="24"/>
              <w:rPrChange w:id="197" w:author="Claudia Claasen" w:date="2019-07-31T16:26:00Z">
                <w:rPr>
                  <w:rFonts w:ascii="Arial" w:hAnsi="Arial" w:cs="Arial"/>
                  <w:b/>
                  <w:color w:val="0D0D0D" w:themeColor="text1" w:themeTint="F2"/>
                </w:rPr>
              </w:rPrChange>
            </w:rPr>
            <w:delText xml:space="preserve">s </w:delText>
          </w:r>
        </w:del>
        <w:del w:id="198" w:author="Claudia Claasen [2]" w:date="2019-07-26T05:59:00Z">
          <w:r w:rsidR="00B656C0" w:rsidRPr="007204CC" w:rsidDel="00F24C4C">
            <w:rPr>
              <w:rFonts w:ascii="Arial" w:hAnsi="Arial" w:cs="Arial"/>
              <w:sz w:val="24"/>
              <w:szCs w:val="24"/>
              <w:rPrChange w:id="199" w:author="Claudia Claasen" w:date="2019-07-31T16:26:00Z">
                <w:rPr>
                  <w:rFonts w:ascii="Arial" w:hAnsi="Arial" w:cs="Arial"/>
                  <w:b/>
                  <w:color w:val="0D0D0D" w:themeColor="text1" w:themeTint="F2"/>
                </w:rPr>
              </w:rPrChange>
            </w:rPr>
            <w:delText>51(1) of Prevention of Organised Crime Act 29 of 2004</w:delText>
          </w:r>
        </w:del>
        <w:del w:id="200" w:author="Claudia Claasen [2]" w:date="2019-07-26T06:00:00Z">
          <w:r w:rsidR="00B656C0" w:rsidRPr="007204CC" w:rsidDel="00F24C4C">
            <w:rPr>
              <w:rFonts w:ascii="Arial" w:hAnsi="Arial" w:cs="Arial"/>
              <w:sz w:val="24"/>
              <w:szCs w:val="24"/>
              <w:rPrChange w:id="201" w:author="Claudia Claasen" w:date="2019-07-31T16:26:00Z">
                <w:rPr>
                  <w:rFonts w:ascii="Arial" w:hAnsi="Arial" w:cs="Arial"/>
                  <w:color w:val="0D0D0D" w:themeColor="text1" w:themeTint="F2"/>
                </w:rPr>
              </w:rPrChange>
            </w:rPr>
            <w:delText xml:space="preserve"> </w:delText>
          </w:r>
        </w:del>
      </w:ins>
      <w:ins w:id="202" w:author="Erich Dandu" w:date="2019-07-25T05:33:00Z">
        <w:r w:rsidR="00D2252B" w:rsidRPr="007204CC">
          <w:rPr>
            <w:rFonts w:ascii="Arial" w:hAnsi="Arial" w:cs="Arial"/>
            <w:sz w:val="24"/>
            <w:szCs w:val="24"/>
            <w:rPrChange w:id="203" w:author="Claudia Claasen" w:date="2019-07-31T16:26:00Z">
              <w:rPr>
                <w:rFonts w:ascii="Arial" w:hAnsi="Arial" w:cs="Arial"/>
                <w:color w:val="0D0D0D" w:themeColor="text1" w:themeTint="F2"/>
              </w:rPr>
            </w:rPrChange>
          </w:rPr>
          <w:t xml:space="preserve">– </w:t>
        </w:r>
      </w:ins>
      <w:ins w:id="204" w:author="Erich Dandu" w:date="2019-07-25T05:36:00Z">
        <w:r w:rsidR="00391110" w:rsidRPr="007204CC">
          <w:rPr>
            <w:rFonts w:ascii="Arial" w:hAnsi="Arial" w:cs="Arial"/>
            <w:sz w:val="24"/>
            <w:szCs w:val="24"/>
            <w:rPrChange w:id="205" w:author="Claudia Claasen" w:date="2019-07-31T16:26:00Z">
              <w:rPr>
                <w:rFonts w:ascii="Arial" w:hAnsi="Arial" w:cs="Arial"/>
                <w:color w:val="0D0D0D" w:themeColor="text1" w:themeTint="F2"/>
              </w:rPr>
            </w:rPrChange>
          </w:rPr>
          <w:t>Applicant</w:t>
        </w:r>
      </w:ins>
      <w:ins w:id="206" w:author="Claudia Claasen [2]" w:date="2019-07-26T06:03:00Z">
        <w:r w:rsidR="00F24C4C" w:rsidRPr="007204CC">
          <w:rPr>
            <w:rFonts w:ascii="Arial" w:hAnsi="Arial" w:cs="Arial"/>
            <w:sz w:val="24"/>
            <w:szCs w:val="24"/>
            <w:rPrChange w:id="207" w:author="Claudia Claasen" w:date="2019-07-31T16:26:00Z">
              <w:rPr>
                <w:rFonts w:ascii="Arial" w:hAnsi="Arial" w:cs="Arial"/>
                <w:color w:val="0D0D0D" w:themeColor="text1" w:themeTint="F2"/>
              </w:rPr>
            </w:rPrChange>
          </w:rPr>
          <w:t>s</w:t>
        </w:r>
      </w:ins>
      <w:ins w:id="208" w:author="Erich Dandu" w:date="2019-07-25T05:36:00Z">
        <w:r w:rsidR="00391110" w:rsidRPr="007204CC">
          <w:rPr>
            <w:rFonts w:ascii="Arial" w:hAnsi="Arial" w:cs="Arial"/>
            <w:sz w:val="24"/>
            <w:szCs w:val="24"/>
            <w:rPrChange w:id="209" w:author="Claudia Claasen" w:date="2019-07-31T16:26:00Z">
              <w:rPr>
                <w:rFonts w:ascii="Arial" w:hAnsi="Arial" w:cs="Arial"/>
                <w:color w:val="0D0D0D" w:themeColor="text1" w:themeTint="F2"/>
              </w:rPr>
            </w:rPrChange>
          </w:rPr>
          <w:t xml:space="preserve"> </w:t>
        </w:r>
        <w:del w:id="210" w:author="Claudia Claasen [2]" w:date="2019-07-26T06:00:00Z">
          <w:r w:rsidR="00391110" w:rsidRPr="007204CC" w:rsidDel="00F24C4C">
            <w:rPr>
              <w:rFonts w:ascii="Arial" w:hAnsi="Arial" w:cs="Arial"/>
              <w:sz w:val="24"/>
              <w:szCs w:val="24"/>
              <w:rPrChange w:id="211" w:author="Claudia Claasen" w:date="2019-07-31T16:26:00Z">
                <w:rPr>
                  <w:rFonts w:ascii="Arial" w:hAnsi="Arial" w:cs="Arial"/>
                  <w:color w:val="0D0D0D" w:themeColor="text1" w:themeTint="F2"/>
                </w:rPr>
              </w:rPrChange>
            </w:rPr>
            <w:delText xml:space="preserve">raising the point that they </w:delText>
          </w:r>
        </w:del>
      </w:ins>
      <w:ins w:id="212" w:author="Claudia Claasen [2]" w:date="2019-07-26T06:02:00Z">
        <w:r w:rsidR="00F24C4C" w:rsidRPr="007204CC">
          <w:rPr>
            <w:rFonts w:ascii="Arial" w:hAnsi="Arial" w:cs="Arial"/>
            <w:sz w:val="24"/>
            <w:szCs w:val="24"/>
            <w:rPrChange w:id="213" w:author="Claudia Claasen" w:date="2019-07-31T16:26:00Z">
              <w:rPr>
                <w:rFonts w:ascii="Arial" w:hAnsi="Arial" w:cs="Arial"/>
                <w:color w:val="0D0D0D" w:themeColor="text1" w:themeTint="F2"/>
              </w:rPr>
            </w:rPrChange>
          </w:rPr>
          <w:t xml:space="preserve">seek to anticipate the hearing of the </w:t>
        </w:r>
      </w:ins>
      <w:ins w:id="214" w:author="Claudia Claasen [2]" w:date="2019-07-26T06:03:00Z">
        <w:r w:rsidR="00F24C4C" w:rsidRPr="007204CC">
          <w:rPr>
            <w:rFonts w:ascii="Arial" w:hAnsi="Arial" w:cs="Arial"/>
            <w:sz w:val="24"/>
            <w:szCs w:val="24"/>
            <w:rPrChange w:id="215" w:author="Claudia Claasen" w:date="2019-07-31T16:26:00Z">
              <w:rPr>
                <w:rFonts w:ascii="Arial" w:hAnsi="Arial" w:cs="Arial"/>
                <w:color w:val="0D0D0D" w:themeColor="text1" w:themeTint="F2"/>
              </w:rPr>
            </w:rPrChange>
          </w:rPr>
          <w:t xml:space="preserve">preservation order </w:t>
        </w:r>
      </w:ins>
      <w:ins w:id="216" w:author="Erich Dandu" w:date="2019-07-25T05:36:00Z">
        <w:del w:id="217" w:author="Claudia Claasen [2]" w:date="2019-07-26T06:01:00Z">
          <w:r w:rsidR="00391110" w:rsidRPr="007204CC" w:rsidDel="00F24C4C">
            <w:rPr>
              <w:rFonts w:ascii="Arial" w:hAnsi="Arial" w:cs="Arial"/>
              <w:sz w:val="24"/>
              <w:szCs w:val="24"/>
              <w:rPrChange w:id="218" w:author="Claudia Claasen" w:date="2019-07-31T16:26:00Z">
                <w:rPr>
                  <w:rFonts w:ascii="Arial" w:hAnsi="Arial" w:cs="Arial"/>
                  <w:color w:val="0D0D0D" w:themeColor="text1" w:themeTint="F2"/>
                </w:rPr>
              </w:rPrChange>
            </w:rPr>
            <w:delText>a</w:delText>
          </w:r>
        </w:del>
        <w:del w:id="219" w:author="Claudia Claasen [2]" w:date="2019-07-26T06:04:00Z">
          <w:r w:rsidR="00391110" w:rsidRPr="007204CC" w:rsidDel="00F24C4C">
            <w:rPr>
              <w:rFonts w:ascii="Arial" w:hAnsi="Arial" w:cs="Arial"/>
              <w:sz w:val="24"/>
              <w:szCs w:val="24"/>
              <w:rPrChange w:id="220" w:author="Claudia Claasen" w:date="2019-07-31T16:26:00Z">
                <w:rPr>
                  <w:rFonts w:ascii="Arial" w:hAnsi="Arial" w:cs="Arial"/>
                  <w:color w:val="0D0D0D" w:themeColor="text1" w:themeTint="F2"/>
                </w:rPr>
              </w:rPrChange>
            </w:rPr>
            <w:delText xml:space="preserve">re entitled to anticipate the preservation order </w:delText>
          </w:r>
        </w:del>
        <w:r w:rsidR="00391110" w:rsidRPr="007204CC">
          <w:rPr>
            <w:rFonts w:ascii="Arial" w:hAnsi="Arial" w:cs="Arial"/>
            <w:sz w:val="24"/>
            <w:szCs w:val="24"/>
            <w:rPrChange w:id="221" w:author="Claudia Claasen" w:date="2019-07-31T16:26:00Z">
              <w:rPr>
                <w:rFonts w:ascii="Arial" w:hAnsi="Arial" w:cs="Arial"/>
                <w:color w:val="0D0D0D" w:themeColor="text1" w:themeTint="F2"/>
              </w:rPr>
            </w:rPrChange>
          </w:rPr>
          <w:t>on the basis of rule 72(7) of this court’s rules</w:t>
        </w:r>
      </w:ins>
      <w:ins w:id="222" w:author="Claudia Claasen" w:date="2019-07-31T16:14:00Z">
        <w:r w:rsidR="00563591" w:rsidRPr="007204CC">
          <w:rPr>
            <w:rFonts w:ascii="Arial" w:hAnsi="Arial" w:cs="Arial"/>
            <w:sz w:val="24"/>
            <w:szCs w:val="24"/>
            <w:rPrChange w:id="223" w:author="Claudia Claasen" w:date="2019-07-31T16:26:00Z">
              <w:rPr>
                <w:rFonts w:ascii="Arial" w:hAnsi="Arial" w:cs="Arial"/>
                <w:color w:val="0D0D0D" w:themeColor="text1" w:themeTint="F2"/>
              </w:rPr>
            </w:rPrChange>
          </w:rPr>
          <w:t xml:space="preserve"> –</w:t>
        </w:r>
      </w:ins>
      <w:ins w:id="224" w:author="Claudia Claasen [2]" w:date="2019-07-26T06:32:00Z">
        <w:del w:id="225" w:author="Claudia Claasen" w:date="2019-07-31T16:14:00Z">
          <w:r w:rsidR="00722D3C" w:rsidRPr="007204CC" w:rsidDel="00563591">
            <w:rPr>
              <w:rFonts w:ascii="Arial" w:hAnsi="Arial" w:cs="Arial"/>
              <w:sz w:val="24"/>
              <w:szCs w:val="24"/>
              <w:rPrChange w:id="226" w:author="Claudia Claasen" w:date="2019-07-31T16:26:00Z">
                <w:rPr>
                  <w:rFonts w:ascii="Arial" w:hAnsi="Arial" w:cs="Arial"/>
                  <w:color w:val="0D0D0D" w:themeColor="text1" w:themeTint="F2"/>
                </w:rPr>
              </w:rPrChange>
            </w:rPr>
            <w:delText xml:space="preserve">. </w:delText>
          </w:r>
        </w:del>
      </w:ins>
      <w:ins w:id="227" w:author="Erich Dandu" w:date="2019-07-25T05:37:00Z">
        <w:del w:id="228" w:author="Claudia Claasen [2]" w:date="2019-07-26T06:04:00Z">
          <w:r w:rsidR="00391110" w:rsidRPr="007204CC" w:rsidDel="00F24C4C">
            <w:rPr>
              <w:rFonts w:ascii="Arial" w:hAnsi="Arial" w:cs="Arial"/>
              <w:sz w:val="24"/>
              <w:szCs w:val="24"/>
              <w:rPrChange w:id="229" w:author="Claudia Claasen" w:date="2019-07-31T16:26:00Z">
                <w:rPr>
                  <w:rFonts w:ascii="Arial" w:hAnsi="Arial" w:cs="Arial"/>
                  <w:color w:val="0D0D0D" w:themeColor="text1" w:themeTint="F2"/>
                </w:rPr>
              </w:rPrChange>
            </w:rPr>
            <w:delText xml:space="preserve"> </w:delText>
          </w:r>
        </w:del>
      </w:ins>
      <w:ins w:id="230" w:author="Claudia Claasen [2]" w:date="2019-07-26T06:30:00Z">
        <w:del w:id="231" w:author="Claudia Claasen" w:date="2019-07-31T16:14:00Z">
          <w:r w:rsidR="00722D3C" w:rsidRPr="007204CC" w:rsidDel="00563591">
            <w:rPr>
              <w:rFonts w:ascii="Arial" w:hAnsi="Arial" w:cs="Arial"/>
              <w:sz w:val="24"/>
              <w:szCs w:val="24"/>
              <w:rPrChange w:id="232" w:author="Claudia Claasen" w:date="2019-07-31T16:26:00Z">
                <w:rPr>
                  <w:rFonts w:ascii="Arial" w:hAnsi="Arial" w:cs="Arial"/>
                  <w:color w:val="0D0D0D" w:themeColor="text1" w:themeTint="F2"/>
                </w:rPr>
              </w:rPrChange>
            </w:rPr>
            <w:delText xml:space="preserve"> </w:delText>
          </w:r>
        </w:del>
      </w:ins>
      <w:ins w:id="233" w:author="Erich Dandu" w:date="2019-07-25T05:37:00Z">
        <w:del w:id="234" w:author="Claudia Claasen [2]" w:date="2019-07-26T06:30:00Z">
          <w:r w:rsidR="00391110" w:rsidRPr="007204CC" w:rsidDel="00722D3C">
            <w:rPr>
              <w:rFonts w:ascii="Arial" w:hAnsi="Arial" w:cs="Arial"/>
              <w:sz w:val="24"/>
              <w:szCs w:val="24"/>
              <w:rPrChange w:id="235" w:author="Claudia Claasen" w:date="2019-07-31T16:26:00Z">
                <w:rPr>
                  <w:rFonts w:ascii="Arial" w:hAnsi="Arial" w:cs="Arial"/>
                  <w:color w:val="0D0D0D" w:themeColor="text1" w:themeTint="F2"/>
                </w:rPr>
              </w:rPrChange>
            </w:rPr>
            <w:delText xml:space="preserve">– </w:delText>
          </w:r>
        </w:del>
      </w:ins>
      <w:ins w:id="236" w:author="Erich Dandu" w:date="2019-07-25T05:42:00Z">
        <w:del w:id="237" w:author="Claudia Claasen [2]" w:date="2019-07-26T06:30:00Z">
          <w:r w:rsidR="00B13E4C" w:rsidRPr="007204CC" w:rsidDel="00722D3C">
            <w:rPr>
              <w:rFonts w:ascii="Arial" w:hAnsi="Arial" w:cs="Arial"/>
              <w:sz w:val="24"/>
              <w:szCs w:val="24"/>
              <w:rPrChange w:id="238" w:author="Claudia Claasen" w:date="2019-07-31T16:26:00Z">
                <w:rPr>
                  <w:rFonts w:ascii="Arial" w:hAnsi="Arial" w:cs="Arial"/>
                  <w:color w:val="0D0D0D" w:themeColor="text1" w:themeTint="F2"/>
                </w:rPr>
              </w:rPrChange>
            </w:rPr>
            <w:delText>P</w:delText>
          </w:r>
        </w:del>
      </w:ins>
      <w:ins w:id="239" w:author="Claudia Claasen [2]" w:date="2019-07-26T06:32:00Z">
        <w:del w:id="240" w:author="Claudia Claasen" w:date="2019-07-31T16:14:00Z">
          <w:r w:rsidR="00722D3C" w:rsidRPr="007204CC" w:rsidDel="00563591">
            <w:rPr>
              <w:rFonts w:ascii="Arial" w:hAnsi="Arial" w:cs="Arial"/>
              <w:sz w:val="24"/>
              <w:szCs w:val="24"/>
              <w:rPrChange w:id="241" w:author="Claudia Claasen" w:date="2019-07-31T16:26:00Z">
                <w:rPr>
                  <w:rFonts w:ascii="Arial" w:hAnsi="Arial" w:cs="Arial"/>
                  <w:color w:val="0D0D0D" w:themeColor="text1" w:themeTint="F2"/>
                </w:rPr>
              </w:rPrChange>
            </w:rPr>
            <w:delText>-</w:delText>
          </w:r>
        </w:del>
      </w:ins>
      <w:ins w:id="242" w:author="Erich Dandu" w:date="2019-07-25T05:42:00Z">
        <w:del w:id="243" w:author="Claudia Claasen [2]" w:date="2019-07-26T10:16:00Z">
          <w:r w:rsidR="00B13E4C" w:rsidRPr="007204CC" w:rsidDel="006E6669">
            <w:rPr>
              <w:rFonts w:ascii="Arial" w:hAnsi="Arial" w:cs="Arial"/>
              <w:sz w:val="24"/>
              <w:szCs w:val="24"/>
              <w:rPrChange w:id="244" w:author="Claudia Claasen" w:date="2019-07-31T16:26:00Z">
                <w:rPr>
                  <w:rFonts w:ascii="Arial" w:hAnsi="Arial" w:cs="Arial"/>
                  <w:color w:val="0D0D0D" w:themeColor="text1" w:themeTint="F2"/>
                </w:rPr>
              </w:rPrChange>
            </w:rPr>
            <w:delText xml:space="preserve">revention of Organised Crime Act not making provision to anticipate </w:delText>
          </w:r>
        </w:del>
        <w:del w:id="245" w:author="Claudia Claasen [2]" w:date="2019-07-26T06:04:00Z">
          <w:r w:rsidR="00B13E4C" w:rsidRPr="007204CC" w:rsidDel="00F24C4C">
            <w:rPr>
              <w:rFonts w:ascii="Arial" w:hAnsi="Arial" w:cs="Arial"/>
              <w:sz w:val="24"/>
              <w:szCs w:val="24"/>
              <w:rPrChange w:id="246" w:author="Claudia Claasen" w:date="2019-07-31T16:26:00Z">
                <w:rPr>
                  <w:rFonts w:ascii="Arial" w:hAnsi="Arial" w:cs="Arial"/>
                  <w:color w:val="0D0D0D" w:themeColor="text1" w:themeTint="F2"/>
                </w:rPr>
              </w:rPrChange>
            </w:rPr>
            <w:delText>p</w:delText>
          </w:r>
        </w:del>
        <w:del w:id="247" w:author="Claudia Claasen [2]" w:date="2019-07-26T10:16:00Z">
          <w:r w:rsidR="00B13E4C" w:rsidRPr="007204CC" w:rsidDel="006E6669">
            <w:rPr>
              <w:rFonts w:ascii="Arial" w:hAnsi="Arial" w:cs="Arial"/>
              <w:sz w:val="24"/>
              <w:szCs w:val="24"/>
              <w:rPrChange w:id="248" w:author="Claudia Claasen" w:date="2019-07-31T16:26:00Z">
                <w:rPr>
                  <w:rFonts w:ascii="Arial" w:hAnsi="Arial" w:cs="Arial"/>
                  <w:color w:val="0D0D0D" w:themeColor="text1" w:themeTint="F2"/>
                </w:rPr>
              </w:rPrChange>
            </w:rPr>
            <w:delText xml:space="preserve">reservation per se </w:delText>
          </w:r>
        </w:del>
      </w:ins>
      <w:ins w:id="249" w:author="Erich Dandu" w:date="2019-07-25T05:43:00Z">
        <w:del w:id="250" w:author="Claudia Claasen [2]" w:date="2019-07-26T10:16:00Z">
          <w:r w:rsidR="00B13E4C" w:rsidRPr="007204CC" w:rsidDel="006E6669">
            <w:rPr>
              <w:rFonts w:ascii="Arial" w:hAnsi="Arial" w:cs="Arial"/>
              <w:sz w:val="24"/>
              <w:szCs w:val="24"/>
              <w:rPrChange w:id="251" w:author="Claudia Claasen" w:date="2019-07-31T16:26:00Z">
                <w:rPr>
                  <w:rFonts w:ascii="Arial" w:hAnsi="Arial" w:cs="Arial"/>
                  <w:color w:val="0D0D0D" w:themeColor="text1" w:themeTint="F2"/>
                </w:rPr>
              </w:rPrChange>
            </w:rPr>
            <w:delText>–</w:delText>
          </w:r>
        </w:del>
      </w:ins>
      <w:ins w:id="252" w:author="Erich Dandu" w:date="2019-07-25T05:42:00Z">
        <w:r w:rsidR="00B13E4C" w:rsidRPr="007204CC">
          <w:rPr>
            <w:rFonts w:ascii="Arial" w:hAnsi="Arial" w:cs="Arial"/>
            <w:sz w:val="24"/>
            <w:szCs w:val="24"/>
            <w:rPrChange w:id="253" w:author="Claudia Claasen" w:date="2019-07-31T16:26:00Z">
              <w:rPr>
                <w:rFonts w:ascii="Arial" w:hAnsi="Arial" w:cs="Arial"/>
                <w:color w:val="0D0D0D" w:themeColor="text1" w:themeTint="F2"/>
              </w:rPr>
            </w:rPrChange>
          </w:rPr>
          <w:t xml:space="preserve"> </w:t>
        </w:r>
      </w:ins>
      <w:ins w:id="254" w:author="Claudia Claasen [2]" w:date="2019-07-26T06:09:00Z">
        <w:r w:rsidR="007B6982" w:rsidRPr="007204CC">
          <w:rPr>
            <w:rFonts w:ascii="Arial" w:hAnsi="Arial" w:cs="Arial"/>
            <w:sz w:val="24"/>
            <w:szCs w:val="24"/>
            <w:rPrChange w:id="255" w:author="Claudia Claasen" w:date="2019-07-31T16:26:00Z">
              <w:rPr>
                <w:rFonts w:ascii="Arial" w:hAnsi="Arial" w:cs="Arial"/>
                <w:color w:val="0D0D0D" w:themeColor="text1" w:themeTint="F2"/>
              </w:rPr>
            </w:rPrChange>
          </w:rPr>
          <w:t>Prosecutor</w:t>
        </w:r>
      </w:ins>
      <w:ins w:id="256" w:author="Erich Dandu" w:date="2019-08-02T10:06:00Z">
        <w:r w:rsidR="00484F18">
          <w:rPr>
            <w:rFonts w:ascii="Arial" w:hAnsi="Arial" w:cs="Arial"/>
            <w:sz w:val="24"/>
            <w:szCs w:val="24"/>
          </w:rPr>
          <w:t xml:space="preserve"> – </w:t>
        </w:r>
      </w:ins>
      <w:ins w:id="257" w:author="Claudia Claasen [2]" w:date="2019-07-26T06:09:00Z">
        <w:del w:id="258" w:author="Erich Dandu" w:date="2019-08-02T10:06:00Z">
          <w:r w:rsidR="007B6982" w:rsidRPr="007204CC" w:rsidDel="00484F18">
            <w:rPr>
              <w:rFonts w:ascii="Arial" w:hAnsi="Arial" w:cs="Arial"/>
              <w:sz w:val="24"/>
              <w:szCs w:val="24"/>
              <w:rPrChange w:id="259" w:author="Claudia Claasen" w:date="2019-07-31T16:26:00Z">
                <w:rPr>
                  <w:rFonts w:ascii="Arial" w:hAnsi="Arial" w:cs="Arial"/>
                  <w:color w:val="0D0D0D" w:themeColor="text1" w:themeTint="F2"/>
                </w:rPr>
              </w:rPrChange>
            </w:rPr>
            <w:delText xml:space="preserve"> </w:delText>
          </w:r>
        </w:del>
        <w:r w:rsidR="007B6982" w:rsidRPr="007204CC">
          <w:rPr>
            <w:rFonts w:ascii="Arial" w:hAnsi="Arial" w:cs="Arial"/>
            <w:sz w:val="24"/>
            <w:szCs w:val="24"/>
            <w:rPrChange w:id="260" w:author="Claudia Claasen" w:date="2019-07-31T16:26:00Z">
              <w:rPr>
                <w:rFonts w:ascii="Arial" w:hAnsi="Arial" w:cs="Arial"/>
                <w:color w:val="0D0D0D" w:themeColor="text1" w:themeTint="F2"/>
              </w:rPr>
            </w:rPrChange>
          </w:rPr>
          <w:t xml:space="preserve">General </w:t>
        </w:r>
      </w:ins>
      <w:ins w:id="261" w:author="Claudia Claasen [2]" w:date="2019-07-26T06:12:00Z">
        <w:r w:rsidR="007B6982" w:rsidRPr="007204CC">
          <w:rPr>
            <w:rFonts w:ascii="Arial" w:hAnsi="Arial" w:cs="Arial"/>
            <w:sz w:val="24"/>
            <w:szCs w:val="24"/>
            <w:rPrChange w:id="262" w:author="Claudia Claasen" w:date="2019-07-31T16:26:00Z">
              <w:rPr>
                <w:rFonts w:ascii="Arial" w:hAnsi="Arial" w:cs="Arial"/>
                <w:color w:val="0D0D0D" w:themeColor="text1" w:themeTint="F2"/>
              </w:rPr>
            </w:rPrChange>
          </w:rPr>
          <w:t>c</w:t>
        </w:r>
      </w:ins>
      <w:ins w:id="263" w:author="Claudia Claasen [2]" w:date="2019-07-26T06:11:00Z">
        <w:r w:rsidR="007B6982" w:rsidRPr="007204CC">
          <w:rPr>
            <w:rFonts w:ascii="Arial" w:hAnsi="Arial" w:cs="Arial"/>
            <w:sz w:val="24"/>
            <w:szCs w:val="24"/>
            <w:rPrChange w:id="264" w:author="Claudia Claasen" w:date="2019-07-31T16:26:00Z">
              <w:rPr>
                <w:rFonts w:ascii="Arial" w:hAnsi="Arial" w:cs="Arial"/>
                <w:color w:val="0D0D0D" w:themeColor="text1" w:themeTint="F2"/>
              </w:rPr>
            </w:rPrChange>
          </w:rPr>
          <w:t>ounter</w:t>
        </w:r>
      </w:ins>
      <w:ins w:id="265" w:author="Claudia Claasen [2]" w:date="2019-07-26T06:17:00Z">
        <w:r w:rsidR="007D6DA6" w:rsidRPr="007204CC">
          <w:rPr>
            <w:rFonts w:ascii="Arial" w:hAnsi="Arial" w:cs="Arial"/>
            <w:sz w:val="24"/>
            <w:szCs w:val="24"/>
            <w:rPrChange w:id="266" w:author="Claudia Claasen" w:date="2019-07-31T16:26:00Z">
              <w:rPr>
                <w:rFonts w:ascii="Arial" w:hAnsi="Arial" w:cs="Arial"/>
                <w:color w:val="0D0D0D" w:themeColor="text1" w:themeTint="F2"/>
              </w:rPr>
            </w:rPrChange>
          </w:rPr>
          <w:t xml:space="preserve"> </w:t>
        </w:r>
      </w:ins>
      <w:ins w:id="267" w:author="Claudia Claasen [2]" w:date="2019-07-26T06:11:00Z">
        <w:r w:rsidR="007B6982" w:rsidRPr="007204CC">
          <w:rPr>
            <w:rFonts w:ascii="Arial" w:hAnsi="Arial" w:cs="Arial"/>
            <w:sz w:val="24"/>
            <w:szCs w:val="24"/>
            <w:rPrChange w:id="268" w:author="Claudia Claasen" w:date="2019-07-31T16:26:00Z">
              <w:rPr>
                <w:rFonts w:ascii="Arial" w:hAnsi="Arial" w:cs="Arial"/>
                <w:color w:val="0D0D0D" w:themeColor="text1" w:themeTint="F2"/>
              </w:rPr>
            </w:rPrChange>
          </w:rPr>
          <w:t>application</w:t>
        </w:r>
      </w:ins>
      <w:ins w:id="269" w:author="Claudia Claasen [2]" w:date="2019-07-26T06:09:00Z">
        <w:r w:rsidR="007B6982" w:rsidRPr="007204CC">
          <w:rPr>
            <w:rFonts w:ascii="Arial" w:hAnsi="Arial" w:cs="Arial"/>
            <w:sz w:val="24"/>
            <w:szCs w:val="24"/>
            <w:rPrChange w:id="270" w:author="Claudia Claasen" w:date="2019-07-31T16:26:00Z">
              <w:rPr>
                <w:rFonts w:ascii="Arial" w:hAnsi="Arial" w:cs="Arial"/>
                <w:color w:val="0D0D0D" w:themeColor="text1" w:themeTint="F2"/>
              </w:rPr>
            </w:rPrChange>
          </w:rPr>
          <w:t xml:space="preserve"> </w:t>
        </w:r>
      </w:ins>
      <w:ins w:id="271" w:author="Claudia Claasen [2]" w:date="2019-07-26T06:12:00Z">
        <w:r w:rsidR="007B6982" w:rsidRPr="007204CC">
          <w:rPr>
            <w:rFonts w:ascii="Arial" w:hAnsi="Arial" w:cs="Arial"/>
            <w:sz w:val="24"/>
            <w:szCs w:val="24"/>
            <w:rPrChange w:id="272" w:author="Claudia Claasen" w:date="2019-07-31T16:26:00Z">
              <w:rPr>
                <w:rFonts w:ascii="Arial" w:hAnsi="Arial" w:cs="Arial"/>
                <w:color w:val="0D0D0D" w:themeColor="text1" w:themeTint="F2"/>
              </w:rPr>
            </w:rPrChange>
          </w:rPr>
          <w:t xml:space="preserve">to </w:t>
        </w:r>
      </w:ins>
      <w:ins w:id="273" w:author="Claudia Claasen [2]" w:date="2019-07-26T06:11:00Z">
        <w:r w:rsidR="007B6982" w:rsidRPr="007204CC">
          <w:rPr>
            <w:rFonts w:ascii="Arial" w:hAnsi="Arial" w:cs="Arial"/>
            <w:sz w:val="24"/>
            <w:szCs w:val="24"/>
            <w:rPrChange w:id="274" w:author="Claudia Claasen" w:date="2019-07-31T16:26:00Z">
              <w:rPr>
                <w:rFonts w:ascii="Arial" w:hAnsi="Arial" w:cs="Arial"/>
                <w:color w:val="0D0D0D" w:themeColor="text1" w:themeTint="F2"/>
              </w:rPr>
            </w:rPrChange>
          </w:rPr>
          <w:t>set aside the notice to anticipate as irregular</w:t>
        </w:r>
      </w:ins>
      <w:ins w:id="275" w:author="Claudia Claasen [2]" w:date="2019-07-26T06:12:00Z">
        <w:r w:rsidR="007B6982" w:rsidRPr="007204CC">
          <w:rPr>
            <w:rFonts w:ascii="Arial" w:hAnsi="Arial" w:cs="Arial"/>
            <w:sz w:val="24"/>
            <w:szCs w:val="24"/>
            <w:rPrChange w:id="276" w:author="Claudia Claasen" w:date="2019-07-31T16:26:00Z">
              <w:rPr>
                <w:rFonts w:ascii="Arial" w:hAnsi="Arial" w:cs="Arial"/>
                <w:color w:val="0D0D0D" w:themeColor="text1" w:themeTint="F2"/>
              </w:rPr>
            </w:rPrChange>
          </w:rPr>
          <w:t>.</w:t>
        </w:r>
      </w:ins>
      <w:ins w:id="277" w:author="Claudia Claasen [2]" w:date="2019-07-26T06:11:00Z">
        <w:r w:rsidR="007B6982" w:rsidRPr="007204CC">
          <w:rPr>
            <w:rFonts w:ascii="Arial" w:hAnsi="Arial" w:cs="Arial"/>
            <w:sz w:val="24"/>
            <w:szCs w:val="24"/>
            <w:rPrChange w:id="278" w:author="Claudia Claasen" w:date="2019-07-31T16:26:00Z">
              <w:rPr>
                <w:rFonts w:ascii="Arial" w:hAnsi="Arial" w:cs="Arial"/>
                <w:color w:val="0D0D0D" w:themeColor="text1" w:themeTint="F2"/>
              </w:rPr>
            </w:rPrChange>
          </w:rPr>
          <w:t xml:space="preserve"> </w:t>
        </w:r>
      </w:ins>
    </w:p>
    <w:p w:rsidR="007B6982" w:rsidRPr="007204CC" w:rsidRDefault="007B6982">
      <w:pPr>
        <w:pStyle w:val="BodyText"/>
        <w:tabs>
          <w:tab w:val="left" w:pos="720"/>
        </w:tabs>
        <w:spacing w:line="360" w:lineRule="auto"/>
        <w:jc w:val="both"/>
        <w:rPr>
          <w:ins w:id="279" w:author="Claudia Claasen [2]" w:date="2019-07-26T06:11:00Z"/>
          <w:rFonts w:ascii="Arial" w:hAnsi="Arial" w:cs="Arial"/>
          <w:rPrChange w:id="280" w:author="Claudia Claasen" w:date="2019-07-31T16:26:00Z">
            <w:rPr>
              <w:ins w:id="281" w:author="Claudia Claasen [2]" w:date="2019-07-26T06:11:00Z"/>
              <w:rFonts w:ascii="Arial" w:hAnsi="Arial" w:cs="Arial"/>
              <w:color w:val="0D0D0D" w:themeColor="text1" w:themeTint="F2"/>
            </w:rPr>
          </w:rPrChange>
        </w:rPr>
      </w:pPr>
    </w:p>
    <w:p w:rsidR="00AC0A32" w:rsidRPr="007204CC" w:rsidRDefault="00B13E4C">
      <w:pPr>
        <w:pStyle w:val="BodyText"/>
        <w:tabs>
          <w:tab w:val="left" w:pos="720"/>
        </w:tabs>
        <w:spacing w:line="360" w:lineRule="auto"/>
        <w:jc w:val="both"/>
        <w:rPr>
          <w:ins w:id="282" w:author="Claudia Claasen [2]" w:date="2019-07-26T06:21:00Z"/>
          <w:rFonts w:ascii="Arial" w:hAnsi="Arial" w:cs="Arial"/>
          <w:lang w:val="en-US"/>
          <w:rPrChange w:id="283" w:author="Claudia Claasen" w:date="2019-07-31T16:26:00Z">
            <w:rPr>
              <w:ins w:id="284" w:author="Claudia Claasen [2]" w:date="2019-07-26T06:21:00Z"/>
              <w:rFonts w:ascii="Arial" w:hAnsi="Arial" w:cs="Arial"/>
              <w:color w:val="0D0D0D" w:themeColor="text1" w:themeTint="F2"/>
              <w:lang w:val="en-US"/>
            </w:rPr>
          </w:rPrChange>
        </w:rPr>
      </w:pPr>
      <w:ins w:id="285" w:author="Erich Dandu" w:date="2019-07-25T05:43:00Z">
        <w:del w:id="286" w:author="Claudia Claasen [2]" w:date="2019-07-26T06:15:00Z">
          <w:r w:rsidRPr="007204CC" w:rsidDel="007B6982">
            <w:rPr>
              <w:rFonts w:ascii="Arial" w:hAnsi="Arial" w:cs="Arial"/>
              <w:rPrChange w:id="287" w:author="Claudia Claasen" w:date="2019-07-31T16:26:00Z">
                <w:rPr>
                  <w:rFonts w:ascii="Arial" w:hAnsi="Arial" w:cs="Arial"/>
                  <w:color w:val="0D0D0D" w:themeColor="text1" w:themeTint="F2"/>
                </w:rPr>
              </w:rPrChange>
            </w:rPr>
            <w:delText>Analys</w:delText>
          </w:r>
        </w:del>
        <w:del w:id="288" w:author="Claudia Claasen [2]" w:date="2019-07-26T06:13:00Z">
          <w:r w:rsidRPr="007204CC" w:rsidDel="007B6982">
            <w:rPr>
              <w:rFonts w:ascii="Arial" w:hAnsi="Arial" w:cs="Arial"/>
              <w:rPrChange w:id="289" w:author="Claudia Claasen" w:date="2019-07-31T16:26:00Z">
                <w:rPr>
                  <w:rFonts w:ascii="Arial" w:hAnsi="Arial" w:cs="Arial"/>
                  <w:color w:val="0D0D0D" w:themeColor="text1" w:themeTint="F2"/>
                </w:rPr>
              </w:rPrChange>
            </w:rPr>
            <w:delText>e</w:delText>
          </w:r>
        </w:del>
        <w:del w:id="290" w:author="Claudia Claasen [2]" w:date="2019-07-26T06:15:00Z">
          <w:r w:rsidRPr="007204CC" w:rsidDel="007B6982">
            <w:rPr>
              <w:rFonts w:ascii="Arial" w:hAnsi="Arial" w:cs="Arial"/>
              <w:rPrChange w:id="291" w:author="Claudia Claasen" w:date="2019-07-31T16:26:00Z">
                <w:rPr>
                  <w:rFonts w:ascii="Arial" w:hAnsi="Arial" w:cs="Arial"/>
                  <w:color w:val="0D0D0D" w:themeColor="text1" w:themeTint="F2"/>
                </w:rPr>
              </w:rPrChange>
            </w:rPr>
            <w:delText>s</w:delText>
          </w:r>
          <w:r w:rsidR="00FD52C0" w:rsidRPr="007204CC" w:rsidDel="007B6982">
            <w:rPr>
              <w:rFonts w:ascii="Arial" w:hAnsi="Arial" w:cs="Arial"/>
              <w:rPrChange w:id="292" w:author="Claudia Claasen" w:date="2019-07-31T16:26:00Z">
                <w:rPr>
                  <w:rFonts w:ascii="Arial" w:hAnsi="Arial" w:cs="Arial"/>
                  <w:color w:val="0D0D0D" w:themeColor="text1" w:themeTint="F2"/>
                </w:rPr>
              </w:rPrChange>
            </w:rPr>
            <w:delText xml:space="preserve"> of the South African</w:delText>
          </w:r>
        </w:del>
        <w:del w:id="293" w:author="Claudia Claasen [2]" w:date="2019-07-26T06:14:00Z">
          <w:r w:rsidR="00FD52C0" w:rsidRPr="007204CC" w:rsidDel="007B6982">
            <w:rPr>
              <w:rFonts w:ascii="Arial" w:hAnsi="Arial" w:cs="Arial"/>
              <w:rPrChange w:id="294" w:author="Claudia Claasen" w:date="2019-07-31T16:26:00Z">
                <w:rPr>
                  <w:rFonts w:ascii="Arial" w:hAnsi="Arial" w:cs="Arial"/>
                  <w:color w:val="0D0D0D" w:themeColor="text1" w:themeTint="F2"/>
                </w:rPr>
              </w:rPrChange>
            </w:rPr>
            <w:delText xml:space="preserve"> </w:delText>
          </w:r>
        </w:del>
      </w:ins>
      <w:ins w:id="295" w:author="Erich Dandu" w:date="2019-07-25T05:44:00Z">
        <w:del w:id="296" w:author="Claudia Claasen [2]" w:date="2019-07-26T06:15:00Z">
          <w:r w:rsidR="00FD52C0" w:rsidRPr="007204CC" w:rsidDel="007B6982">
            <w:rPr>
              <w:rFonts w:ascii="Arial" w:hAnsi="Arial" w:cs="Arial"/>
              <w:rPrChange w:id="297" w:author="Claudia Claasen" w:date="2019-07-31T16:26:00Z">
                <w:rPr>
                  <w:rFonts w:ascii="Arial" w:hAnsi="Arial" w:cs="Arial"/>
                  <w:color w:val="0D0D0D" w:themeColor="text1" w:themeTint="F2"/>
                </w:rPr>
              </w:rPrChange>
            </w:rPr>
            <w:delText>equivalent</w:delText>
          </w:r>
        </w:del>
      </w:ins>
      <w:ins w:id="298" w:author="Erich Dandu" w:date="2019-07-25T05:43:00Z">
        <w:del w:id="299" w:author="Claudia Claasen [2]" w:date="2019-07-26T06:15:00Z">
          <w:r w:rsidR="00FD52C0" w:rsidRPr="007204CC" w:rsidDel="007B6982">
            <w:rPr>
              <w:rFonts w:ascii="Arial" w:hAnsi="Arial" w:cs="Arial"/>
              <w:rPrChange w:id="300" w:author="Claudia Claasen" w:date="2019-07-31T16:26:00Z">
                <w:rPr>
                  <w:rFonts w:ascii="Arial" w:hAnsi="Arial" w:cs="Arial"/>
                  <w:color w:val="0D0D0D" w:themeColor="text1" w:themeTint="F2"/>
                </w:rPr>
              </w:rPrChange>
            </w:rPr>
            <w:delText xml:space="preserve"> </w:delText>
          </w:r>
        </w:del>
      </w:ins>
      <w:ins w:id="301" w:author="Erich Dandu" w:date="2019-07-25T05:44:00Z">
        <w:del w:id="302" w:author="Claudia Claasen [2]" w:date="2019-07-26T06:15:00Z">
          <w:r w:rsidR="00FD52C0" w:rsidRPr="007204CC" w:rsidDel="007B6982">
            <w:rPr>
              <w:rFonts w:ascii="Arial" w:hAnsi="Arial" w:cs="Arial"/>
              <w:rPrChange w:id="303" w:author="Claudia Claasen" w:date="2019-07-31T16:26:00Z">
                <w:rPr>
                  <w:rFonts w:ascii="Arial" w:hAnsi="Arial" w:cs="Arial"/>
                  <w:color w:val="0D0D0D" w:themeColor="text1" w:themeTint="F2"/>
                </w:rPr>
              </w:rPrChange>
            </w:rPr>
            <w:delText>to the Namibian Prevention of Organised Crime Act</w:delText>
          </w:r>
        </w:del>
      </w:ins>
      <w:ins w:id="304" w:author="Erich Dandu" w:date="2019-07-25T05:42:00Z">
        <w:del w:id="305" w:author="Claudia Claasen [2]" w:date="2019-07-26T06:15:00Z">
          <w:r w:rsidRPr="007204CC" w:rsidDel="007B6982">
            <w:rPr>
              <w:rFonts w:ascii="Arial" w:hAnsi="Arial" w:cs="Arial"/>
              <w:rPrChange w:id="306" w:author="Claudia Claasen" w:date="2019-07-31T16:26:00Z">
                <w:rPr>
                  <w:rFonts w:ascii="Arial" w:hAnsi="Arial" w:cs="Arial"/>
                  <w:color w:val="0D0D0D" w:themeColor="text1" w:themeTint="F2"/>
                </w:rPr>
              </w:rPrChange>
            </w:rPr>
            <w:delText xml:space="preserve"> </w:delText>
          </w:r>
        </w:del>
      </w:ins>
      <w:ins w:id="307" w:author="Erich Dandu" w:date="2019-07-25T05:44:00Z">
        <w:del w:id="308" w:author="Claudia Claasen [2]" w:date="2019-07-26T06:15:00Z">
          <w:r w:rsidR="00FD52C0" w:rsidRPr="007204CC" w:rsidDel="007B6982">
            <w:rPr>
              <w:rFonts w:ascii="Arial" w:hAnsi="Arial" w:cs="Arial"/>
              <w:rPrChange w:id="309" w:author="Claudia Claasen" w:date="2019-07-31T16:26:00Z">
                <w:rPr>
                  <w:rFonts w:ascii="Arial" w:hAnsi="Arial" w:cs="Arial"/>
                  <w:color w:val="0D0D0D" w:themeColor="text1" w:themeTint="F2"/>
                </w:rPr>
              </w:rPrChange>
            </w:rPr>
            <w:delText>necessary</w:delText>
          </w:r>
        </w:del>
      </w:ins>
      <w:ins w:id="310" w:author="Erich Dandu" w:date="2019-07-25T05:45:00Z">
        <w:del w:id="311" w:author="Claudia Claasen [2]" w:date="2019-07-26T06:15:00Z">
          <w:r w:rsidR="008718CB" w:rsidRPr="007204CC" w:rsidDel="007B6982">
            <w:rPr>
              <w:rFonts w:ascii="Arial" w:hAnsi="Arial" w:cs="Arial"/>
              <w:rPrChange w:id="312" w:author="Claudia Claasen" w:date="2019-07-31T16:26:00Z">
                <w:rPr>
                  <w:rFonts w:ascii="Arial" w:hAnsi="Arial" w:cs="Arial"/>
                  <w:color w:val="0D0D0D" w:themeColor="text1" w:themeTint="F2"/>
                </w:rPr>
              </w:rPrChange>
            </w:rPr>
            <w:delText xml:space="preserve"> to determine nature of an anticipation application to a preservation order</w:delText>
          </w:r>
        </w:del>
      </w:ins>
      <w:ins w:id="313" w:author="Erich Dandu" w:date="2019-07-25T05:46:00Z">
        <w:del w:id="314" w:author="Claudia Claasen [2]" w:date="2019-07-26T06:15:00Z">
          <w:r w:rsidR="008718CB" w:rsidRPr="007204CC" w:rsidDel="007B6982">
            <w:rPr>
              <w:rFonts w:ascii="Arial" w:hAnsi="Arial" w:cs="Arial"/>
              <w:rPrChange w:id="315" w:author="Claudia Claasen" w:date="2019-07-31T16:26:00Z">
                <w:rPr>
                  <w:rFonts w:ascii="Arial" w:hAnsi="Arial" w:cs="Arial"/>
                  <w:color w:val="0D0D0D" w:themeColor="text1" w:themeTint="F2"/>
                </w:rPr>
              </w:rPrChange>
            </w:rPr>
            <w:delText xml:space="preserve"> and differences between a forfeiture order and preservation order</w:delText>
          </w:r>
        </w:del>
      </w:ins>
      <w:ins w:id="316" w:author="Erich Dandu" w:date="2019-07-25T05:44:00Z">
        <w:del w:id="317" w:author="Claudia Claasen [2]" w:date="2019-07-29T22:13:00Z">
          <w:r w:rsidR="00FD52C0" w:rsidRPr="007204CC" w:rsidDel="00752F5D">
            <w:rPr>
              <w:rFonts w:ascii="Arial" w:hAnsi="Arial" w:cs="Arial"/>
              <w:rPrChange w:id="318" w:author="Claudia Claasen" w:date="2019-07-31T16:26:00Z">
                <w:rPr>
                  <w:rFonts w:ascii="Arial" w:hAnsi="Arial" w:cs="Arial"/>
                  <w:color w:val="0D0D0D" w:themeColor="text1" w:themeTint="F2"/>
                </w:rPr>
              </w:rPrChange>
            </w:rPr>
            <w:delText xml:space="preserve"> – </w:delText>
          </w:r>
        </w:del>
      </w:ins>
      <w:ins w:id="319" w:author="Claudia Claasen [2]" w:date="2019-07-25T08:18:00Z">
        <w:r w:rsidR="00240C51" w:rsidRPr="007204CC">
          <w:rPr>
            <w:rFonts w:ascii="Arial" w:hAnsi="Arial" w:cs="Arial"/>
            <w:lang w:val="en-US"/>
            <w:rPrChange w:id="320" w:author="Claudia Claasen" w:date="2019-07-31T16:26:00Z">
              <w:rPr>
                <w:rFonts w:ascii="Arial" w:hAnsi="Arial" w:cs="Arial"/>
                <w:color w:val="0D0D0D" w:themeColor="text1" w:themeTint="F2"/>
                <w:lang w:val="en-US"/>
              </w:rPr>
            </w:rPrChange>
          </w:rPr>
          <w:t>In the Namibian context, the rule that deals with urgent applications is rule 73</w:t>
        </w:r>
      </w:ins>
      <w:ins w:id="321" w:author="Claudia Claasen [2]" w:date="2019-07-26T16:29:00Z">
        <w:r w:rsidR="007B5C27" w:rsidRPr="007204CC">
          <w:rPr>
            <w:rFonts w:ascii="Arial" w:hAnsi="Arial" w:cs="Arial"/>
            <w:lang w:val="en-US"/>
            <w:rPrChange w:id="322" w:author="Claudia Claasen" w:date="2019-07-31T16:26:00Z">
              <w:rPr>
                <w:rFonts w:ascii="Arial" w:hAnsi="Arial" w:cs="Arial"/>
                <w:color w:val="0D0D0D" w:themeColor="text1" w:themeTint="F2"/>
                <w:lang w:val="en-US"/>
              </w:rPr>
            </w:rPrChange>
          </w:rPr>
          <w:t>,</w:t>
        </w:r>
      </w:ins>
      <w:ins w:id="323" w:author="Claudia Claasen [2]" w:date="2019-07-25T08:18:00Z">
        <w:r w:rsidR="00240C51" w:rsidRPr="007204CC">
          <w:rPr>
            <w:rFonts w:ascii="Arial" w:hAnsi="Arial" w:cs="Arial"/>
            <w:lang w:val="en-US"/>
            <w:rPrChange w:id="324" w:author="Claudia Claasen" w:date="2019-07-31T16:26:00Z">
              <w:rPr>
                <w:rFonts w:ascii="Arial" w:hAnsi="Arial" w:cs="Arial"/>
                <w:color w:val="0D0D0D" w:themeColor="text1" w:themeTint="F2"/>
                <w:lang w:val="en-US"/>
              </w:rPr>
            </w:rPrChange>
          </w:rPr>
          <w:t xml:space="preserve"> and rule 73 does not have a subparagraph that is equivalent to rule 6(12)(c) of the South African Uniform Court Rules</w:t>
        </w:r>
      </w:ins>
      <w:ins w:id="325" w:author="Claudia Claasen [2]" w:date="2019-07-25T08:20:00Z">
        <w:r w:rsidR="00240C51" w:rsidRPr="007204CC">
          <w:rPr>
            <w:rFonts w:ascii="Arial" w:hAnsi="Arial" w:cs="Arial"/>
            <w:lang w:val="en-US"/>
            <w:rPrChange w:id="326" w:author="Claudia Claasen" w:date="2019-07-31T16:26:00Z">
              <w:rPr>
                <w:rFonts w:ascii="Arial" w:hAnsi="Arial" w:cs="Arial"/>
                <w:color w:val="0D0D0D" w:themeColor="text1" w:themeTint="F2"/>
                <w:lang w:val="en-US"/>
              </w:rPr>
            </w:rPrChange>
          </w:rPr>
          <w:t xml:space="preserve"> </w:t>
        </w:r>
      </w:ins>
      <w:ins w:id="327" w:author="Claudia Claasen [2]" w:date="2019-07-25T08:22:00Z">
        <w:r w:rsidR="00240C51" w:rsidRPr="007204CC">
          <w:rPr>
            <w:rFonts w:ascii="Arial" w:hAnsi="Arial" w:cs="Arial"/>
            <w:lang w:val="en-US"/>
            <w:rPrChange w:id="328" w:author="Claudia Claasen" w:date="2019-07-31T16:26:00Z">
              <w:rPr>
                <w:rFonts w:ascii="Arial" w:hAnsi="Arial" w:cs="Arial"/>
                <w:color w:val="0D0D0D" w:themeColor="text1" w:themeTint="F2"/>
                <w:lang w:val="en-US"/>
              </w:rPr>
            </w:rPrChange>
          </w:rPr>
          <w:t>w</w:t>
        </w:r>
        <w:r w:rsidR="007B5C27" w:rsidRPr="007204CC">
          <w:rPr>
            <w:rFonts w:ascii="Arial" w:hAnsi="Arial" w:cs="Arial"/>
            <w:lang w:val="en-US"/>
            <w:rPrChange w:id="329" w:author="Claudia Claasen" w:date="2019-07-31T16:26:00Z">
              <w:rPr>
                <w:rFonts w:ascii="Arial" w:hAnsi="Arial" w:cs="Arial"/>
                <w:color w:val="0D0D0D" w:themeColor="text1" w:themeTint="F2"/>
                <w:lang w:val="en-US"/>
              </w:rPr>
            </w:rPrChange>
          </w:rPr>
          <w:t>hich provide</w:t>
        </w:r>
        <w:r w:rsidR="00240C51" w:rsidRPr="007204CC">
          <w:rPr>
            <w:rFonts w:ascii="Arial" w:hAnsi="Arial" w:cs="Arial"/>
            <w:lang w:val="en-US"/>
            <w:rPrChange w:id="330" w:author="Claudia Claasen" w:date="2019-07-31T16:26:00Z">
              <w:rPr>
                <w:rFonts w:ascii="Arial" w:hAnsi="Arial" w:cs="Arial"/>
                <w:color w:val="0D0D0D" w:themeColor="text1" w:themeTint="F2"/>
                <w:lang w:val="en-US"/>
              </w:rPr>
            </w:rPrChange>
          </w:rPr>
          <w:t xml:space="preserve"> for reconsideration </w:t>
        </w:r>
      </w:ins>
      <w:ins w:id="331" w:author="Claudia Claasen [2]" w:date="2019-07-26T06:16:00Z">
        <w:r w:rsidR="006E6669" w:rsidRPr="007204CC">
          <w:rPr>
            <w:rFonts w:ascii="Arial" w:hAnsi="Arial" w:cs="Arial"/>
            <w:lang w:val="en-US"/>
            <w:rPrChange w:id="332" w:author="Claudia Claasen" w:date="2019-07-31T16:26:00Z">
              <w:rPr>
                <w:rFonts w:ascii="Arial" w:hAnsi="Arial" w:cs="Arial"/>
                <w:color w:val="0D0D0D" w:themeColor="text1" w:themeTint="F2"/>
                <w:lang w:val="en-US"/>
              </w:rPr>
            </w:rPrChange>
          </w:rPr>
          <w:t>of an o</w:t>
        </w:r>
        <w:r w:rsidR="00752F5D" w:rsidRPr="007204CC">
          <w:rPr>
            <w:rFonts w:ascii="Arial" w:hAnsi="Arial" w:cs="Arial"/>
            <w:lang w:val="en-US"/>
            <w:rPrChange w:id="333" w:author="Claudia Claasen" w:date="2019-07-31T16:26:00Z">
              <w:rPr>
                <w:rFonts w:ascii="Arial" w:hAnsi="Arial" w:cs="Arial"/>
                <w:color w:val="0D0D0D" w:themeColor="text1" w:themeTint="F2"/>
                <w:lang w:val="en-US"/>
              </w:rPr>
            </w:rPrChange>
          </w:rPr>
          <w:t xml:space="preserve">rder that was granted </w:t>
        </w:r>
      </w:ins>
      <w:ins w:id="334" w:author="Claudia Claasen [2]" w:date="2019-07-25T08:22:00Z">
        <w:r w:rsidR="00240C51" w:rsidRPr="007204CC">
          <w:rPr>
            <w:rFonts w:ascii="Arial" w:hAnsi="Arial" w:cs="Arial"/>
            <w:lang w:val="en-US"/>
            <w:rPrChange w:id="335" w:author="Claudia Claasen" w:date="2019-07-31T16:26:00Z">
              <w:rPr>
                <w:rFonts w:ascii="Arial" w:hAnsi="Arial" w:cs="Arial"/>
                <w:color w:val="0D0D0D" w:themeColor="text1" w:themeTint="F2"/>
                <w:lang w:val="en-US"/>
              </w:rPr>
            </w:rPrChange>
          </w:rPr>
          <w:t>–</w:t>
        </w:r>
      </w:ins>
      <w:ins w:id="336" w:author="Claudia Claasen [2]" w:date="2019-07-25T08:20:00Z">
        <w:r w:rsidR="00240C51" w:rsidRPr="007204CC">
          <w:rPr>
            <w:rFonts w:ascii="Arial" w:hAnsi="Arial" w:cs="Arial"/>
            <w:lang w:val="en-US"/>
            <w:rPrChange w:id="337" w:author="Claudia Claasen" w:date="2019-07-31T16:26:00Z">
              <w:rPr>
                <w:rFonts w:ascii="Arial" w:hAnsi="Arial" w:cs="Arial"/>
                <w:color w:val="0D0D0D" w:themeColor="text1" w:themeTint="F2"/>
                <w:lang w:val="en-US"/>
              </w:rPr>
            </w:rPrChange>
          </w:rPr>
          <w:t xml:space="preserve"> </w:t>
        </w:r>
      </w:ins>
      <w:ins w:id="338" w:author="Claudia Claasen [2]" w:date="2019-07-26T10:18:00Z">
        <w:r w:rsidR="006E6669" w:rsidRPr="007204CC">
          <w:rPr>
            <w:rFonts w:ascii="Arial" w:hAnsi="Arial" w:cs="Arial"/>
            <w:lang w:val="en-US"/>
            <w:rPrChange w:id="339" w:author="Claudia Claasen" w:date="2019-07-31T16:26:00Z">
              <w:rPr>
                <w:rFonts w:ascii="Arial" w:hAnsi="Arial" w:cs="Arial"/>
                <w:color w:val="0D0D0D" w:themeColor="text1" w:themeTint="F2"/>
                <w:lang w:val="en-US"/>
              </w:rPr>
            </w:rPrChange>
          </w:rPr>
          <w:t xml:space="preserve"> Notwithstanding</w:t>
        </w:r>
      </w:ins>
      <w:ins w:id="340" w:author="Erich Dandu" w:date="2019-08-02T10:18:00Z">
        <w:r w:rsidR="007D2489">
          <w:rPr>
            <w:rFonts w:ascii="Arial" w:hAnsi="Arial" w:cs="Arial"/>
            <w:lang w:val="en-US"/>
          </w:rPr>
          <w:t>,</w:t>
        </w:r>
      </w:ins>
      <w:ins w:id="341" w:author="Claudia Claasen [2]" w:date="2019-07-26T10:18:00Z">
        <w:r w:rsidR="006E6669" w:rsidRPr="007204CC">
          <w:rPr>
            <w:rFonts w:ascii="Arial" w:hAnsi="Arial" w:cs="Arial"/>
            <w:lang w:val="en-US"/>
            <w:rPrChange w:id="342" w:author="Claudia Claasen" w:date="2019-07-31T16:26:00Z">
              <w:rPr>
                <w:rFonts w:ascii="Arial" w:hAnsi="Arial" w:cs="Arial"/>
                <w:color w:val="0D0D0D" w:themeColor="text1" w:themeTint="F2"/>
                <w:lang w:val="en-US"/>
              </w:rPr>
            </w:rPrChange>
          </w:rPr>
          <w:t xml:space="preserve"> an order granted </w:t>
        </w:r>
        <w:r w:rsidR="006E6669" w:rsidRPr="007204CC">
          <w:rPr>
            <w:rFonts w:ascii="Arial" w:hAnsi="Arial" w:cs="Arial"/>
            <w:i/>
            <w:lang w:val="en-US"/>
            <w:rPrChange w:id="343" w:author="Claudia Claasen" w:date="2019-07-31T16:26:00Z">
              <w:rPr>
                <w:rFonts w:ascii="Arial" w:hAnsi="Arial" w:cs="Arial"/>
                <w:color w:val="0D0D0D" w:themeColor="text1" w:themeTint="F2"/>
                <w:lang w:val="en-US"/>
              </w:rPr>
            </w:rPrChange>
          </w:rPr>
          <w:t>ex parte</w:t>
        </w:r>
        <w:r w:rsidR="006E6669" w:rsidRPr="007204CC">
          <w:rPr>
            <w:rFonts w:ascii="Arial" w:hAnsi="Arial" w:cs="Arial"/>
            <w:lang w:val="en-US"/>
            <w:rPrChange w:id="344" w:author="Claudia Claasen" w:date="2019-07-31T16:26:00Z">
              <w:rPr>
                <w:rFonts w:ascii="Arial" w:hAnsi="Arial" w:cs="Arial"/>
                <w:color w:val="0D0D0D" w:themeColor="text1" w:themeTint="F2"/>
                <w:lang w:val="en-US"/>
              </w:rPr>
            </w:rPrChange>
          </w:rPr>
          <w:t xml:space="preserve"> remains provisional and </w:t>
        </w:r>
      </w:ins>
      <w:ins w:id="345" w:author="Claudia Claasen [2]" w:date="2019-07-26T10:19:00Z">
        <w:r w:rsidR="006E6669" w:rsidRPr="007204CC">
          <w:rPr>
            <w:rFonts w:ascii="Arial" w:hAnsi="Arial" w:cs="Arial"/>
            <w:lang w:val="en-US"/>
            <w:rPrChange w:id="346" w:author="Claudia Claasen" w:date="2019-07-31T16:26:00Z">
              <w:rPr>
                <w:rFonts w:ascii="Arial" w:hAnsi="Arial" w:cs="Arial"/>
                <w:color w:val="0D0D0D" w:themeColor="text1" w:themeTint="F2"/>
                <w:lang w:val="en-US"/>
              </w:rPr>
            </w:rPrChange>
          </w:rPr>
          <w:t>is subject to being set aside on application.</w:t>
        </w:r>
      </w:ins>
    </w:p>
    <w:p w:rsidR="005173FA" w:rsidRPr="007204CC" w:rsidRDefault="005173FA">
      <w:pPr>
        <w:pStyle w:val="BodyText"/>
        <w:tabs>
          <w:tab w:val="left" w:pos="720"/>
        </w:tabs>
        <w:spacing w:line="360" w:lineRule="auto"/>
        <w:jc w:val="both"/>
        <w:rPr>
          <w:ins w:id="347" w:author="Claudia Claasen [2]" w:date="2019-07-26T06:21:00Z"/>
          <w:rFonts w:ascii="Arial" w:hAnsi="Arial" w:cs="Arial"/>
          <w:lang w:val="en-US"/>
          <w:rPrChange w:id="348" w:author="Claudia Claasen" w:date="2019-07-31T16:26:00Z">
            <w:rPr>
              <w:ins w:id="349" w:author="Claudia Claasen [2]" w:date="2019-07-26T06:21:00Z"/>
              <w:rFonts w:ascii="Arial" w:hAnsi="Arial" w:cs="Arial"/>
              <w:color w:val="0D0D0D" w:themeColor="text1" w:themeTint="F2"/>
              <w:lang w:val="en-US"/>
            </w:rPr>
          </w:rPrChange>
        </w:rPr>
      </w:pPr>
    </w:p>
    <w:p w:rsidR="005173FA" w:rsidRPr="007204CC" w:rsidRDefault="005173FA">
      <w:pPr>
        <w:spacing w:after="0" w:line="360" w:lineRule="auto"/>
        <w:jc w:val="both"/>
        <w:rPr>
          <w:ins w:id="350" w:author="Claudia Claasen" w:date="2019-07-31T16:22:00Z"/>
          <w:rFonts w:ascii="Arial" w:hAnsi="Arial" w:cs="Arial"/>
          <w:sz w:val="24"/>
          <w:szCs w:val="24"/>
          <w:rPrChange w:id="351" w:author="Claudia Claasen" w:date="2019-07-31T16:26:00Z">
            <w:rPr>
              <w:ins w:id="352" w:author="Claudia Claasen" w:date="2019-07-31T16:22:00Z"/>
              <w:rFonts w:ascii="Arial" w:hAnsi="Arial" w:cs="Arial"/>
              <w:color w:val="0D0D0D" w:themeColor="text1" w:themeTint="F2"/>
              <w:sz w:val="24"/>
              <w:szCs w:val="24"/>
            </w:rPr>
          </w:rPrChange>
        </w:rPr>
        <w:pPrChange w:id="353" w:author="Claudia Claasen [2]" w:date="2019-07-26T06:28:00Z">
          <w:pPr>
            <w:spacing w:line="360" w:lineRule="auto"/>
            <w:ind w:left="1440"/>
            <w:jc w:val="both"/>
          </w:pPr>
        </w:pPrChange>
      </w:pPr>
      <w:ins w:id="354" w:author="Claudia Claasen [2]" w:date="2019-07-26T06:26:00Z">
        <w:r w:rsidRPr="007204CC">
          <w:rPr>
            <w:rFonts w:ascii="Arial" w:hAnsi="Arial" w:cs="Arial"/>
            <w:sz w:val="24"/>
            <w:szCs w:val="24"/>
            <w:rPrChange w:id="355" w:author="Claudia Claasen" w:date="2019-07-31T16:26:00Z">
              <w:rPr>
                <w:rFonts w:ascii="Arial" w:hAnsi="Arial" w:cs="Arial"/>
                <w:color w:val="0D0D0D" w:themeColor="text1" w:themeTint="F2"/>
              </w:rPr>
            </w:rPrChange>
          </w:rPr>
          <w:t>Variation of r</w:t>
        </w:r>
        <w:r w:rsidR="00DD37C6" w:rsidRPr="007204CC">
          <w:rPr>
            <w:rFonts w:ascii="Arial" w:hAnsi="Arial" w:cs="Arial"/>
            <w:sz w:val="24"/>
            <w:szCs w:val="24"/>
            <w:rPrChange w:id="356" w:author="Claudia Claasen" w:date="2019-07-31T16:26:00Z">
              <w:rPr>
                <w:rFonts w:ascii="Arial" w:hAnsi="Arial" w:cs="Arial"/>
                <w:color w:val="0D0D0D" w:themeColor="text1" w:themeTint="F2"/>
                <w:sz w:val="24"/>
                <w:szCs w:val="24"/>
              </w:rPr>
            </w:rPrChange>
          </w:rPr>
          <w:t>escission of preservation order</w:t>
        </w:r>
      </w:ins>
      <w:ins w:id="357" w:author="Claudia Claasen" w:date="2019-07-31T16:14:00Z">
        <w:r w:rsidR="00563591" w:rsidRPr="007204CC">
          <w:rPr>
            <w:rFonts w:ascii="Arial" w:hAnsi="Arial" w:cs="Arial"/>
            <w:sz w:val="24"/>
            <w:szCs w:val="24"/>
            <w:rPrChange w:id="358" w:author="Claudia Claasen" w:date="2019-07-31T16:26:00Z">
              <w:rPr>
                <w:rFonts w:ascii="Arial" w:hAnsi="Arial" w:cs="Arial"/>
                <w:color w:val="0D0D0D" w:themeColor="text1" w:themeTint="F2"/>
                <w:sz w:val="24"/>
                <w:szCs w:val="24"/>
              </w:rPr>
            </w:rPrChange>
          </w:rPr>
          <w:t xml:space="preserve"> – </w:t>
        </w:r>
      </w:ins>
      <w:ins w:id="359" w:author="Claudia Claasen [2]" w:date="2019-07-26T06:26:00Z">
        <w:del w:id="360" w:author="Claudia Claasen" w:date="2019-07-31T16:14:00Z">
          <w:r w:rsidRPr="007204CC" w:rsidDel="00563591">
            <w:rPr>
              <w:rFonts w:ascii="Arial" w:hAnsi="Arial" w:cs="Arial"/>
              <w:sz w:val="24"/>
              <w:szCs w:val="24"/>
              <w:rPrChange w:id="361" w:author="Claudia Claasen" w:date="2019-07-31T16:26:00Z">
                <w:rPr>
                  <w:rFonts w:ascii="Arial" w:hAnsi="Arial" w:cs="Arial"/>
                  <w:color w:val="0D0D0D" w:themeColor="text1" w:themeTint="F2"/>
                </w:rPr>
              </w:rPrChange>
            </w:rPr>
            <w:delText xml:space="preserve"> - </w:delText>
          </w:r>
        </w:del>
      </w:ins>
      <w:ins w:id="362" w:author="Claudia Claasen [2]" w:date="2019-07-26T06:21:00Z">
        <w:r w:rsidR="00752F5D" w:rsidRPr="007204CC">
          <w:rPr>
            <w:rFonts w:ascii="Arial" w:hAnsi="Arial" w:cs="Arial"/>
            <w:sz w:val="24"/>
            <w:szCs w:val="24"/>
            <w:rPrChange w:id="363" w:author="Claudia Claasen" w:date="2019-07-31T16:26:00Z">
              <w:rPr>
                <w:rFonts w:ascii="Arial" w:hAnsi="Arial" w:cs="Arial"/>
                <w:color w:val="0D0D0D" w:themeColor="text1" w:themeTint="F2"/>
                <w:sz w:val="24"/>
                <w:szCs w:val="24"/>
              </w:rPr>
            </w:rPrChange>
          </w:rPr>
          <w:t>Application under s</w:t>
        </w:r>
        <w:r w:rsidRPr="007204CC">
          <w:rPr>
            <w:rFonts w:ascii="Arial" w:hAnsi="Arial" w:cs="Arial"/>
            <w:sz w:val="24"/>
            <w:szCs w:val="24"/>
            <w:rPrChange w:id="364" w:author="Claudia Claasen" w:date="2019-07-31T16:26:00Z">
              <w:rPr>
                <w:rFonts w:ascii="Arial" w:hAnsi="Arial" w:cs="Arial"/>
                <w:color w:val="0D0D0D" w:themeColor="text1" w:themeTint="F2"/>
              </w:rPr>
            </w:rPrChange>
          </w:rPr>
          <w:t xml:space="preserve"> 58</w:t>
        </w:r>
      </w:ins>
      <w:ins w:id="365" w:author="Claudia Claasen [2]" w:date="2019-07-26T06:26:00Z">
        <w:r w:rsidRPr="007204CC">
          <w:rPr>
            <w:rFonts w:ascii="Arial" w:hAnsi="Arial" w:cs="Arial"/>
            <w:sz w:val="24"/>
            <w:szCs w:val="24"/>
            <w:rPrChange w:id="366" w:author="Claudia Claasen" w:date="2019-07-31T16:26:00Z">
              <w:rPr>
                <w:rFonts w:ascii="Arial" w:hAnsi="Arial" w:cs="Arial"/>
                <w:color w:val="0D0D0D" w:themeColor="text1" w:themeTint="F2"/>
              </w:rPr>
            </w:rPrChange>
          </w:rPr>
          <w:t xml:space="preserve">(1)(a) </w:t>
        </w:r>
      </w:ins>
      <w:ins w:id="367" w:author="Claudia Claasen [2]" w:date="2019-07-26T06:21:00Z">
        <w:del w:id="368" w:author="Erich Dandu" w:date="2019-08-02T10:54:00Z">
          <w:r w:rsidRPr="007204CC" w:rsidDel="00207567">
            <w:rPr>
              <w:rFonts w:ascii="Arial" w:hAnsi="Arial" w:cs="Arial"/>
              <w:sz w:val="24"/>
              <w:szCs w:val="24"/>
              <w:rPrChange w:id="369" w:author="Claudia Claasen" w:date="2019-07-31T16:26:00Z">
                <w:rPr>
                  <w:rFonts w:ascii="Arial" w:hAnsi="Arial" w:cs="Arial"/>
                  <w:color w:val="0D0D0D" w:themeColor="text1" w:themeTint="F2"/>
                </w:rPr>
              </w:rPrChange>
            </w:rPr>
            <w:delText xml:space="preserve"> </w:delText>
          </w:r>
        </w:del>
        <w:r w:rsidRPr="007204CC">
          <w:rPr>
            <w:rFonts w:ascii="Arial" w:hAnsi="Arial" w:cs="Arial"/>
            <w:sz w:val="24"/>
            <w:szCs w:val="24"/>
            <w:rPrChange w:id="370" w:author="Claudia Claasen" w:date="2019-07-31T16:26:00Z">
              <w:rPr>
                <w:rFonts w:ascii="Arial" w:hAnsi="Arial" w:cs="Arial"/>
                <w:color w:val="0D0D0D" w:themeColor="text1" w:themeTint="F2"/>
              </w:rPr>
            </w:rPrChange>
          </w:rPr>
          <w:t xml:space="preserve">of Prevention of Organised Crime Act </w:t>
        </w:r>
      </w:ins>
      <w:ins w:id="371" w:author="Claudia Claasen [2]" w:date="2019-07-26T06:22:00Z">
        <w:r w:rsidRPr="007204CC">
          <w:rPr>
            <w:rFonts w:ascii="Arial" w:hAnsi="Arial" w:cs="Arial"/>
            <w:sz w:val="24"/>
            <w:szCs w:val="24"/>
            <w:rPrChange w:id="372" w:author="Claudia Claasen" w:date="2019-07-31T16:26:00Z">
              <w:rPr>
                <w:rFonts w:ascii="Arial" w:hAnsi="Arial" w:cs="Arial"/>
                <w:color w:val="0D0D0D" w:themeColor="text1" w:themeTint="F2"/>
              </w:rPr>
            </w:rPrChange>
          </w:rPr>
          <w:t>–</w:t>
        </w:r>
      </w:ins>
      <w:ins w:id="373" w:author="Claudia Claasen [2]" w:date="2019-07-26T06:21:00Z">
        <w:del w:id="374" w:author="Claudia Claasen" w:date="2019-07-31T16:23:00Z">
          <w:r w:rsidRPr="007204CC" w:rsidDel="00B8159B">
            <w:rPr>
              <w:rFonts w:ascii="Arial" w:hAnsi="Arial" w:cs="Arial"/>
              <w:sz w:val="24"/>
              <w:szCs w:val="24"/>
              <w:rPrChange w:id="375" w:author="Claudia Claasen" w:date="2019-07-31T16:26:00Z">
                <w:rPr>
                  <w:rFonts w:ascii="Arial" w:hAnsi="Arial" w:cs="Arial"/>
                  <w:color w:val="0D0D0D" w:themeColor="text1" w:themeTint="F2"/>
                </w:rPr>
              </w:rPrChange>
            </w:rPr>
            <w:delText xml:space="preserve"> </w:delText>
          </w:r>
        </w:del>
      </w:ins>
      <w:ins w:id="376" w:author="Claudia Claasen [2]" w:date="2019-07-26T06:22:00Z">
        <w:r w:rsidRPr="007204CC">
          <w:rPr>
            <w:rFonts w:ascii="Arial" w:hAnsi="Arial" w:cs="Arial"/>
            <w:sz w:val="24"/>
            <w:szCs w:val="24"/>
            <w:rPrChange w:id="377" w:author="Claudia Claasen" w:date="2019-07-31T16:26:00Z">
              <w:rPr>
                <w:rFonts w:ascii="Arial" w:hAnsi="Arial" w:cs="Arial"/>
                <w:color w:val="0D0D0D" w:themeColor="text1" w:themeTint="F2"/>
              </w:rPr>
            </w:rPrChange>
          </w:rPr>
          <w:t xml:space="preserve"> </w:t>
        </w:r>
        <w:del w:id="378" w:author="Claudia Claasen" w:date="2019-07-31T16:23:00Z">
          <w:r w:rsidRPr="007204CC" w:rsidDel="00B8159B">
            <w:rPr>
              <w:rFonts w:ascii="Arial" w:hAnsi="Arial" w:cs="Arial"/>
              <w:sz w:val="24"/>
              <w:szCs w:val="24"/>
              <w:rPrChange w:id="379" w:author="Claudia Claasen" w:date="2019-07-31T16:26:00Z">
                <w:rPr>
                  <w:rFonts w:ascii="Arial" w:hAnsi="Arial" w:cs="Arial"/>
                  <w:color w:val="0D0D0D" w:themeColor="text1" w:themeTint="F2"/>
                </w:rPr>
              </w:rPrChange>
            </w:rPr>
            <w:delText xml:space="preserve"> </w:delText>
          </w:r>
        </w:del>
        <w:r w:rsidRPr="007204CC">
          <w:rPr>
            <w:rFonts w:ascii="Arial" w:hAnsi="Arial" w:cs="Arial"/>
            <w:sz w:val="24"/>
            <w:szCs w:val="24"/>
            <w:rPrChange w:id="380" w:author="Claudia Claasen" w:date="2019-07-31T16:26:00Z">
              <w:rPr>
                <w:rFonts w:ascii="Arial" w:hAnsi="Arial" w:cs="Arial"/>
                <w:color w:val="0D0D0D" w:themeColor="text1" w:themeTint="F2"/>
              </w:rPr>
            </w:rPrChange>
          </w:rPr>
          <w:t xml:space="preserve">Jurisdictional requirements </w:t>
        </w:r>
      </w:ins>
      <w:ins w:id="381" w:author="Claudia Claasen [2]" w:date="2019-07-26T06:27:00Z">
        <w:r w:rsidRPr="007204CC">
          <w:rPr>
            <w:rFonts w:ascii="Arial" w:hAnsi="Arial" w:cs="Arial"/>
            <w:sz w:val="24"/>
            <w:szCs w:val="24"/>
            <w:rPrChange w:id="382" w:author="Claudia Claasen" w:date="2019-07-31T16:26:00Z">
              <w:rPr>
                <w:rFonts w:ascii="Arial" w:hAnsi="Arial" w:cs="Arial"/>
                <w:color w:val="0D0D0D" w:themeColor="text1" w:themeTint="F2"/>
              </w:rPr>
            </w:rPrChange>
          </w:rPr>
          <w:t xml:space="preserve"> of s </w:t>
        </w:r>
      </w:ins>
      <w:ins w:id="383" w:author="Claudia Claasen [2]" w:date="2019-07-26T06:26:00Z">
        <w:r w:rsidR="00722D3C" w:rsidRPr="007204CC">
          <w:rPr>
            <w:rFonts w:ascii="Arial" w:hAnsi="Arial" w:cs="Arial"/>
            <w:sz w:val="24"/>
            <w:szCs w:val="24"/>
            <w:rPrChange w:id="384" w:author="Claudia Claasen" w:date="2019-07-31T16:26:00Z">
              <w:rPr>
                <w:rFonts w:ascii="Arial" w:hAnsi="Arial" w:cs="Arial"/>
                <w:color w:val="0D0D0D" w:themeColor="text1" w:themeTint="F2"/>
                <w:sz w:val="24"/>
                <w:szCs w:val="24"/>
              </w:rPr>
            </w:rPrChange>
          </w:rPr>
          <w:t>58(1)(a)</w:t>
        </w:r>
      </w:ins>
      <w:ins w:id="385" w:author="Claudia Claasen" w:date="2019-07-31T16:14:00Z">
        <w:r w:rsidR="00563591" w:rsidRPr="007204CC">
          <w:rPr>
            <w:rFonts w:ascii="Arial" w:hAnsi="Arial" w:cs="Arial"/>
            <w:sz w:val="24"/>
            <w:szCs w:val="24"/>
            <w:rPrChange w:id="386" w:author="Claudia Claasen" w:date="2019-07-31T16:26:00Z">
              <w:rPr>
                <w:rFonts w:ascii="Arial" w:hAnsi="Arial" w:cs="Arial"/>
                <w:color w:val="0D0D0D" w:themeColor="text1" w:themeTint="F2"/>
                <w:sz w:val="24"/>
                <w:szCs w:val="24"/>
              </w:rPr>
            </w:rPrChange>
          </w:rPr>
          <w:t xml:space="preserve"> –</w:t>
        </w:r>
      </w:ins>
      <w:ins w:id="387" w:author="Claudia Claasen [2]" w:date="2019-07-26T06:26:00Z">
        <w:del w:id="388" w:author="Claudia Claasen" w:date="2019-07-31T16:14:00Z">
          <w:r w:rsidR="00722D3C" w:rsidRPr="007204CC" w:rsidDel="00563591">
            <w:rPr>
              <w:rFonts w:ascii="Arial" w:hAnsi="Arial" w:cs="Arial"/>
              <w:sz w:val="24"/>
              <w:szCs w:val="24"/>
              <w:rPrChange w:id="389" w:author="Claudia Claasen" w:date="2019-07-31T16:26:00Z">
                <w:rPr>
                  <w:rFonts w:ascii="Arial" w:hAnsi="Arial" w:cs="Arial"/>
                  <w:color w:val="0D0D0D" w:themeColor="text1" w:themeTint="F2"/>
                  <w:sz w:val="24"/>
                  <w:szCs w:val="24"/>
                </w:rPr>
              </w:rPrChange>
            </w:rPr>
            <w:delText xml:space="preserve"> -</w:delText>
          </w:r>
        </w:del>
        <w:r w:rsidR="00722D3C" w:rsidRPr="007204CC">
          <w:rPr>
            <w:rFonts w:ascii="Arial" w:hAnsi="Arial" w:cs="Arial"/>
            <w:sz w:val="24"/>
            <w:szCs w:val="24"/>
            <w:rPrChange w:id="390" w:author="Claudia Claasen" w:date="2019-07-31T16:26:00Z">
              <w:rPr>
                <w:rFonts w:ascii="Arial" w:hAnsi="Arial" w:cs="Arial"/>
                <w:color w:val="0D0D0D" w:themeColor="text1" w:themeTint="F2"/>
                <w:sz w:val="24"/>
                <w:szCs w:val="24"/>
              </w:rPr>
            </w:rPrChange>
          </w:rPr>
          <w:t xml:space="preserve"> </w:t>
        </w:r>
      </w:ins>
      <w:ins w:id="391" w:author="Claudia Claasen [2]" w:date="2019-07-26T06:27:00Z">
        <w:del w:id="392" w:author="Claudia Claasen" w:date="2019-07-31T16:14:00Z">
          <w:r w:rsidR="00B62DA2" w:rsidRPr="007204CC" w:rsidDel="00563591">
            <w:rPr>
              <w:rFonts w:ascii="Arial" w:hAnsi="Arial" w:cs="Arial"/>
              <w:sz w:val="24"/>
              <w:szCs w:val="24"/>
              <w:rPrChange w:id="393" w:author="Claudia Claasen" w:date="2019-07-31T16:26:00Z">
                <w:rPr>
                  <w:rFonts w:ascii="Arial" w:hAnsi="Arial" w:cs="Arial"/>
                  <w:color w:val="0D0D0D" w:themeColor="text1" w:themeTint="F2"/>
                  <w:sz w:val="24"/>
                  <w:szCs w:val="24"/>
                </w:rPr>
              </w:rPrChange>
            </w:rPr>
            <w:delText xml:space="preserve"> </w:delText>
          </w:r>
        </w:del>
        <w:r w:rsidR="00B62DA2" w:rsidRPr="007204CC">
          <w:rPr>
            <w:rFonts w:ascii="Arial" w:hAnsi="Arial" w:cs="Arial"/>
            <w:sz w:val="24"/>
            <w:szCs w:val="24"/>
            <w:rPrChange w:id="394" w:author="Claudia Claasen" w:date="2019-07-31T16:26:00Z">
              <w:rPr>
                <w:rFonts w:ascii="Arial" w:hAnsi="Arial" w:cs="Arial"/>
                <w:color w:val="0D0D0D" w:themeColor="text1" w:themeTint="F2"/>
                <w:sz w:val="24"/>
                <w:szCs w:val="24"/>
              </w:rPr>
            </w:rPrChange>
          </w:rPr>
          <w:t xml:space="preserve">Court </w:t>
        </w:r>
      </w:ins>
      <w:ins w:id="395" w:author="Claudia Claasen [2]" w:date="2019-07-26T06:28:00Z">
        <w:r w:rsidR="00B62DA2" w:rsidRPr="007204CC">
          <w:rPr>
            <w:rFonts w:ascii="Arial" w:hAnsi="Arial" w:cs="Arial"/>
            <w:sz w:val="24"/>
            <w:szCs w:val="24"/>
            <w:rPrChange w:id="396" w:author="Claudia Claasen" w:date="2019-07-31T16:26:00Z">
              <w:rPr>
                <w:rFonts w:ascii="Arial" w:hAnsi="Arial" w:cs="Arial"/>
                <w:color w:val="0D0D0D" w:themeColor="text1" w:themeTint="F2"/>
                <w:sz w:val="24"/>
                <w:szCs w:val="24"/>
              </w:rPr>
            </w:rPrChange>
          </w:rPr>
          <w:t>ma</w:t>
        </w:r>
      </w:ins>
      <w:ins w:id="397" w:author="Claudia Claasen [2]" w:date="2019-07-26T06:33:00Z">
        <w:r w:rsidR="00722D3C" w:rsidRPr="007204CC">
          <w:rPr>
            <w:rFonts w:ascii="Arial" w:hAnsi="Arial" w:cs="Arial"/>
            <w:sz w:val="24"/>
            <w:szCs w:val="24"/>
            <w:rPrChange w:id="398" w:author="Claudia Claasen" w:date="2019-07-31T16:26:00Z">
              <w:rPr>
                <w:rFonts w:ascii="Arial" w:hAnsi="Arial" w:cs="Arial"/>
                <w:color w:val="0D0D0D" w:themeColor="text1" w:themeTint="F2"/>
                <w:sz w:val="24"/>
                <w:szCs w:val="24"/>
              </w:rPr>
            </w:rPrChange>
          </w:rPr>
          <w:t>y</w:t>
        </w:r>
      </w:ins>
      <w:ins w:id="399" w:author="Claudia Claasen [2]" w:date="2019-07-26T06:28:00Z">
        <w:r w:rsidR="00B62DA2" w:rsidRPr="007204CC">
          <w:rPr>
            <w:rFonts w:ascii="Arial" w:hAnsi="Arial" w:cs="Arial"/>
            <w:sz w:val="24"/>
            <w:szCs w:val="24"/>
            <w:rPrChange w:id="400" w:author="Claudia Claasen" w:date="2019-07-31T16:26:00Z">
              <w:rPr>
                <w:rFonts w:ascii="Arial" w:hAnsi="Arial" w:cs="Arial"/>
                <w:color w:val="0D0D0D" w:themeColor="text1" w:themeTint="F2"/>
                <w:sz w:val="24"/>
                <w:szCs w:val="24"/>
              </w:rPr>
            </w:rPrChange>
          </w:rPr>
          <w:t xml:space="preserve"> vary or rescind preservation order if </w:t>
        </w:r>
      </w:ins>
      <w:ins w:id="401" w:author="Claudia Claasen [2]" w:date="2019-07-26T06:27:00Z">
        <w:r w:rsidR="00B62DA2" w:rsidRPr="007204CC">
          <w:rPr>
            <w:rFonts w:ascii="Arial" w:hAnsi="Arial" w:cs="Arial"/>
            <w:sz w:val="24"/>
            <w:szCs w:val="24"/>
            <w:rPrChange w:id="402" w:author="Claudia Claasen" w:date="2019-07-31T16:26:00Z">
              <w:rPr>
                <w:rFonts w:ascii="Arial" w:hAnsi="Arial" w:cs="Arial"/>
                <w:color w:val="0D0D0D" w:themeColor="text1" w:themeTint="F2"/>
                <w:sz w:val="24"/>
                <w:szCs w:val="24"/>
              </w:rPr>
            </w:rPrChange>
          </w:rPr>
          <w:t xml:space="preserve">satisfied that </w:t>
        </w:r>
      </w:ins>
      <w:ins w:id="403" w:author="Claudia Claasen [2]" w:date="2019-07-26T06:26:00Z">
        <w:r w:rsidRPr="007204CC">
          <w:rPr>
            <w:rFonts w:ascii="Arial" w:hAnsi="Arial" w:cs="Arial"/>
            <w:sz w:val="24"/>
            <w:szCs w:val="24"/>
            <w:rPrChange w:id="404" w:author="Claudia Claasen" w:date="2019-07-31T16:26:00Z">
              <w:rPr>
                <w:rFonts w:ascii="Arial" w:hAnsi="Arial" w:cs="Arial"/>
                <w:color w:val="0D0D0D" w:themeColor="text1" w:themeTint="F2"/>
                <w:szCs w:val="24"/>
              </w:rPr>
            </w:rPrChange>
          </w:rPr>
          <w:t xml:space="preserve">the </w:t>
        </w:r>
        <w:r w:rsidR="00B62DA2" w:rsidRPr="007204CC">
          <w:rPr>
            <w:rFonts w:ascii="Arial" w:hAnsi="Arial" w:cs="Arial"/>
            <w:sz w:val="24"/>
            <w:szCs w:val="24"/>
            <w:rPrChange w:id="405" w:author="Claudia Claasen" w:date="2019-07-31T16:26:00Z">
              <w:rPr>
                <w:rFonts w:ascii="Arial" w:hAnsi="Arial" w:cs="Arial"/>
                <w:color w:val="0D0D0D" w:themeColor="text1" w:themeTint="F2"/>
                <w:szCs w:val="24"/>
              </w:rPr>
            </w:rPrChange>
          </w:rPr>
          <w:t xml:space="preserve">order will </w:t>
        </w:r>
        <w:r w:rsidR="007B5C27" w:rsidRPr="007204CC">
          <w:rPr>
            <w:rFonts w:ascii="Arial" w:hAnsi="Arial" w:cs="Arial"/>
            <w:sz w:val="24"/>
            <w:szCs w:val="24"/>
            <w:rPrChange w:id="406" w:author="Claudia Claasen" w:date="2019-07-31T16:26:00Z">
              <w:rPr>
                <w:rFonts w:ascii="Arial" w:hAnsi="Arial" w:cs="Arial"/>
                <w:color w:val="0D0D0D" w:themeColor="text1" w:themeTint="F2"/>
                <w:sz w:val="24"/>
                <w:szCs w:val="24"/>
              </w:rPr>
            </w:rPrChange>
          </w:rPr>
          <w:t>(i)</w:t>
        </w:r>
      </w:ins>
      <w:ins w:id="407" w:author="Claudia Claasen [2]" w:date="2019-07-26T16:29:00Z">
        <w:r w:rsidR="007B5C27" w:rsidRPr="007204CC">
          <w:rPr>
            <w:rFonts w:ascii="Arial" w:hAnsi="Arial" w:cs="Arial"/>
            <w:sz w:val="24"/>
            <w:szCs w:val="24"/>
            <w:rPrChange w:id="408" w:author="Claudia Claasen" w:date="2019-07-31T16:26:00Z">
              <w:rPr>
                <w:rFonts w:ascii="Arial" w:hAnsi="Arial" w:cs="Arial"/>
                <w:color w:val="0D0D0D" w:themeColor="text1" w:themeTint="F2"/>
                <w:sz w:val="24"/>
                <w:szCs w:val="24"/>
              </w:rPr>
            </w:rPrChange>
          </w:rPr>
          <w:t xml:space="preserve"> </w:t>
        </w:r>
      </w:ins>
      <w:ins w:id="409" w:author="Claudia Claasen [2]" w:date="2019-07-26T06:26:00Z">
        <w:r w:rsidRPr="007204CC">
          <w:rPr>
            <w:rFonts w:ascii="Arial" w:hAnsi="Arial" w:cs="Arial"/>
            <w:sz w:val="24"/>
            <w:szCs w:val="24"/>
            <w:rPrChange w:id="410" w:author="Claudia Claasen" w:date="2019-07-31T16:26:00Z">
              <w:rPr>
                <w:rFonts w:ascii="Arial" w:hAnsi="Arial" w:cs="Arial"/>
                <w:color w:val="0D0D0D" w:themeColor="text1" w:themeTint="F2"/>
                <w:szCs w:val="24"/>
              </w:rPr>
            </w:rPrChange>
          </w:rPr>
          <w:t xml:space="preserve">deprive the applicant of the means to provide for his or her reasonable living expenses and cause undue hardship for the applicant; and </w:t>
        </w:r>
      </w:ins>
      <w:ins w:id="411" w:author="Claudia Claasen [2]" w:date="2019-07-26T06:28:00Z">
        <w:r w:rsidR="00B62DA2" w:rsidRPr="007204CC">
          <w:rPr>
            <w:rFonts w:ascii="Arial" w:hAnsi="Arial" w:cs="Arial"/>
            <w:sz w:val="24"/>
            <w:szCs w:val="24"/>
            <w:rPrChange w:id="412" w:author="Claudia Claasen" w:date="2019-07-31T16:26:00Z">
              <w:rPr>
                <w:rFonts w:ascii="Arial" w:hAnsi="Arial" w:cs="Arial"/>
                <w:color w:val="0D0D0D" w:themeColor="text1" w:themeTint="F2"/>
                <w:szCs w:val="24"/>
              </w:rPr>
            </w:rPrChange>
          </w:rPr>
          <w:t xml:space="preserve"> </w:t>
        </w:r>
      </w:ins>
      <w:ins w:id="413" w:author="Claudia Claasen [2]" w:date="2019-07-26T06:26:00Z">
        <w:r w:rsidRPr="007204CC">
          <w:rPr>
            <w:rFonts w:ascii="Arial" w:hAnsi="Arial" w:cs="Arial"/>
            <w:sz w:val="24"/>
            <w:szCs w:val="24"/>
            <w:rPrChange w:id="414" w:author="Claudia Claasen" w:date="2019-07-31T16:26:00Z">
              <w:rPr>
                <w:rFonts w:ascii="Arial" w:hAnsi="Arial" w:cs="Arial"/>
                <w:color w:val="0D0D0D" w:themeColor="text1" w:themeTint="F2"/>
                <w:szCs w:val="24"/>
              </w:rPr>
            </w:rPrChange>
          </w:rPr>
          <w:t xml:space="preserve">(ii) that the hardship </w:t>
        </w:r>
      </w:ins>
      <w:ins w:id="415" w:author="Claudia Claasen [2]" w:date="2019-07-26T16:29:00Z">
        <w:r w:rsidR="007B5C27" w:rsidRPr="007204CC">
          <w:rPr>
            <w:rFonts w:ascii="Arial" w:hAnsi="Arial" w:cs="Arial"/>
            <w:sz w:val="24"/>
            <w:szCs w:val="24"/>
            <w:rPrChange w:id="416" w:author="Claudia Claasen" w:date="2019-07-31T16:26:00Z">
              <w:rPr>
                <w:rFonts w:ascii="Arial" w:hAnsi="Arial" w:cs="Arial"/>
                <w:color w:val="0D0D0D" w:themeColor="text1" w:themeTint="F2"/>
                <w:sz w:val="24"/>
                <w:szCs w:val="24"/>
              </w:rPr>
            </w:rPrChange>
          </w:rPr>
          <w:t xml:space="preserve">which </w:t>
        </w:r>
      </w:ins>
      <w:ins w:id="417" w:author="Claudia Claasen [2]" w:date="2019-07-26T06:26:00Z">
        <w:r w:rsidRPr="007204CC">
          <w:rPr>
            <w:rFonts w:ascii="Arial" w:hAnsi="Arial" w:cs="Arial"/>
            <w:sz w:val="24"/>
            <w:szCs w:val="24"/>
            <w:rPrChange w:id="418" w:author="Claudia Claasen" w:date="2019-07-31T16:26:00Z">
              <w:rPr>
                <w:rFonts w:ascii="Arial" w:hAnsi="Arial" w:cs="Arial"/>
                <w:color w:val="0D0D0D" w:themeColor="text1" w:themeTint="F2"/>
                <w:szCs w:val="24"/>
              </w:rPr>
            </w:rPrChange>
          </w:rPr>
          <w:t>the applicant will suffer as a result of the order outweighs the risk that the property concerned may be destroyed, lost, damaged, concealed or transferred.</w:t>
        </w:r>
      </w:ins>
    </w:p>
    <w:p w:rsidR="00B8159B" w:rsidRPr="007204CC" w:rsidRDefault="00B8159B">
      <w:pPr>
        <w:spacing w:after="0" w:line="360" w:lineRule="auto"/>
        <w:jc w:val="both"/>
        <w:rPr>
          <w:ins w:id="419" w:author="Claudia Claasen [2]" w:date="2019-07-26T06:33:00Z"/>
          <w:rFonts w:ascii="Arial" w:hAnsi="Arial" w:cs="Arial"/>
          <w:sz w:val="24"/>
          <w:szCs w:val="24"/>
          <w:rPrChange w:id="420" w:author="Claudia Claasen" w:date="2019-07-31T16:26:00Z">
            <w:rPr>
              <w:ins w:id="421" w:author="Claudia Claasen [2]" w:date="2019-07-26T06:33:00Z"/>
              <w:rFonts w:ascii="Arial" w:hAnsi="Arial" w:cs="Arial"/>
              <w:color w:val="0D0D0D" w:themeColor="text1" w:themeTint="F2"/>
              <w:szCs w:val="24"/>
            </w:rPr>
          </w:rPrChange>
        </w:rPr>
        <w:pPrChange w:id="422" w:author="Claudia Claasen [2]" w:date="2019-07-26T06:28:00Z">
          <w:pPr>
            <w:spacing w:line="360" w:lineRule="auto"/>
            <w:ind w:left="1440"/>
            <w:jc w:val="both"/>
          </w:pPr>
        </w:pPrChange>
      </w:pPr>
    </w:p>
    <w:p w:rsidR="00722D3C" w:rsidRPr="007204CC" w:rsidRDefault="00722D3C">
      <w:pPr>
        <w:spacing w:after="0" w:line="360" w:lineRule="auto"/>
        <w:jc w:val="both"/>
        <w:rPr>
          <w:ins w:id="423" w:author="Claudia Claasen [2]" w:date="2019-07-26T06:26:00Z"/>
          <w:rFonts w:ascii="Arial" w:hAnsi="Arial" w:cs="Arial"/>
          <w:sz w:val="24"/>
          <w:szCs w:val="24"/>
          <w:rPrChange w:id="424" w:author="Claudia Claasen" w:date="2019-07-31T16:26:00Z">
            <w:rPr>
              <w:ins w:id="425" w:author="Claudia Claasen [2]" w:date="2019-07-26T06:26:00Z"/>
              <w:rFonts w:ascii="Arial" w:hAnsi="Arial" w:cs="Arial"/>
              <w:color w:val="0D0D0D" w:themeColor="text1" w:themeTint="F2"/>
              <w:szCs w:val="24"/>
            </w:rPr>
          </w:rPrChange>
        </w:rPr>
        <w:pPrChange w:id="426" w:author="Claudia Claasen" w:date="2019-07-31T16:22:00Z">
          <w:pPr>
            <w:spacing w:line="360" w:lineRule="auto"/>
            <w:ind w:left="1440"/>
            <w:jc w:val="both"/>
          </w:pPr>
        </w:pPrChange>
      </w:pPr>
      <w:ins w:id="427" w:author="Claudia Claasen [2]" w:date="2019-07-26T06:33:00Z">
        <w:r w:rsidRPr="007204CC">
          <w:rPr>
            <w:rFonts w:ascii="Arial" w:hAnsi="Arial" w:cs="Arial"/>
            <w:sz w:val="24"/>
            <w:szCs w:val="24"/>
            <w:rPrChange w:id="428" w:author="Claudia Claasen" w:date="2019-07-31T16:26:00Z">
              <w:rPr>
                <w:rFonts w:ascii="Arial" w:hAnsi="Arial" w:cs="Arial"/>
                <w:color w:val="0D0D0D" w:themeColor="text1" w:themeTint="F2"/>
                <w:szCs w:val="24"/>
              </w:rPr>
            </w:rPrChange>
          </w:rPr>
          <w:t>S</w:t>
        </w:r>
      </w:ins>
      <w:ins w:id="429" w:author="Claudia Claasen" w:date="2019-07-31T16:14:00Z">
        <w:r w:rsidR="00563591" w:rsidRPr="007204CC">
          <w:rPr>
            <w:rFonts w:ascii="Arial" w:hAnsi="Arial" w:cs="Arial"/>
            <w:sz w:val="24"/>
            <w:szCs w:val="24"/>
            <w:rPrChange w:id="430" w:author="Claudia Claasen" w:date="2019-07-31T16:26:00Z">
              <w:rPr>
                <w:rFonts w:ascii="Arial" w:hAnsi="Arial" w:cs="Arial"/>
                <w:color w:val="0D0D0D" w:themeColor="text1" w:themeTint="F2"/>
                <w:sz w:val="24"/>
                <w:szCs w:val="24"/>
              </w:rPr>
            </w:rPrChange>
          </w:rPr>
          <w:t>ection</w:t>
        </w:r>
      </w:ins>
      <w:ins w:id="431" w:author="Claudia Claasen [2]" w:date="2019-07-26T06:33:00Z">
        <w:r w:rsidRPr="007204CC">
          <w:rPr>
            <w:rFonts w:ascii="Arial" w:hAnsi="Arial" w:cs="Arial"/>
            <w:sz w:val="24"/>
            <w:szCs w:val="24"/>
            <w:rPrChange w:id="432" w:author="Claudia Claasen" w:date="2019-07-31T16:26:00Z">
              <w:rPr>
                <w:rFonts w:ascii="Arial" w:hAnsi="Arial" w:cs="Arial"/>
                <w:color w:val="0D0D0D" w:themeColor="text1" w:themeTint="F2"/>
                <w:szCs w:val="24"/>
              </w:rPr>
            </w:rPrChange>
          </w:rPr>
          <w:t xml:space="preserve"> 58 </w:t>
        </w:r>
      </w:ins>
      <w:ins w:id="433" w:author="Claudia Claasen [2]" w:date="2019-07-26T06:34:00Z">
        <w:r w:rsidRPr="007204CC">
          <w:rPr>
            <w:rFonts w:ascii="Arial" w:hAnsi="Arial" w:cs="Arial"/>
            <w:sz w:val="24"/>
            <w:szCs w:val="24"/>
            <w:rPrChange w:id="434" w:author="Claudia Claasen" w:date="2019-07-31T16:26:00Z">
              <w:rPr>
                <w:rFonts w:ascii="Arial" w:hAnsi="Arial" w:cs="Arial"/>
                <w:color w:val="0D0D0D" w:themeColor="text1" w:themeTint="F2"/>
                <w:szCs w:val="24"/>
              </w:rPr>
            </w:rPrChange>
          </w:rPr>
          <w:t>(</w:t>
        </w:r>
      </w:ins>
      <w:ins w:id="435" w:author="Claudia Claasen [2]" w:date="2019-07-26T06:33:00Z">
        <w:r w:rsidRPr="007204CC">
          <w:rPr>
            <w:rFonts w:ascii="Arial" w:hAnsi="Arial" w:cs="Arial"/>
            <w:sz w:val="24"/>
            <w:szCs w:val="24"/>
            <w:rPrChange w:id="436" w:author="Claudia Claasen" w:date="2019-07-31T16:26:00Z">
              <w:rPr>
                <w:rFonts w:ascii="Arial" w:hAnsi="Arial" w:cs="Arial"/>
                <w:color w:val="0D0D0D" w:themeColor="text1" w:themeTint="F2"/>
                <w:szCs w:val="24"/>
              </w:rPr>
            </w:rPrChange>
          </w:rPr>
          <w:t>4)</w:t>
        </w:r>
      </w:ins>
      <w:ins w:id="437" w:author="Claudia Claasen [2]" w:date="2019-07-26T06:34:00Z">
        <w:r w:rsidRPr="007204CC">
          <w:rPr>
            <w:rFonts w:ascii="Arial" w:hAnsi="Arial" w:cs="Arial"/>
            <w:sz w:val="24"/>
            <w:szCs w:val="24"/>
            <w:rPrChange w:id="438" w:author="Claudia Claasen" w:date="2019-07-31T16:26:00Z">
              <w:rPr>
                <w:rFonts w:ascii="Arial" w:hAnsi="Arial" w:cs="Arial"/>
                <w:color w:val="0D0D0D" w:themeColor="text1" w:themeTint="F2"/>
                <w:szCs w:val="24"/>
              </w:rPr>
            </w:rPrChange>
          </w:rPr>
          <w:t xml:space="preserve"> of Prevention of organized crime Act – </w:t>
        </w:r>
      </w:ins>
      <w:ins w:id="439" w:author="Claudia Claasen" w:date="2019-07-31T16:14:00Z">
        <w:r w:rsidR="00563591" w:rsidRPr="007204CC">
          <w:rPr>
            <w:rFonts w:ascii="Arial" w:hAnsi="Arial" w:cs="Arial"/>
            <w:sz w:val="24"/>
            <w:szCs w:val="24"/>
            <w:rPrChange w:id="440" w:author="Claudia Claasen" w:date="2019-07-31T16:26:00Z">
              <w:rPr>
                <w:rFonts w:ascii="Arial" w:hAnsi="Arial" w:cs="Arial"/>
                <w:color w:val="0D0D0D" w:themeColor="text1" w:themeTint="F2"/>
                <w:sz w:val="24"/>
                <w:szCs w:val="24"/>
              </w:rPr>
            </w:rPrChange>
          </w:rPr>
          <w:t>O</w:t>
        </w:r>
      </w:ins>
      <w:ins w:id="441" w:author="Claudia Claasen [2]" w:date="2019-07-26T06:34:00Z">
        <w:del w:id="442" w:author="Claudia Claasen" w:date="2019-07-31T16:14:00Z">
          <w:r w:rsidRPr="007204CC" w:rsidDel="00563591">
            <w:rPr>
              <w:rFonts w:ascii="Arial" w:hAnsi="Arial" w:cs="Arial"/>
              <w:sz w:val="24"/>
              <w:szCs w:val="24"/>
              <w:rPrChange w:id="443" w:author="Claudia Claasen" w:date="2019-07-31T16:26:00Z">
                <w:rPr>
                  <w:rFonts w:ascii="Arial" w:hAnsi="Arial" w:cs="Arial"/>
                  <w:color w:val="0D0D0D" w:themeColor="text1" w:themeTint="F2"/>
                  <w:szCs w:val="24"/>
                </w:rPr>
              </w:rPrChange>
            </w:rPr>
            <w:delText>o</w:delText>
          </w:r>
        </w:del>
        <w:r w:rsidRPr="007204CC">
          <w:rPr>
            <w:rFonts w:ascii="Arial" w:hAnsi="Arial" w:cs="Arial"/>
            <w:sz w:val="24"/>
            <w:szCs w:val="24"/>
            <w:rPrChange w:id="444" w:author="Claudia Claasen" w:date="2019-07-31T16:26:00Z">
              <w:rPr>
                <w:rFonts w:ascii="Arial" w:hAnsi="Arial" w:cs="Arial"/>
                <w:color w:val="0D0D0D" w:themeColor="text1" w:themeTint="F2"/>
                <w:szCs w:val="24"/>
              </w:rPr>
            </w:rPrChange>
          </w:rPr>
          <w:t>nly the Prosecutor</w:t>
        </w:r>
      </w:ins>
      <w:ins w:id="445" w:author="Erich Dandu" w:date="2019-08-02T10:55:00Z">
        <w:r w:rsidR="00207567">
          <w:rPr>
            <w:rFonts w:ascii="Arial" w:hAnsi="Arial" w:cs="Arial"/>
            <w:sz w:val="24"/>
            <w:szCs w:val="24"/>
          </w:rPr>
          <w:t xml:space="preserve"> – </w:t>
        </w:r>
      </w:ins>
      <w:ins w:id="446" w:author="Claudia Claasen [2]" w:date="2019-07-26T06:34:00Z">
        <w:del w:id="447" w:author="Erich Dandu" w:date="2019-08-02T10:55:00Z">
          <w:r w:rsidRPr="007204CC" w:rsidDel="00207567">
            <w:rPr>
              <w:rFonts w:ascii="Arial" w:hAnsi="Arial" w:cs="Arial"/>
              <w:sz w:val="24"/>
              <w:szCs w:val="24"/>
              <w:rPrChange w:id="448" w:author="Claudia Claasen" w:date="2019-07-31T16:26:00Z">
                <w:rPr>
                  <w:rFonts w:ascii="Arial" w:hAnsi="Arial" w:cs="Arial"/>
                  <w:color w:val="0D0D0D" w:themeColor="text1" w:themeTint="F2"/>
                  <w:szCs w:val="24"/>
                </w:rPr>
              </w:rPrChange>
            </w:rPr>
            <w:delText xml:space="preserve"> </w:delText>
          </w:r>
        </w:del>
        <w:r w:rsidRPr="007204CC">
          <w:rPr>
            <w:rFonts w:ascii="Arial" w:hAnsi="Arial" w:cs="Arial"/>
            <w:sz w:val="24"/>
            <w:szCs w:val="24"/>
            <w:rPrChange w:id="449" w:author="Claudia Claasen" w:date="2019-07-31T16:26:00Z">
              <w:rPr>
                <w:rFonts w:ascii="Arial" w:hAnsi="Arial" w:cs="Arial"/>
                <w:color w:val="0D0D0D" w:themeColor="text1" w:themeTint="F2"/>
                <w:szCs w:val="24"/>
              </w:rPr>
            </w:rPrChange>
          </w:rPr>
          <w:t>General or a person affected by the preservation order who has given notice in terms of s</w:t>
        </w:r>
        <w:del w:id="450" w:author="Claudia Claasen" w:date="2019-07-31T16:14:00Z">
          <w:r w:rsidRPr="007204CC" w:rsidDel="00563591">
            <w:rPr>
              <w:rFonts w:ascii="Arial" w:hAnsi="Arial" w:cs="Arial"/>
              <w:sz w:val="24"/>
              <w:szCs w:val="24"/>
              <w:rPrChange w:id="451" w:author="Claudia Claasen" w:date="2019-07-31T16:26:00Z">
                <w:rPr>
                  <w:rFonts w:ascii="Arial" w:hAnsi="Arial" w:cs="Arial"/>
                  <w:color w:val="0D0D0D" w:themeColor="text1" w:themeTint="F2"/>
                  <w:szCs w:val="24"/>
                </w:rPr>
              </w:rPrChange>
            </w:rPr>
            <w:delText>ection</w:delText>
          </w:r>
        </w:del>
        <w:r w:rsidRPr="007204CC">
          <w:rPr>
            <w:rFonts w:ascii="Arial" w:hAnsi="Arial" w:cs="Arial"/>
            <w:sz w:val="24"/>
            <w:szCs w:val="24"/>
            <w:rPrChange w:id="452" w:author="Claudia Claasen" w:date="2019-07-31T16:26:00Z">
              <w:rPr>
                <w:rFonts w:ascii="Arial" w:hAnsi="Arial" w:cs="Arial"/>
                <w:color w:val="0D0D0D" w:themeColor="text1" w:themeTint="F2"/>
                <w:szCs w:val="24"/>
              </w:rPr>
            </w:rPrChange>
          </w:rPr>
          <w:t xml:space="preserve"> 52(3) accompanied by an affidavit in terms of s 52(5) may apply for rescission under subsec</w:t>
        </w:r>
        <w:del w:id="453" w:author="Erich Dandu" w:date="2019-08-02T11:00:00Z">
          <w:r w:rsidRPr="007204CC" w:rsidDel="00207567">
            <w:rPr>
              <w:rFonts w:ascii="Arial" w:hAnsi="Arial" w:cs="Arial"/>
              <w:sz w:val="24"/>
              <w:szCs w:val="24"/>
              <w:rPrChange w:id="454" w:author="Claudia Claasen" w:date="2019-07-31T16:26:00Z">
                <w:rPr>
                  <w:rFonts w:ascii="Arial" w:hAnsi="Arial" w:cs="Arial"/>
                  <w:color w:val="0D0D0D" w:themeColor="text1" w:themeTint="F2"/>
                  <w:szCs w:val="24"/>
                </w:rPr>
              </w:rPrChange>
            </w:rPr>
            <w:delText>tion</w:delText>
          </w:r>
        </w:del>
        <w:r w:rsidRPr="007204CC">
          <w:rPr>
            <w:rFonts w:ascii="Arial" w:hAnsi="Arial" w:cs="Arial"/>
            <w:sz w:val="24"/>
            <w:szCs w:val="24"/>
            <w:rPrChange w:id="455" w:author="Claudia Claasen" w:date="2019-07-31T16:26:00Z">
              <w:rPr>
                <w:rFonts w:ascii="Arial" w:hAnsi="Arial" w:cs="Arial"/>
                <w:color w:val="0D0D0D" w:themeColor="text1" w:themeTint="F2"/>
                <w:szCs w:val="24"/>
              </w:rPr>
            </w:rPrChange>
          </w:rPr>
          <w:t xml:space="preserve"> </w:t>
        </w:r>
      </w:ins>
      <w:ins w:id="456" w:author="Claudia Claasen [2]" w:date="2019-07-26T06:36:00Z">
        <w:r w:rsidRPr="007204CC">
          <w:rPr>
            <w:rFonts w:ascii="Arial" w:hAnsi="Arial" w:cs="Arial"/>
            <w:sz w:val="24"/>
            <w:szCs w:val="24"/>
            <w:rPrChange w:id="457" w:author="Claudia Claasen" w:date="2019-07-31T16:26:00Z">
              <w:rPr>
                <w:rFonts w:ascii="Arial" w:hAnsi="Arial" w:cs="Arial"/>
                <w:color w:val="0D0D0D" w:themeColor="text1" w:themeTint="F2"/>
                <w:szCs w:val="24"/>
              </w:rPr>
            </w:rPrChange>
          </w:rPr>
          <w:t>(1</w:t>
        </w:r>
      </w:ins>
      <w:ins w:id="458" w:author="Claudia Claasen [2]" w:date="2019-07-26T06:37:00Z">
        <w:r w:rsidRPr="007204CC">
          <w:rPr>
            <w:rFonts w:ascii="Arial" w:hAnsi="Arial" w:cs="Arial"/>
            <w:sz w:val="24"/>
            <w:szCs w:val="24"/>
            <w:rPrChange w:id="459" w:author="Claudia Claasen" w:date="2019-07-31T16:26:00Z">
              <w:rPr>
                <w:rFonts w:ascii="Arial" w:hAnsi="Arial" w:cs="Arial"/>
                <w:color w:val="0D0D0D" w:themeColor="text1" w:themeTint="F2"/>
                <w:szCs w:val="24"/>
              </w:rPr>
            </w:rPrChange>
          </w:rPr>
          <w:t>) or subsec</w:t>
        </w:r>
        <w:del w:id="460" w:author="Erich Dandu" w:date="2019-08-02T11:00:00Z">
          <w:r w:rsidRPr="007204CC" w:rsidDel="00207567">
            <w:rPr>
              <w:rFonts w:ascii="Arial" w:hAnsi="Arial" w:cs="Arial"/>
              <w:sz w:val="24"/>
              <w:szCs w:val="24"/>
              <w:rPrChange w:id="461" w:author="Claudia Claasen" w:date="2019-07-31T16:26:00Z">
                <w:rPr>
                  <w:rFonts w:ascii="Arial" w:hAnsi="Arial" w:cs="Arial"/>
                  <w:color w:val="0D0D0D" w:themeColor="text1" w:themeTint="F2"/>
                  <w:szCs w:val="24"/>
                </w:rPr>
              </w:rPrChange>
            </w:rPr>
            <w:delText>tion</w:delText>
          </w:r>
        </w:del>
        <w:r w:rsidRPr="007204CC">
          <w:rPr>
            <w:rFonts w:ascii="Arial" w:hAnsi="Arial" w:cs="Arial"/>
            <w:sz w:val="24"/>
            <w:szCs w:val="24"/>
            <w:rPrChange w:id="462" w:author="Claudia Claasen" w:date="2019-07-31T16:26:00Z">
              <w:rPr>
                <w:rFonts w:ascii="Arial" w:hAnsi="Arial" w:cs="Arial"/>
                <w:color w:val="0D0D0D" w:themeColor="text1" w:themeTint="F2"/>
                <w:szCs w:val="24"/>
              </w:rPr>
            </w:rPrChange>
          </w:rPr>
          <w:t xml:space="preserve"> (3)</w:t>
        </w:r>
      </w:ins>
      <w:ins w:id="463" w:author="Claudia Claasen [2]" w:date="2019-07-26T10:25:00Z">
        <w:r w:rsidR="00DD37C6" w:rsidRPr="007204CC">
          <w:rPr>
            <w:rFonts w:ascii="Arial" w:hAnsi="Arial" w:cs="Arial"/>
            <w:sz w:val="24"/>
            <w:szCs w:val="24"/>
            <w:rPrChange w:id="464" w:author="Claudia Claasen" w:date="2019-07-31T16:26:00Z">
              <w:rPr>
                <w:rFonts w:ascii="Arial" w:hAnsi="Arial" w:cs="Arial"/>
                <w:color w:val="0D0D0D" w:themeColor="text1" w:themeTint="F2"/>
                <w:sz w:val="24"/>
                <w:szCs w:val="24"/>
              </w:rPr>
            </w:rPrChange>
          </w:rPr>
          <w:t>.</w:t>
        </w:r>
      </w:ins>
    </w:p>
    <w:p w:rsidR="005173FA" w:rsidRPr="007204CC" w:rsidDel="00B8159B" w:rsidRDefault="005173FA">
      <w:pPr>
        <w:pStyle w:val="BodyText"/>
        <w:tabs>
          <w:tab w:val="left" w:pos="720"/>
        </w:tabs>
        <w:spacing w:line="360" w:lineRule="auto"/>
        <w:jc w:val="both"/>
        <w:rPr>
          <w:ins w:id="465" w:author="Claudia Claasen [2]" w:date="2019-07-25T08:23:00Z"/>
          <w:del w:id="466" w:author="Claudia Claasen" w:date="2019-07-31T16:22:00Z"/>
          <w:rFonts w:ascii="Arial" w:hAnsi="Arial" w:cs="Arial"/>
          <w:rPrChange w:id="467" w:author="Claudia Claasen" w:date="2019-07-31T16:26:00Z">
            <w:rPr>
              <w:ins w:id="468" w:author="Claudia Claasen [2]" w:date="2019-07-25T08:23:00Z"/>
              <w:del w:id="469" w:author="Claudia Claasen" w:date="2019-07-31T16:22:00Z"/>
              <w:rFonts w:ascii="Arial" w:hAnsi="Arial" w:cs="Arial"/>
              <w:color w:val="0D0D0D" w:themeColor="text1" w:themeTint="F2"/>
            </w:rPr>
          </w:rPrChange>
        </w:rPr>
      </w:pPr>
    </w:p>
    <w:p w:rsidR="00697BE1" w:rsidRPr="007204CC" w:rsidDel="005173FA" w:rsidRDefault="00240C51">
      <w:pPr>
        <w:pStyle w:val="BodyText"/>
        <w:tabs>
          <w:tab w:val="left" w:pos="720"/>
        </w:tabs>
        <w:spacing w:line="360" w:lineRule="auto"/>
        <w:jc w:val="left"/>
        <w:rPr>
          <w:del w:id="470" w:author="Claudia Claasen [2]" w:date="2019-07-26T06:18:00Z"/>
          <w:rPrChange w:id="471" w:author="Claudia Claasen" w:date="2019-07-31T16:26:00Z">
            <w:rPr>
              <w:del w:id="472" w:author="Claudia Claasen [2]" w:date="2019-07-26T06:18:00Z"/>
              <w:color w:val="0D0D0D" w:themeColor="text1" w:themeTint="F2"/>
            </w:rPr>
          </w:rPrChange>
        </w:rPr>
        <w:pPrChange w:id="473" w:author="Claudia Claasen" w:date="2019-07-31T16:22:00Z">
          <w:pPr>
            <w:pStyle w:val="BodyText"/>
            <w:tabs>
              <w:tab w:val="left" w:pos="720"/>
            </w:tabs>
            <w:spacing w:line="360" w:lineRule="auto"/>
            <w:jc w:val="both"/>
          </w:pPr>
        </w:pPrChange>
      </w:pPr>
      <w:ins w:id="474" w:author="Claudia Claasen [2]" w:date="2019-07-25T08:22:00Z">
        <w:r w:rsidRPr="007204CC">
          <w:rPr>
            <w:rFonts w:ascii="Arial" w:hAnsi="Arial" w:cs="Arial"/>
            <w:rPrChange w:id="475" w:author="Claudia Claasen" w:date="2019-07-31T16:26:00Z">
              <w:rPr>
                <w:rFonts w:ascii="Arial" w:hAnsi="Arial" w:cs="Arial"/>
                <w:color w:val="0D0D0D" w:themeColor="text1" w:themeTint="F2"/>
              </w:rPr>
            </w:rPrChange>
          </w:rPr>
          <w:t xml:space="preserve"> </w:t>
        </w:r>
      </w:ins>
      <w:ins w:id="476" w:author="Erich Dandu" w:date="2019-07-25T05:49:00Z">
        <w:del w:id="477" w:author="Claudia Claasen [2]" w:date="2019-07-26T06:18:00Z">
          <w:r w:rsidR="00D70F12" w:rsidRPr="007204CC" w:rsidDel="005173FA">
            <w:rPr>
              <w:rFonts w:ascii="Arial" w:hAnsi="Arial" w:cs="Arial"/>
              <w:rPrChange w:id="478" w:author="Claudia Claasen" w:date="2019-07-31T16:26:00Z">
                <w:rPr>
                  <w:rFonts w:ascii="Arial" w:hAnsi="Arial" w:cs="Arial"/>
                  <w:color w:val="0D0D0D" w:themeColor="text1" w:themeTint="F2"/>
                </w:rPr>
              </w:rPrChange>
            </w:rPr>
            <w:delText xml:space="preserve">Court of the view that although the preservation order is an order granted </w:delText>
          </w:r>
          <w:r w:rsidR="00D70F12" w:rsidRPr="007204CC" w:rsidDel="005173FA">
            <w:rPr>
              <w:rFonts w:ascii="Arial" w:hAnsi="Arial" w:cs="Arial"/>
              <w:i/>
              <w:rPrChange w:id="479" w:author="Claudia Claasen" w:date="2019-07-31T16:26:00Z">
                <w:rPr>
                  <w:rFonts w:ascii="Arial" w:hAnsi="Arial" w:cs="Arial"/>
                  <w:i/>
                  <w:color w:val="0D0D0D" w:themeColor="text1" w:themeTint="F2"/>
                </w:rPr>
              </w:rPrChange>
            </w:rPr>
            <w:delText>ex parte</w:delText>
          </w:r>
          <w:r w:rsidR="00D70F12" w:rsidRPr="007204CC" w:rsidDel="005173FA">
            <w:rPr>
              <w:rFonts w:ascii="Arial" w:hAnsi="Arial" w:cs="Arial"/>
              <w:rPrChange w:id="480" w:author="Claudia Claasen" w:date="2019-07-31T16:26:00Z">
                <w:rPr>
                  <w:rFonts w:ascii="Arial" w:hAnsi="Arial" w:cs="Arial"/>
                  <w:color w:val="0D0D0D" w:themeColor="text1" w:themeTint="F2"/>
                </w:rPr>
              </w:rPrChange>
            </w:rPr>
            <w:delText xml:space="preserve"> making it an interim order, it is nonetheless final in nature</w:delText>
          </w:r>
        </w:del>
        <w:del w:id="481" w:author="Claudia Claasen [2]" w:date="2019-07-25T08:23:00Z">
          <w:r w:rsidR="00D70F12" w:rsidRPr="007204CC" w:rsidDel="00AC0A32">
            <w:rPr>
              <w:rFonts w:ascii="Arial" w:hAnsi="Arial" w:cs="Arial"/>
              <w:rPrChange w:id="482" w:author="Claudia Claasen" w:date="2019-07-31T16:26:00Z">
                <w:rPr>
                  <w:rFonts w:ascii="Arial" w:hAnsi="Arial" w:cs="Arial"/>
                  <w:color w:val="0D0D0D" w:themeColor="text1" w:themeTint="F2"/>
                </w:rPr>
              </w:rPrChange>
            </w:rPr>
            <w:delText xml:space="preserve"> – What can be anticipated is not the preservation order but the hearing of the forfeiture order.  </w:delText>
          </w:r>
        </w:del>
      </w:ins>
    </w:p>
    <w:p w:rsidR="00697BE1" w:rsidRPr="007204CC" w:rsidRDefault="00697BE1">
      <w:pPr>
        <w:pStyle w:val="BodyText"/>
        <w:spacing w:line="360" w:lineRule="auto"/>
        <w:jc w:val="left"/>
        <w:rPr>
          <w:rFonts w:ascii="Arial" w:hAnsi="Arial" w:cs="Arial"/>
          <w:rPrChange w:id="483" w:author="Claudia Claasen" w:date="2019-07-31T16:26:00Z">
            <w:rPr>
              <w:rFonts w:ascii="Arial" w:hAnsi="Arial" w:cs="Arial"/>
              <w:color w:val="0D0D0D" w:themeColor="text1" w:themeTint="F2"/>
            </w:rPr>
          </w:rPrChange>
        </w:rPr>
        <w:pPrChange w:id="484" w:author="Claudia Claasen" w:date="2019-07-31T16:22:00Z">
          <w:pPr>
            <w:spacing w:after="0" w:line="360" w:lineRule="auto"/>
            <w:jc w:val="both"/>
          </w:pPr>
        </w:pPrChange>
      </w:pPr>
    </w:p>
    <w:p w:rsidR="00697BE1" w:rsidRPr="007204CC" w:rsidRDefault="00697BE1">
      <w:pPr>
        <w:pStyle w:val="BodyText"/>
        <w:spacing w:line="360" w:lineRule="auto"/>
        <w:jc w:val="both"/>
        <w:rPr>
          <w:ins w:id="485" w:author="Erich Dandu" w:date="2019-07-25T06:24:00Z"/>
          <w:rFonts w:ascii="Arial" w:hAnsi="Arial" w:cs="Arial"/>
          <w:rPrChange w:id="486" w:author="Claudia Claasen" w:date="2019-07-31T16:26:00Z">
            <w:rPr>
              <w:ins w:id="487" w:author="Erich Dandu" w:date="2019-07-25T06:24:00Z"/>
              <w:rFonts w:ascii="Arial" w:hAnsi="Arial" w:cs="Arial"/>
              <w:color w:val="0D0D0D" w:themeColor="text1" w:themeTint="F2"/>
            </w:rPr>
          </w:rPrChange>
        </w:rPr>
      </w:pPr>
      <w:r w:rsidRPr="007204CC">
        <w:rPr>
          <w:rFonts w:ascii="Arial" w:hAnsi="Arial" w:cs="Arial"/>
          <w:b/>
          <w:rPrChange w:id="488" w:author="Claudia Claasen" w:date="2019-07-31T16:26:00Z">
            <w:rPr>
              <w:rFonts w:ascii="Arial" w:hAnsi="Arial" w:cs="Arial"/>
              <w:b/>
              <w:color w:val="0D0D0D" w:themeColor="text1" w:themeTint="F2"/>
            </w:rPr>
          </w:rPrChange>
        </w:rPr>
        <w:t>Summary:</w:t>
      </w:r>
      <w:r w:rsidRPr="007204CC">
        <w:rPr>
          <w:rFonts w:ascii="Arial" w:hAnsi="Arial" w:cs="Arial"/>
          <w:b/>
          <w:rPrChange w:id="489" w:author="Claudia Claasen" w:date="2019-07-31T16:26:00Z">
            <w:rPr>
              <w:rFonts w:ascii="Arial" w:hAnsi="Arial" w:cs="Arial"/>
              <w:b/>
              <w:color w:val="0D0D0D" w:themeColor="text1" w:themeTint="F2"/>
            </w:rPr>
          </w:rPrChange>
        </w:rPr>
        <w:tab/>
      </w:r>
      <w:ins w:id="490" w:author="Erich Dandu" w:date="2019-07-25T05:56:00Z">
        <w:r w:rsidR="0048326F" w:rsidRPr="007204CC">
          <w:rPr>
            <w:rFonts w:ascii="Arial" w:hAnsi="Arial" w:cs="Arial"/>
            <w:rPrChange w:id="491" w:author="Claudia Claasen" w:date="2019-07-31T16:26:00Z">
              <w:rPr>
                <w:rFonts w:ascii="Arial" w:hAnsi="Arial" w:cs="Arial"/>
                <w:color w:val="0D0D0D" w:themeColor="text1" w:themeTint="F2"/>
              </w:rPr>
            </w:rPrChange>
          </w:rPr>
          <w:t xml:space="preserve">The applicants launched </w:t>
        </w:r>
      </w:ins>
      <w:ins w:id="492" w:author="Erich Dandu" w:date="2019-07-25T05:57:00Z">
        <w:r w:rsidR="0048326F" w:rsidRPr="007204CC">
          <w:rPr>
            <w:rFonts w:ascii="Arial" w:hAnsi="Arial" w:cs="Arial"/>
            <w:rPrChange w:id="493" w:author="Claudia Claasen" w:date="2019-07-31T16:26:00Z">
              <w:rPr>
                <w:rFonts w:ascii="Arial" w:hAnsi="Arial" w:cs="Arial"/>
                <w:color w:val="0D0D0D" w:themeColor="text1" w:themeTint="F2"/>
              </w:rPr>
            </w:rPrChange>
          </w:rPr>
          <w:t>t</w:t>
        </w:r>
      </w:ins>
      <w:ins w:id="494" w:author="Erich Dandu" w:date="2019-07-25T05:58:00Z">
        <w:r w:rsidR="0048326F" w:rsidRPr="007204CC">
          <w:rPr>
            <w:rFonts w:ascii="Arial" w:hAnsi="Arial" w:cs="Arial"/>
            <w:rPrChange w:id="495" w:author="Claudia Claasen" w:date="2019-07-31T16:26:00Z">
              <w:rPr>
                <w:rFonts w:ascii="Arial" w:hAnsi="Arial" w:cs="Arial"/>
                <w:color w:val="0D0D0D" w:themeColor="text1" w:themeTint="F2"/>
              </w:rPr>
            </w:rPrChange>
          </w:rPr>
          <w:t>wo</w:t>
        </w:r>
      </w:ins>
      <w:ins w:id="496" w:author="Erich Dandu" w:date="2019-07-25T05:57:00Z">
        <w:r w:rsidR="0048326F" w:rsidRPr="007204CC">
          <w:rPr>
            <w:rFonts w:ascii="Arial" w:hAnsi="Arial" w:cs="Arial"/>
            <w:rPrChange w:id="497" w:author="Claudia Claasen" w:date="2019-07-31T16:26:00Z">
              <w:rPr>
                <w:rFonts w:ascii="Arial" w:hAnsi="Arial" w:cs="Arial"/>
                <w:color w:val="0D0D0D" w:themeColor="text1" w:themeTint="F2"/>
              </w:rPr>
            </w:rPrChange>
          </w:rPr>
          <w:t xml:space="preserve"> applications namely,</w:t>
        </w:r>
      </w:ins>
      <w:ins w:id="498" w:author="Erich Dandu" w:date="2019-07-25T05:56:00Z">
        <w:r w:rsidR="0048326F" w:rsidRPr="007204CC">
          <w:rPr>
            <w:rFonts w:ascii="Arial" w:hAnsi="Arial" w:cs="Arial"/>
            <w:rPrChange w:id="499" w:author="Claudia Claasen" w:date="2019-07-31T16:26:00Z">
              <w:rPr>
                <w:rFonts w:ascii="Arial" w:hAnsi="Arial" w:cs="Arial"/>
                <w:color w:val="0D0D0D" w:themeColor="text1" w:themeTint="F2"/>
              </w:rPr>
            </w:rPrChange>
          </w:rPr>
          <w:t xml:space="preserve"> seeking to anticipate the hearing of the preservation order</w:t>
        </w:r>
      </w:ins>
      <w:ins w:id="500" w:author="Erich Dandu" w:date="2019-07-25T05:58:00Z">
        <w:r w:rsidR="0048326F" w:rsidRPr="007204CC">
          <w:rPr>
            <w:rFonts w:ascii="Arial" w:hAnsi="Arial" w:cs="Arial"/>
            <w:rPrChange w:id="501" w:author="Claudia Claasen" w:date="2019-07-31T16:26:00Z">
              <w:rPr>
                <w:rFonts w:ascii="Arial" w:hAnsi="Arial" w:cs="Arial"/>
                <w:color w:val="0D0D0D" w:themeColor="text1" w:themeTint="F2"/>
              </w:rPr>
            </w:rPrChange>
          </w:rPr>
          <w:t xml:space="preserve"> and an application under s 58</w:t>
        </w:r>
      </w:ins>
      <w:ins w:id="502" w:author="Claudia Claasen [2]" w:date="2019-07-26T06:38:00Z">
        <w:r w:rsidR="00A15627" w:rsidRPr="007204CC">
          <w:rPr>
            <w:rFonts w:ascii="Arial" w:hAnsi="Arial" w:cs="Arial"/>
            <w:rPrChange w:id="503" w:author="Claudia Claasen" w:date="2019-07-31T16:26:00Z">
              <w:rPr>
                <w:rFonts w:ascii="Arial" w:hAnsi="Arial" w:cs="Arial"/>
                <w:color w:val="0D0D0D" w:themeColor="text1" w:themeTint="F2"/>
              </w:rPr>
            </w:rPrChange>
          </w:rPr>
          <w:t>(1)(a)</w:t>
        </w:r>
      </w:ins>
      <w:ins w:id="504" w:author="Erich Dandu" w:date="2019-07-25T05:58:00Z">
        <w:r w:rsidR="0048326F" w:rsidRPr="007204CC">
          <w:rPr>
            <w:rFonts w:ascii="Arial" w:hAnsi="Arial" w:cs="Arial"/>
            <w:rPrChange w:id="505" w:author="Claudia Claasen" w:date="2019-07-31T16:26:00Z">
              <w:rPr>
                <w:rFonts w:ascii="Arial" w:hAnsi="Arial" w:cs="Arial"/>
                <w:color w:val="0D0D0D" w:themeColor="text1" w:themeTint="F2"/>
              </w:rPr>
            </w:rPrChange>
          </w:rPr>
          <w:t xml:space="preserve"> of the Prevention of Organised Crime Act for the rescission</w:t>
        </w:r>
      </w:ins>
      <w:ins w:id="506" w:author="Claudia Claasen [2]" w:date="2019-07-26T06:38:00Z">
        <w:r w:rsidR="00A15627" w:rsidRPr="007204CC">
          <w:rPr>
            <w:rFonts w:ascii="Arial" w:hAnsi="Arial" w:cs="Arial"/>
            <w:rPrChange w:id="507" w:author="Claudia Claasen" w:date="2019-07-31T16:26:00Z">
              <w:rPr>
                <w:rFonts w:ascii="Arial" w:hAnsi="Arial" w:cs="Arial"/>
                <w:color w:val="0D0D0D" w:themeColor="text1" w:themeTint="F2"/>
              </w:rPr>
            </w:rPrChange>
          </w:rPr>
          <w:t xml:space="preserve">, alternatively variation </w:t>
        </w:r>
      </w:ins>
      <w:ins w:id="508" w:author="Erich Dandu" w:date="2019-07-25T05:58:00Z">
        <w:del w:id="509" w:author="Claudia Claasen [2]" w:date="2019-07-26T06:38:00Z">
          <w:r w:rsidR="0048326F" w:rsidRPr="007204CC" w:rsidDel="00A15627">
            <w:rPr>
              <w:rFonts w:ascii="Arial" w:hAnsi="Arial" w:cs="Arial"/>
              <w:rPrChange w:id="510" w:author="Claudia Claasen" w:date="2019-07-31T16:26:00Z">
                <w:rPr>
                  <w:rFonts w:ascii="Arial" w:hAnsi="Arial" w:cs="Arial"/>
                  <w:color w:val="0D0D0D" w:themeColor="text1" w:themeTint="F2"/>
                </w:rPr>
              </w:rPrChange>
            </w:rPr>
            <w:delText xml:space="preserve"> </w:delText>
          </w:r>
        </w:del>
        <w:r w:rsidR="0048326F" w:rsidRPr="007204CC">
          <w:rPr>
            <w:rFonts w:ascii="Arial" w:hAnsi="Arial" w:cs="Arial"/>
            <w:rPrChange w:id="511" w:author="Claudia Claasen" w:date="2019-07-31T16:26:00Z">
              <w:rPr>
                <w:rFonts w:ascii="Arial" w:hAnsi="Arial" w:cs="Arial"/>
                <w:color w:val="0D0D0D" w:themeColor="text1" w:themeTint="F2"/>
              </w:rPr>
            </w:rPrChange>
          </w:rPr>
          <w:t>of the preservation order granted on 03 May 2018</w:t>
        </w:r>
      </w:ins>
      <w:ins w:id="512" w:author="Erich Dandu" w:date="2019-07-25T05:59:00Z">
        <w:r w:rsidR="00EC3C13" w:rsidRPr="007204CC">
          <w:rPr>
            <w:rFonts w:ascii="Arial" w:hAnsi="Arial" w:cs="Arial"/>
            <w:rPrChange w:id="513" w:author="Claudia Claasen" w:date="2019-07-31T16:26:00Z">
              <w:rPr>
                <w:rFonts w:ascii="Arial" w:hAnsi="Arial" w:cs="Arial"/>
                <w:color w:val="0D0D0D" w:themeColor="text1" w:themeTint="F2"/>
              </w:rPr>
            </w:rPrChange>
          </w:rPr>
          <w:t>.</w:t>
        </w:r>
      </w:ins>
      <w:ins w:id="514" w:author="Erich Dandu" w:date="2019-07-25T05:57:00Z">
        <w:r w:rsidR="0048326F" w:rsidRPr="007204CC">
          <w:rPr>
            <w:rFonts w:ascii="Arial" w:hAnsi="Arial" w:cs="Arial"/>
            <w:rPrChange w:id="515" w:author="Claudia Claasen" w:date="2019-07-31T16:26:00Z">
              <w:rPr>
                <w:rFonts w:ascii="Arial" w:hAnsi="Arial" w:cs="Arial"/>
                <w:color w:val="0D0D0D" w:themeColor="text1" w:themeTint="F2"/>
              </w:rPr>
            </w:rPrChange>
          </w:rPr>
          <w:t xml:space="preserve"> </w:t>
        </w:r>
      </w:ins>
      <w:ins w:id="516" w:author="Erich Dandu" w:date="2019-07-25T05:56:00Z">
        <w:r w:rsidR="0048326F" w:rsidRPr="007204CC">
          <w:rPr>
            <w:rFonts w:ascii="Arial" w:hAnsi="Arial" w:cs="Arial"/>
            <w:rPrChange w:id="517" w:author="Claudia Claasen" w:date="2019-07-31T16:26:00Z">
              <w:rPr>
                <w:rFonts w:ascii="Arial" w:hAnsi="Arial" w:cs="Arial"/>
                <w:color w:val="0D0D0D" w:themeColor="text1" w:themeTint="F2"/>
              </w:rPr>
            </w:rPrChange>
          </w:rPr>
          <w:t>The Prosecutor-General,</w:t>
        </w:r>
      </w:ins>
      <w:ins w:id="518" w:author="Erich Dandu" w:date="2019-07-25T05:59:00Z">
        <w:r w:rsidR="00EC3C13" w:rsidRPr="007204CC">
          <w:rPr>
            <w:rFonts w:ascii="Arial" w:hAnsi="Arial" w:cs="Arial"/>
            <w:rPrChange w:id="519" w:author="Claudia Claasen" w:date="2019-07-31T16:26:00Z">
              <w:rPr>
                <w:rFonts w:ascii="Arial" w:hAnsi="Arial" w:cs="Arial"/>
                <w:color w:val="0D0D0D" w:themeColor="text1" w:themeTint="F2"/>
              </w:rPr>
            </w:rPrChange>
          </w:rPr>
          <w:t xml:space="preserve"> </w:t>
        </w:r>
      </w:ins>
      <w:ins w:id="520" w:author="Claudia Claasen [2]" w:date="2019-07-26T06:40:00Z">
        <w:r w:rsidR="00A15627" w:rsidRPr="007204CC">
          <w:rPr>
            <w:rFonts w:ascii="Arial" w:hAnsi="Arial" w:cs="Arial"/>
            <w:rPrChange w:id="521" w:author="Claudia Claasen" w:date="2019-07-31T16:26:00Z">
              <w:rPr>
                <w:rFonts w:ascii="Arial" w:hAnsi="Arial" w:cs="Arial"/>
                <w:color w:val="0D0D0D" w:themeColor="text1" w:themeTint="F2"/>
              </w:rPr>
            </w:rPrChange>
          </w:rPr>
          <w:t>opposed both application</w:t>
        </w:r>
      </w:ins>
      <w:ins w:id="522" w:author="Claudia Claasen [2]" w:date="2019-07-30T07:12:00Z">
        <w:r w:rsidR="004627C7" w:rsidRPr="007204CC">
          <w:rPr>
            <w:rFonts w:ascii="Arial" w:hAnsi="Arial" w:cs="Arial"/>
            <w:rPrChange w:id="523" w:author="Claudia Claasen" w:date="2019-07-31T16:26:00Z">
              <w:rPr>
                <w:rFonts w:ascii="Arial" w:hAnsi="Arial" w:cs="Arial"/>
                <w:color w:val="0D0D0D" w:themeColor="text1" w:themeTint="F2"/>
              </w:rPr>
            </w:rPrChange>
          </w:rPr>
          <w:t>s</w:t>
        </w:r>
      </w:ins>
      <w:ins w:id="524" w:author="Claudia Claasen [2]" w:date="2019-07-26T06:40:00Z">
        <w:r w:rsidR="00A15627" w:rsidRPr="007204CC">
          <w:rPr>
            <w:rFonts w:ascii="Arial" w:hAnsi="Arial" w:cs="Arial"/>
            <w:rPrChange w:id="525" w:author="Claudia Claasen" w:date="2019-07-31T16:26:00Z">
              <w:rPr>
                <w:rFonts w:ascii="Arial" w:hAnsi="Arial" w:cs="Arial"/>
                <w:color w:val="0D0D0D" w:themeColor="text1" w:themeTint="F2"/>
              </w:rPr>
            </w:rPrChange>
          </w:rPr>
          <w:t xml:space="preserve"> and</w:t>
        </w:r>
      </w:ins>
      <w:ins w:id="526" w:author="Claudia Claasen [2]" w:date="2019-07-26T16:30:00Z">
        <w:r w:rsidR="007B5C27" w:rsidRPr="007204CC">
          <w:rPr>
            <w:rFonts w:ascii="Arial" w:hAnsi="Arial" w:cs="Arial"/>
            <w:rPrChange w:id="527" w:author="Claudia Claasen" w:date="2019-07-31T16:26:00Z">
              <w:rPr>
                <w:rFonts w:ascii="Arial" w:hAnsi="Arial" w:cs="Arial"/>
                <w:color w:val="0D0D0D" w:themeColor="text1" w:themeTint="F2"/>
              </w:rPr>
            </w:rPrChange>
          </w:rPr>
          <w:t>,</w:t>
        </w:r>
      </w:ins>
      <w:ins w:id="528" w:author="Claudia Claasen [2]" w:date="2019-07-26T06:40:00Z">
        <w:r w:rsidR="00A15627" w:rsidRPr="007204CC">
          <w:rPr>
            <w:rFonts w:ascii="Arial" w:hAnsi="Arial" w:cs="Arial"/>
            <w:rPrChange w:id="529" w:author="Claudia Claasen" w:date="2019-07-31T16:26:00Z">
              <w:rPr>
                <w:rFonts w:ascii="Arial" w:hAnsi="Arial" w:cs="Arial"/>
                <w:color w:val="0D0D0D" w:themeColor="text1" w:themeTint="F2"/>
              </w:rPr>
            </w:rPrChange>
          </w:rPr>
          <w:t xml:space="preserve"> in response to the notice to anticipate </w:t>
        </w:r>
      </w:ins>
      <w:ins w:id="530" w:author="Claudia Claasen [2]" w:date="2019-07-26T16:31:00Z">
        <w:r w:rsidR="007B5C27" w:rsidRPr="007204CC">
          <w:rPr>
            <w:rFonts w:ascii="Arial" w:hAnsi="Arial" w:cs="Arial"/>
            <w:rPrChange w:id="531" w:author="Claudia Claasen" w:date="2019-07-31T16:26:00Z">
              <w:rPr>
                <w:rFonts w:ascii="Arial" w:hAnsi="Arial" w:cs="Arial"/>
                <w:color w:val="0D0D0D" w:themeColor="text1" w:themeTint="F2"/>
              </w:rPr>
            </w:rPrChange>
          </w:rPr>
          <w:t xml:space="preserve">instituted </w:t>
        </w:r>
      </w:ins>
      <w:ins w:id="532" w:author="Claudia Claasen [2]" w:date="2019-07-26T06:40:00Z">
        <w:r w:rsidR="00A15627" w:rsidRPr="007204CC">
          <w:rPr>
            <w:rFonts w:ascii="Arial" w:hAnsi="Arial" w:cs="Arial"/>
            <w:rPrChange w:id="533" w:author="Claudia Claasen" w:date="2019-07-31T16:26:00Z">
              <w:rPr>
                <w:rFonts w:ascii="Arial" w:hAnsi="Arial" w:cs="Arial"/>
                <w:color w:val="0D0D0D" w:themeColor="text1" w:themeTint="F2"/>
              </w:rPr>
            </w:rPrChange>
          </w:rPr>
          <w:t xml:space="preserve">an </w:t>
        </w:r>
      </w:ins>
      <w:ins w:id="534" w:author="Erich Dandu" w:date="2019-07-25T05:59:00Z">
        <w:del w:id="535" w:author="Claudia Claasen [2]" w:date="2019-07-26T06:40:00Z">
          <w:r w:rsidR="00EC3C13" w:rsidRPr="007204CC" w:rsidDel="00A15627">
            <w:rPr>
              <w:rFonts w:ascii="Arial" w:hAnsi="Arial" w:cs="Arial"/>
              <w:rPrChange w:id="536" w:author="Claudia Claasen" w:date="2019-07-31T16:26:00Z">
                <w:rPr>
                  <w:rFonts w:ascii="Arial" w:hAnsi="Arial" w:cs="Arial"/>
                  <w:color w:val="0D0D0D" w:themeColor="text1" w:themeTint="F2"/>
                </w:rPr>
              </w:rPrChange>
            </w:rPr>
            <w:delText>in opposition,</w:delText>
          </w:r>
        </w:del>
      </w:ins>
      <w:ins w:id="537" w:author="Erich Dandu" w:date="2019-07-25T05:56:00Z">
        <w:del w:id="538" w:author="Claudia Claasen [2]" w:date="2019-07-26T06:40:00Z">
          <w:r w:rsidR="0048326F" w:rsidRPr="007204CC" w:rsidDel="00A15627">
            <w:rPr>
              <w:rFonts w:ascii="Arial" w:hAnsi="Arial" w:cs="Arial"/>
              <w:rPrChange w:id="539" w:author="Claudia Claasen" w:date="2019-07-31T16:26:00Z">
                <w:rPr>
                  <w:rFonts w:ascii="Arial" w:hAnsi="Arial" w:cs="Arial"/>
                  <w:color w:val="0D0D0D" w:themeColor="text1" w:themeTint="F2"/>
                </w:rPr>
              </w:rPrChange>
            </w:rPr>
            <w:delText xml:space="preserve"> not only oppose</w:delText>
          </w:r>
        </w:del>
      </w:ins>
      <w:ins w:id="540" w:author="Erich Dandu" w:date="2019-07-25T06:00:00Z">
        <w:del w:id="541" w:author="Claudia Claasen [2]" w:date="2019-07-26T06:40:00Z">
          <w:r w:rsidR="00EC3C13" w:rsidRPr="007204CC" w:rsidDel="00A15627">
            <w:rPr>
              <w:rFonts w:ascii="Arial" w:hAnsi="Arial" w:cs="Arial"/>
              <w:rPrChange w:id="542" w:author="Claudia Claasen" w:date="2019-07-31T16:26:00Z">
                <w:rPr>
                  <w:rFonts w:ascii="Arial" w:hAnsi="Arial" w:cs="Arial"/>
                  <w:color w:val="0D0D0D" w:themeColor="text1" w:themeTint="F2"/>
                </w:rPr>
              </w:rPrChange>
            </w:rPr>
            <w:delText>d</w:delText>
          </w:r>
        </w:del>
      </w:ins>
      <w:ins w:id="543" w:author="Erich Dandu" w:date="2019-07-25T05:56:00Z">
        <w:del w:id="544" w:author="Claudia Claasen [2]" w:date="2019-07-26T06:40:00Z">
          <w:r w:rsidR="0048326F" w:rsidRPr="007204CC" w:rsidDel="00A15627">
            <w:rPr>
              <w:rFonts w:ascii="Arial" w:hAnsi="Arial" w:cs="Arial"/>
              <w:rPrChange w:id="545" w:author="Claudia Claasen" w:date="2019-07-31T16:26:00Z">
                <w:rPr>
                  <w:rFonts w:ascii="Arial" w:hAnsi="Arial" w:cs="Arial"/>
                  <w:color w:val="0D0D0D" w:themeColor="text1" w:themeTint="F2"/>
                </w:rPr>
              </w:rPrChange>
            </w:rPr>
            <w:delText xml:space="preserve"> the anticipation</w:delText>
          </w:r>
        </w:del>
      </w:ins>
      <w:ins w:id="546" w:author="Erich Dandu" w:date="2019-07-25T06:00:00Z">
        <w:del w:id="547" w:author="Claudia Claasen [2]" w:date="2019-07-26T06:40:00Z">
          <w:r w:rsidR="00EC3C13" w:rsidRPr="007204CC" w:rsidDel="00A15627">
            <w:rPr>
              <w:rFonts w:ascii="Arial" w:hAnsi="Arial" w:cs="Arial"/>
              <w:rPrChange w:id="548" w:author="Claudia Claasen" w:date="2019-07-31T16:26:00Z">
                <w:rPr>
                  <w:rFonts w:ascii="Arial" w:hAnsi="Arial" w:cs="Arial"/>
                  <w:color w:val="0D0D0D" w:themeColor="text1" w:themeTint="F2"/>
                </w:rPr>
              </w:rPrChange>
            </w:rPr>
            <w:delText xml:space="preserve"> </w:delText>
          </w:r>
        </w:del>
      </w:ins>
      <w:ins w:id="549" w:author="Erich Dandu" w:date="2019-07-25T05:56:00Z">
        <w:del w:id="550" w:author="Claudia Claasen [2]" w:date="2019-07-26T06:40:00Z">
          <w:r w:rsidR="0048326F" w:rsidRPr="007204CC" w:rsidDel="00A15627">
            <w:rPr>
              <w:rFonts w:ascii="Arial" w:hAnsi="Arial" w:cs="Arial"/>
              <w:rPrChange w:id="551" w:author="Claudia Claasen" w:date="2019-07-31T16:26:00Z">
                <w:rPr>
                  <w:rFonts w:ascii="Arial" w:hAnsi="Arial" w:cs="Arial"/>
                  <w:color w:val="0D0D0D" w:themeColor="text1" w:themeTint="F2"/>
                </w:rPr>
              </w:rPrChange>
            </w:rPr>
            <w:delText xml:space="preserve">but also instituted an </w:delText>
          </w:r>
        </w:del>
        <w:r w:rsidR="0048326F" w:rsidRPr="007204CC">
          <w:rPr>
            <w:rFonts w:ascii="Arial" w:hAnsi="Arial" w:cs="Arial"/>
            <w:rPrChange w:id="552" w:author="Claudia Claasen" w:date="2019-07-31T16:26:00Z">
              <w:rPr>
                <w:rFonts w:ascii="Arial" w:hAnsi="Arial" w:cs="Arial"/>
                <w:color w:val="0D0D0D" w:themeColor="text1" w:themeTint="F2"/>
              </w:rPr>
            </w:rPrChange>
          </w:rPr>
          <w:t>application</w:t>
        </w:r>
      </w:ins>
      <w:ins w:id="553" w:author="Erich Dandu" w:date="2019-07-25T05:58:00Z">
        <w:r w:rsidR="0048326F" w:rsidRPr="007204CC">
          <w:rPr>
            <w:rFonts w:ascii="Arial" w:hAnsi="Arial" w:cs="Arial"/>
            <w:rPrChange w:id="554" w:author="Claudia Claasen" w:date="2019-07-31T16:26:00Z">
              <w:rPr>
                <w:rFonts w:ascii="Arial" w:hAnsi="Arial" w:cs="Arial"/>
                <w:color w:val="0D0D0D" w:themeColor="text1" w:themeTint="F2"/>
              </w:rPr>
            </w:rPrChange>
          </w:rPr>
          <w:t xml:space="preserve"> i</w:t>
        </w:r>
      </w:ins>
      <w:ins w:id="555" w:author="Erich Dandu" w:date="2019-07-25T05:56:00Z">
        <w:r w:rsidR="0048326F" w:rsidRPr="007204CC">
          <w:rPr>
            <w:rFonts w:ascii="Arial" w:hAnsi="Arial" w:cs="Arial"/>
            <w:rPrChange w:id="556" w:author="Claudia Claasen" w:date="2019-07-31T16:26:00Z">
              <w:rPr>
                <w:rFonts w:ascii="Arial" w:hAnsi="Arial" w:cs="Arial"/>
                <w:color w:val="0D0D0D" w:themeColor="text1" w:themeTint="F2"/>
              </w:rPr>
            </w:rPrChange>
          </w:rPr>
          <w:t xml:space="preserve">n terms </w:t>
        </w:r>
        <w:r w:rsidR="0048326F" w:rsidRPr="007204CC">
          <w:rPr>
            <w:rFonts w:ascii="Arial" w:hAnsi="Arial" w:cs="Arial"/>
            <w:rPrChange w:id="557" w:author="Claudia Claasen" w:date="2019-07-31T16:26:00Z">
              <w:rPr>
                <w:rFonts w:ascii="Arial" w:hAnsi="Arial" w:cs="Arial"/>
                <w:color w:val="0D0D0D" w:themeColor="text1" w:themeTint="F2"/>
              </w:rPr>
            </w:rPrChange>
          </w:rPr>
          <w:lastRenderedPageBreak/>
          <w:t>of rul</w:t>
        </w:r>
      </w:ins>
      <w:ins w:id="558" w:author="Claudia Claasen [2]" w:date="2019-07-29T22:15:00Z">
        <w:r w:rsidR="00752F5D" w:rsidRPr="007204CC">
          <w:rPr>
            <w:rFonts w:ascii="Arial" w:hAnsi="Arial" w:cs="Arial"/>
            <w:rPrChange w:id="559" w:author="Claudia Claasen" w:date="2019-07-31T16:26:00Z">
              <w:rPr>
                <w:rFonts w:ascii="Arial" w:hAnsi="Arial" w:cs="Arial"/>
                <w:color w:val="0D0D0D" w:themeColor="text1" w:themeTint="F2"/>
              </w:rPr>
            </w:rPrChange>
          </w:rPr>
          <w:t xml:space="preserve">e 61 </w:t>
        </w:r>
      </w:ins>
      <w:ins w:id="560" w:author="Erich Dandu" w:date="2019-07-25T05:56:00Z">
        <w:del w:id="561" w:author="Claudia Claasen [2]" w:date="2019-07-29T22:15:00Z">
          <w:r w:rsidR="0048326F" w:rsidRPr="007204CC" w:rsidDel="00752F5D">
            <w:rPr>
              <w:rFonts w:ascii="Arial" w:hAnsi="Arial" w:cs="Arial"/>
              <w:rPrChange w:id="562" w:author="Claudia Claasen" w:date="2019-07-31T16:26:00Z">
                <w:rPr>
                  <w:rFonts w:ascii="Arial" w:hAnsi="Arial" w:cs="Arial"/>
                  <w:color w:val="0D0D0D" w:themeColor="text1" w:themeTint="F2"/>
                </w:rPr>
              </w:rPrChange>
            </w:rPr>
            <w:delText>e 61</w:delText>
          </w:r>
        </w:del>
      </w:ins>
      <w:ins w:id="563" w:author="Claudia Claasen [2]" w:date="2019-07-29T22:15:00Z">
        <w:r w:rsidR="00752F5D" w:rsidRPr="007204CC">
          <w:rPr>
            <w:rFonts w:ascii="Arial" w:hAnsi="Arial" w:cs="Arial"/>
            <w:rPrChange w:id="564" w:author="Claudia Claasen" w:date="2019-07-31T16:26:00Z">
              <w:rPr>
                <w:rFonts w:ascii="Arial" w:hAnsi="Arial" w:cs="Arial"/>
                <w:color w:val="0D0D0D" w:themeColor="text1" w:themeTint="F2"/>
              </w:rPr>
            </w:rPrChange>
          </w:rPr>
          <w:t>of the Rules of this court</w:t>
        </w:r>
      </w:ins>
      <w:ins w:id="565" w:author="Erich Dandu" w:date="2019-07-25T05:56:00Z">
        <w:r w:rsidR="0048326F" w:rsidRPr="007204CC">
          <w:rPr>
            <w:rFonts w:ascii="Arial" w:hAnsi="Arial" w:cs="Arial"/>
            <w:rPrChange w:id="566" w:author="Claudia Claasen" w:date="2019-07-31T16:26:00Z">
              <w:rPr>
                <w:rFonts w:ascii="Arial" w:hAnsi="Arial" w:cs="Arial"/>
                <w:color w:val="0D0D0D" w:themeColor="text1" w:themeTint="F2"/>
              </w:rPr>
            </w:rPrChange>
          </w:rPr>
          <w:t>, seeking an order setting aside the anticipation application as an irregular proceeding.</w:t>
        </w:r>
      </w:ins>
      <w:ins w:id="567" w:author="Erich Dandu" w:date="2019-07-25T05:59:00Z">
        <w:r w:rsidR="0048326F" w:rsidRPr="007204CC">
          <w:rPr>
            <w:rFonts w:ascii="Arial" w:hAnsi="Arial" w:cs="Arial"/>
            <w:rPrChange w:id="568" w:author="Claudia Claasen" w:date="2019-07-31T16:26:00Z">
              <w:rPr>
                <w:rFonts w:ascii="Arial" w:hAnsi="Arial" w:cs="Arial"/>
                <w:color w:val="0D0D0D" w:themeColor="text1" w:themeTint="F2"/>
              </w:rPr>
            </w:rPrChange>
          </w:rPr>
          <w:t xml:space="preserve"> </w:t>
        </w:r>
      </w:ins>
    </w:p>
    <w:p w:rsidR="00580D01" w:rsidRPr="007204CC" w:rsidDel="006E1ACA" w:rsidRDefault="00580D01">
      <w:pPr>
        <w:pStyle w:val="BodyText"/>
        <w:spacing w:line="360" w:lineRule="auto"/>
        <w:jc w:val="both"/>
        <w:rPr>
          <w:ins w:id="569" w:author="Erich Dandu" w:date="2019-07-25T06:24:00Z"/>
          <w:del w:id="570" w:author="Claudia Claasen [2]" w:date="2019-07-26T10:26:00Z"/>
          <w:rFonts w:ascii="Arial" w:hAnsi="Arial" w:cs="Arial"/>
          <w:rPrChange w:id="571" w:author="Claudia Claasen" w:date="2019-07-31T16:26:00Z">
            <w:rPr>
              <w:ins w:id="572" w:author="Erich Dandu" w:date="2019-07-25T06:24:00Z"/>
              <w:del w:id="573" w:author="Claudia Claasen [2]" w:date="2019-07-26T10:26:00Z"/>
              <w:rFonts w:ascii="Arial" w:hAnsi="Arial" w:cs="Arial"/>
              <w:color w:val="0D0D0D" w:themeColor="text1" w:themeTint="F2"/>
            </w:rPr>
          </w:rPrChange>
        </w:rPr>
      </w:pPr>
    </w:p>
    <w:p w:rsidR="00A41D11" w:rsidRPr="007204CC" w:rsidDel="006E1ACA" w:rsidRDefault="00580D01" w:rsidP="00A41D11">
      <w:pPr>
        <w:pStyle w:val="BodyText"/>
        <w:spacing w:line="360" w:lineRule="auto"/>
        <w:jc w:val="both"/>
        <w:rPr>
          <w:ins w:id="574" w:author="Erich Dandu" w:date="2019-07-25T06:29:00Z"/>
          <w:del w:id="575" w:author="Claudia Claasen [2]" w:date="2019-07-26T10:26:00Z"/>
          <w:rFonts w:ascii="Arial" w:hAnsi="Arial" w:cs="Arial"/>
          <w:lang w:val="en-US"/>
          <w:rPrChange w:id="576" w:author="Claudia Claasen" w:date="2019-07-31T16:26:00Z">
            <w:rPr>
              <w:ins w:id="577" w:author="Erich Dandu" w:date="2019-07-25T06:29:00Z"/>
              <w:del w:id="578" w:author="Claudia Claasen [2]" w:date="2019-07-26T10:26:00Z"/>
              <w:rFonts w:ascii="Arial" w:hAnsi="Arial" w:cs="Arial"/>
              <w:color w:val="0D0D0D" w:themeColor="text1" w:themeTint="F2"/>
              <w:lang w:val="en-US"/>
            </w:rPr>
          </w:rPrChange>
        </w:rPr>
      </w:pPr>
      <w:ins w:id="579" w:author="Erich Dandu" w:date="2019-07-25T06:24:00Z">
        <w:del w:id="580" w:author="Claudia Claasen [2]" w:date="2019-07-26T10:26:00Z">
          <w:r w:rsidRPr="007204CC" w:rsidDel="006E1ACA">
            <w:rPr>
              <w:rFonts w:ascii="Arial" w:hAnsi="Arial" w:cs="Arial"/>
              <w:rPrChange w:id="581" w:author="Claudia Claasen" w:date="2019-07-31T16:26:00Z">
                <w:rPr>
                  <w:rFonts w:ascii="Arial" w:hAnsi="Arial" w:cs="Arial"/>
                  <w:color w:val="0D0D0D" w:themeColor="text1" w:themeTint="F2"/>
                </w:rPr>
              </w:rPrChange>
            </w:rPr>
            <w:delText xml:space="preserve">Held – </w:delText>
          </w:r>
        </w:del>
      </w:ins>
      <w:ins w:id="582" w:author="Erich Dandu" w:date="2019-07-25T06:31:00Z">
        <w:del w:id="583" w:author="Claudia Claasen [2]" w:date="2019-07-26T10:26:00Z">
          <w:r w:rsidR="00B3537E" w:rsidRPr="007204CC" w:rsidDel="006E1ACA">
            <w:rPr>
              <w:rFonts w:ascii="Arial" w:hAnsi="Arial" w:cs="Arial"/>
              <w:rPrChange w:id="584" w:author="Claudia Claasen" w:date="2019-07-31T16:26:00Z">
                <w:rPr>
                  <w:rFonts w:ascii="Arial" w:hAnsi="Arial" w:cs="Arial"/>
                  <w:color w:val="0D0D0D" w:themeColor="text1" w:themeTint="F2"/>
                </w:rPr>
              </w:rPrChange>
            </w:rPr>
            <w:delText>i</w:delText>
          </w:r>
        </w:del>
      </w:ins>
      <w:ins w:id="585" w:author="Erich Dandu" w:date="2019-07-25T06:27:00Z">
        <w:del w:id="586" w:author="Claudia Claasen [2]" w:date="2019-07-26T10:26:00Z">
          <w:r w:rsidR="00A41D11" w:rsidRPr="007204CC" w:rsidDel="006E1ACA">
            <w:rPr>
              <w:rFonts w:ascii="Arial" w:hAnsi="Arial" w:cs="Arial"/>
              <w:rPrChange w:id="587" w:author="Claudia Claasen" w:date="2019-07-31T16:26:00Z">
                <w:rPr>
                  <w:rFonts w:ascii="Arial" w:hAnsi="Arial" w:cs="Arial"/>
                  <w:color w:val="0D0D0D" w:themeColor="text1" w:themeTint="F2"/>
                </w:rPr>
              </w:rPrChange>
            </w:rPr>
            <w:delText xml:space="preserve">n </w:delText>
          </w:r>
          <w:r w:rsidR="00A41D11" w:rsidRPr="007204CC" w:rsidDel="006E1ACA">
            <w:rPr>
              <w:rFonts w:ascii="Arial" w:hAnsi="Arial" w:cs="Arial"/>
              <w:i/>
              <w:rPrChange w:id="588" w:author="Claudia Claasen" w:date="2019-07-31T16:26:00Z">
                <w:rPr>
                  <w:rFonts w:ascii="Arial" w:hAnsi="Arial" w:cs="Arial"/>
                  <w:i/>
                  <w:color w:val="0D0D0D" w:themeColor="text1" w:themeTint="F2"/>
                </w:rPr>
              </w:rPrChange>
            </w:rPr>
            <w:delText>Prosecutor-General v Uuyuni</w:delText>
          </w:r>
          <w:r w:rsidR="00A41D11" w:rsidRPr="007204CC" w:rsidDel="006E1ACA">
            <w:rPr>
              <w:rFonts w:ascii="Arial" w:hAnsi="Arial" w:cs="Arial"/>
              <w:rPrChange w:id="589" w:author="Claudia Claasen" w:date="2019-07-31T16:26:00Z">
                <w:rPr>
                  <w:rFonts w:ascii="Arial" w:hAnsi="Arial" w:cs="Arial"/>
                  <w:i/>
                  <w:color w:val="0D0D0D" w:themeColor="text1" w:themeTint="F2"/>
                </w:rPr>
              </w:rPrChange>
            </w:rPr>
            <w:delText>,</w:delText>
          </w:r>
        </w:del>
      </w:ins>
      <w:ins w:id="590" w:author="Erich Dandu" w:date="2019-07-25T06:28:00Z">
        <w:del w:id="591" w:author="Claudia Claasen [2]" w:date="2019-07-26T10:26:00Z">
          <w:r w:rsidR="00A41D11" w:rsidRPr="007204CC" w:rsidDel="006E1ACA">
            <w:rPr>
              <w:rFonts w:ascii="Arial" w:hAnsi="Arial" w:cs="Arial"/>
              <w:i/>
              <w:rPrChange w:id="592" w:author="Claudia Claasen" w:date="2019-07-31T16:26:00Z">
                <w:rPr>
                  <w:rFonts w:ascii="Arial" w:hAnsi="Arial" w:cs="Arial"/>
                  <w:i/>
                  <w:color w:val="0D0D0D" w:themeColor="text1" w:themeTint="F2"/>
                </w:rPr>
              </w:rPrChange>
            </w:rPr>
            <w:delText xml:space="preserve"> </w:delText>
          </w:r>
          <w:r w:rsidR="00A41D11" w:rsidRPr="007204CC" w:rsidDel="006E1ACA">
            <w:rPr>
              <w:rFonts w:ascii="Arial" w:hAnsi="Arial" w:cs="Arial"/>
              <w:rPrChange w:id="593" w:author="Claudia Claasen" w:date="2019-07-31T16:26:00Z">
                <w:rPr>
                  <w:rFonts w:ascii="Arial" w:hAnsi="Arial" w:cs="Arial"/>
                  <w:color w:val="0D0D0D" w:themeColor="text1" w:themeTint="F2"/>
                </w:rPr>
              </w:rPrChange>
            </w:rPr>
            <w:delText>the Supreme Court at para 31 c</w:delText>
          </w:r>
        </w:del>
      </w:ins>
      <w:ins w:id="594" w:author="Erich Dandu" w:date="2019-07-25T06:27:00Z">
        <w:del w:id="595" w:author="Claudia Claasen [2]" w:date="2019-07-26T10:26:00Z">
          <w:r w:rsidR="00A41D11" w:rsidRPr="007204CC" w:rsidDel="006E1ACA">
            <w:rPr>
              <w:rFonts w:ascii="Arial" w:hAnsi="Arial" w:cs="Arial"/>
              <w:rPrChange w:id="596" w:author="Claudia Claasen" w:date="2019-07-31T16:26:00Z">
                <w:rPr>
                  <w:rFonts w:ascii="Arial" w:hAnsi="Arial" w:cs="Arial"/>
                  <w:color w:val="0D0D0D" w:themeColor="text1" w:themeTint="F2"/>
                </w:rPr>
              </w:rPrChange>
            </w:rPr>
            <w:delText xml:space="preserve">onfirmed that an application for a property preservation order is </w:delText>
          </w:r>
          <w:r w:rsidR="00A41D11" w:rsidRPr="007204CC" w:rsidDel="006E1ACA">
            <w:rPr>
              <w:rFonts w:ascii="Arial" w:hAnsi="Arial" w:cs="Arial"/>
              <w:i/>
              <w:rPrChange w:id="597" w:author="Claudia Claasen" w:date="2019-07-31T16:26:00Z">
                <w:rPr>
                  <w:rFonts w:ascii="Arial" w:hAnsi="Arial" w:cs="Arial"/>
                  <w:i/>
                  <w:color w:val="0D0D0D" w:themeColor="text1" w:themeTint="F2"/>
                </w:rPr>
              </w:rPrChange>
            </w:rPr>
            <w:delText>ex parte</w:delText>
          </w:r>
          <w:r w:rsidR="00A41D11" w:rsidRPr="007204CC" w:rsidDel="006E1ACA">
            <w:rPr>
              <w:rFonts w:ascii="Arial" w:hAnsi="Arial" w:cs="Arial"/>
              <w:rPrChange w:id="598" w:author="Claudia Claasen" w:date="2019-07-31T16:26:00Z">
                <w:rPr>
                  <w:rFonts w:ascii="Arial" w:hAnsi="Arial" w:cs="Arial"/>
                  <w:color w:val="0D0D0D" w:themeColor="text1" w:themeTint="F2"/>
                </w:rPr>
              </w:rPrChange>
            </w:rPr>
            <w:delText xml:space="preserve"> and thus requires no notice to be given to any person nor to receive any evidence from any person as it lacks a responding party.</w:delText>
          </w:r>
        </w:del>
      </w:ins>
      <w:ins w:id="599" w:author="Erich Dandu" w:date="2019-07-25T06:28:00Z">
        <w:del w:id="600" w:author="Claudia Claasen [2]" w:date="2019-07-26T10:26:00Z">
          <w:r w:rsidR="00A41D11" w:rsidRPr="007204CC" w:rsidDel="006E1ACA">
            <w:rPr>
              <w:rFonts w:ascii="Arial" w:hAnsi="Arial" w:cs="Arial"/>
              <w:rPrChange w:id="601" w:author="Claudia Claasen" w:date="2019-07-31T16:26:00Z">
                <w:rPr>
                  <w:rFonts w:ascii="Arial" w:hAnsi="Arial" w:cs="Arial"/>
                  <w:color w:val="0D0D0D" w:themeColor="text1" w:themeTint="F2"/>
                </w:rPr>
              </w:rPrChange>
            </w:rPr>
            <w:delText xml:space="preserve"> </w:delText>
          </w:r>
        </w:del>
      </w:ins>
      <w:ins w:id="602" w:author="Erich Dandu" w:date="2019-07-25T06:27:00Z">
        <w:del w:id="603" w:author="Claudia Claasen [2]" w:date="2019-07-26T10:26:00Z">
          <w:r w:rsidR="00A41D11" w:rsidRPr="007204CC" w:rsidDel="006E1ACA">
            <w:rPr>
              <w:rFonts w:ascii="Arial" w:hAnsi="Arial" w:cs="Arial"/>
              <w:rPrChange w:id="604" w:author="Claudia Claasen" w:date="2019-07-31T16:26:00Z">
                <w:rPr>
                  <w:rFonts w:ascii="Arial" w:hAnsi="Arial" w:cs="Arial"/>
                  <w:color w:val="0D0D0D" w:themeColor="text1" w:themeTint="F2"/>
                </w:rPr>
              </w:rPrChange>
            </w:rPr>
            <w:delText xml:space="preserve">In my view, this finding by the Supreme Court points to the an interpretation which makes rRule 72 inapplicable to POCA proceedings. </w:delText>
          </w:r>
        </w:del>
      </w:ins>
    </w:p>
    <w:p w:rsidR="00AD53AD" w:rsidRPr="007204CC" w:rsidRDefault="00AD53AD" w:rsidP="00AD53AD">
      <w:pPr>
        <w:spacing w:after="0" w:line="360" w:lineRule="auto"/>
        <w:jc w:val="both"/>
        <w:rPr>
          <w:ins w:id="605" w:author="Claudia Claasen [2]" w:date="2019-07-26T07:07:00Z"/>
          <w:rFonts w:ascii="Arial" w:hAnsi="Arial" w:cs="Arial"/>
          <w:rPrChange w:id="606" w:author="Claudia Claasen" w:date="2019-07-31T16:26:00Z">
            <w:rPr>
              <w:ins w:id="607" w:author="Claudia Claasen [2]" w:date="2019-07-26T07:07:00Z"/>
              <w:rFonts w:ascii="Arial" w:hAnsi="Arial" w:cs="Arial"/>
              <w:color w:val="0D0D0D" w:themeColor="text1" w:themeTint="F2"/>
            </w:rPr>
          </w:rPrChange>
        </w:rPr>
      </w:pPr>
    </w:p>
    <w:p w:rsidR="00A41D11" w:rsidRPr="007204CC" w:rsidDel="008F5ED9" w:rsidRDefault="00A41D11">
      <w:pPr>
        <w:pStyle w:val="BodyText"/>
        <w:tabs>
          <w:tab w:val="left" w:pos="1230"/>
        </w:tabs>
        <w:spacing w:line="360" w:lineRule="auto"/>
        <w:jc w:val="both"/>
        <w:rPr>
          <w:ins w:id="608" w:author="Erich Dandu" w:date="2019-07-25T06:29:00Z"/>
          <w:del w:id="609" w:author="Claudia Claasen [2]" w:date="2019-07-26T08:03:00Z"/>
          <w:rFonts w:ascii="Arial" w:hAnsi="Arial" w:cs="Arial"/>
          <w:lang w:val="en-US"/>
          <w:rPrChange w:id="610" w:author="Claudia Claasen" w:date="2019-07-31T16:26:00Z">
            <w:rPr>
              <w:ins w:id="611" w:author="Erich Dandu" w:date="2019-07-25T06:29:00Z"/>
              <w:del w:id="612" w:author="Claudia Claasen [2]" w:date="2019-07-26T08:03:00Z"/>
              <w:rFonts w:ascii="Arial" w:hAnsi="Arial" w:cs="Arial"/>
              <w:color w:val="0D0D0D" w:themeColor="text1" w:themeTint="F2"/>
              <w:lang w:val="en-US"/>
            </w:rPr>
          </w:rPrChange>
        </w:rPr>
        <w:pPrChange w:id="613" w:author="Claudia Claasen [2]" w:date="2019-07-26T07:07:00Z">
          <w:pPr>
            <w:pStyle w:val="BodyText"/>
            <w:spacing w:line="360" w:lineRule="auto"/>
            <w:jc w:val="both"/>
          </w:pPr>
        </w:pPrChange>
      </w:pPr>
    </w:p>
    <w:p w:rsidR="00A41D11" w:rsidRPr="007204CC" w:rsidDel="005D4053" w:rsidRDefault="00A41D11" w:rsidP="00A41D11">
      <w:pPr>
        <w:pStyle w:val="BodyText"/>
        <w:spacing w:line="360" w:lineRule="auto"/>
        <w:jc w:val="both"/>
        <w:rPr>
          <w:ins w:id="614" w:author="Erich Dandu" w:date="2019-07-25T06:32:00Z"/>
          <w:del w:id="615" w:author="Claudia Claasen [2]" w:date="2019-07-26T10:32:00Z"/>
          <w:rFonts w:ascii="Arial" w:hAnsi="Arial" w:cs="Arial"/>
          <w:rPrChange w:id="616" w:author="Claudia Claasen" w:date="2019-07-31T16:26:00Z">
            <w:rPr>
              <w:ins w:id="617" w:author="Erich Dandu" w:date="2019-07-25T06:32:00Z"/>
              <w:del w:id="618" w:author="Claudia Claasen [2]" w:date="2019-07-26T10:32:00Z"/>
              <w:rFonts w:ascii="Arial" w:hAnsi="Arial" w:cs="Arial"/>
              <w:color w:val="0D0D0D" w:themeColor="text1" w:themeTint="F2"/>
            </w:rPr>
          </w:rPrChange>
        </w:rPr>
      </w:pPr>
      <w:ins w:id="619" w:author="Erich Dandu" w:date="2019-07-25T06:29:00Z">
        <w:del w:id="620" w:author="Claudia Claasen [2]" w:date="2019-07-26T10:32:00Z">
          <w:r w:rsidRPr="007204CC" w:rsidDel="005D4053">
            <w:rPr>
              <w:rFonts w:ascii="Arial" w:hAnsi="Arial" w:cs="Arial"/>
              <w:rPrChange w:id="621" w:author="Claudia Claasen" w:date="2019-07-31T16:26:00Z">
                <w:rPr>
                  <w:rFonts w:ascii="Arial" w:hAnsi="Arial" w:cs="Arial"/>
                  <w:color w:val="0D0D0D" w:themeColor="text1" w:themeTint="F2"/>
                </w:rPr>
              </w:rPrChange>
            </w:rPr>
            <w:delText xml:space="preserve">Held – </w:delText>
          </w:r>
        </w:del>
      </w:ins>
      <w:ins w:id="622" w:author="Erich Dandu" w:date="2019-07-25T06:31:00Z">
        <w:del w:id="623" w:author="Claudia Claasen [2]" w:date="2019-07-26T10:32:00Z">
          <w:r w:rsidR="00B3537E" w:rsidRPr="007204CC" w:rsidDel="005D4053">
            <w:rPr>
              <w:rFonts w:ascii="Arial" w:hAnsi="Arial" w:cs="Arial"/>
              <w:rPrChange w:id="624" w:author="Claudia Claasen" w:date="2019-07-31T16:26:00Z">
                <w:rPr>
                  <w:rFonts w:ascii="Arial" w:hAnsi="Arial" w:cs="Arial"/>
                  <w:color w:val="0D0D0D" w:themeColor="text1" w:themeTint="F2"/>
                </w:rPr>
              </w:rPrChange>
            </w:rPr>
            <w:delText xml:space="preserve">the applicants’ reliance on the case </w:delText>
          </w:r>
          <w:r w:rsidR="00B3537E" w:rsidRPr="007204CC" w:rsidDel="005D4053">
            <w:rPr>
              <w:rFonts w:ascii="Arial" w:hAnsi="Arial" w:cs="Arial"/>
              <w:i/>
              <w:rPrChange w:id="625" w:author="Claudia Claasen" w:date="2019-07-31T16:26:00Z">
                <w:rPr>
                  <w:rFonts w:ascii="Arial" w:hAnsi="Arial" w:cs="Arial"/>
                  <w:i/>
                  <w:color w:val="0D0D0D" w:themeColor="text1" w:themeTint="F2"/>
                </w:rPr>
              </w:rPrChange>
            </w:rPr>
            <w:delText xml:space="preserve">National Director of Public Prosecutions, v Daniels and Others </w:delText>
          </w:r>
          <w:r w:rsidR="00B3537E" w:rsidRPr="007204CC" w:rsidDel="005D4053">
            <w:rPr>
              <w:rFonts w:ascii="Arial" w:hAnsi="Arial" w:cs="Arial"/>
              <w:rPrChange w:id="626" w:author="Claudia Claasen" w:date="2019-07-31T16:26:00Z">
                <w:rPr>
                  <w:rFonts w:ascii="Arial" w:hAnsi="Arial" w:cs="Arial"/>
                  <w:color w:val="0D0D0D" w:themeColor="text1" w:themeTint="F2"/>
                </w:rPr>
              </w:rPrChange>
            </w:rPr>
            <w:delText>does not assist the argument that</w:delText>
          </w:r>
        </w:del>
      </w:ins>
      <w:ins w:id="627" w:author="Erich Dandu" w:date="2019-07-25T06:32:00Z">
        <w:del w:id="628" w:author="Claudia Claasen [2]" w:date="2019-07-26T10:32:00Z">
          <w:r w:rsidR="00B3537E" w:rsidRPr="007204CC" w:rsidDel="005D4053">
            <w:rPr>
              <w:rFonts w:ascii="Arial" w:hAnsi="Arial" w:cs="Arial"/>
              <w:rPrChange w:id="629" w:author="Claudia Claasen" w:date="2019-07-31T16:26:00Z">
                <w:rPr>
                  <w:rFonts w:ascii="Arial" w:hAnsi="Arial" w:cs="Arial"/>
                  <w:color w:val="0D0D0D" w:themeColor="text1" w:themeTint="F2"/>
                </w:rPr>
              </w:rPrChange>
            </w:rPr>
            <w:delText xml:space="preserve"> </w:delText>
          </w:r>
        </w:del>
      </w:ins>
      <w:ins w:id="630" w:author="Erich Dandu" w:date="2019-07-25T06:31:00Z">
        <w:del w:id="631" w:author="Claudia Claasen [2]" w:date="2019-07-26T10:32:00Z">
          <w:r w:rsidR="00B3537E" w:rsidRPr="007204CC" w:rsidDel="005D4053">
            <w:rPr>
              <w:rFonts w:ascii="Arial" w:hAnsi="Arial" w:cs="Arial"/>
              <w:rPrChange w:id="632" w:author="Claudia Claasen" w:date="2019-07-31T16:26:00Z">
                <w:rPr>
                  <w:rFonts w:ascii="Arial" w:hAnsi="Arial" w:cs="Arial"/>
                  <w:color w:val="0D0D0D" w:themeColor="text1" w:themeTint="F2"/>
                </w:rPr>
              </w:rPrChange>
            </w:rPr>
            <w:delText>the applicants are entitled to anticipate the preservation order</w:delText>
          </w:r>
        </w:del>
        <w:del w:id="633" w:author="Claudia Claasen [2]" w:date="2019-07-26T10:31:00Z">
          <w:r w:rsidR="00B3537E" w:rsidRPr="007204CC" w:rsidDel="005D4053">
            <w:rPr>
              <w:rFonts w:ascii="Arial" w:hAnsi="Arial" w:cs="Arial"/>
              <w:rPrChange w:id="634" w:author="Claudia Claasen" w:date="2019-07-31T16:26:00Z">
                <w:rPr>
                  <w:rFonts w:ascii="Arial" w:hAnsi="Arial" w:cs="Arial"/>
                  <w:color w:val="0D0D0D" w:themeColor="text1" w:themeTint="F2"/>
                </w:rPr>
              </w:rPrChange>
            </w:rPr>
            <w:delText xml:space="preserve">, because our courts have held that although the preservation order is an order granted </w:delText>
          </w:r>
          <w:r w:rsidR="00B3537E" w:rsidRPr="007204CC" w:rsidDel="005D4053">
            <w:rPr>
              <w:rFonts w:ascii="Arial" w:hAnsi="Arial" w:cs="Arial"/>
              <w:i/>
              <w:rPrChange w:id="635" w:author="Claudia Claasen" w:date="2019-07-31T16:26:00Z">
                <w:rPr>
                  <w:rFonts w:ascii="Arial" w:hAnsi="Arial" w:cs="Arial"/>
                  <w:i/>
                  <w:color w:val="0D0D0D" w:themeColor="text1" w:themeTint="F2"/>
                </w:rPr>
              </w:rPrChange>
            </w:rPr>
            <w:delText>ex parte</w:delText>
          </w:r>
          <w:r w:rsidR="00B3537E" w:rsidRPr="007204CC" w:rsidDel="005D4053">
            <w:rPr>
              <w:rFonts w:ascii="Arial" w:hAnsi="Arial" w:cs="Arial"/>
              <w:rPrChange w:id="636" w:author="Claudia Claasen" w:date="2019-07-31T16:26:00Z">
                <w:rPr>
                  <w:rFonts w:ascii="Arial" w:hAnsi="Arial" w:cs="Arial"/>
                  <w:color w:val="0D0D0D" w:themeColor="text1" w:themeTint="F2"/>
                </w:rPr>
              </w:rPrChange>
            </w:rPr>
            <w:delText xml:space="preserve"> making it an interim order, it is nonetheless final in nature.</w:delText>
          </w:r>
        </w:del>
        <w:del w:id="637" w:author="Claudia Claasen [2]" w:date="2019-07-26T10:32:00Z">
          <w:r w:rsidR="00B3537E" w:rsidRPr="007204CC" w:rsidDel="005D4053">
            <w:rPr>
              <w:rFonts w:ascii="Arial" w:hAnsi="Arial" w:cs="Arial"/>
              <w:rPrChange w:id="638" w:author="Claudia Claasen" w:date="2019-07-31T16:26:00Z">
                <w:rPr>
                  <w:rFonts w:ascii="Arial" w:hAnsi="Arial" w:cs="Arial"/>
                  <w:color w:val="0D0D0D" w:themeColor="text1" w:themeTint="F2"/>
                </w:rPr>
              </w:rPrChange>
            </w:rPr>
            <w:delText xml:space="preserve"> </w:delText>
          </w:r>
        </w:del>
        <w:del w:id="639" w:author="Claudia Claasen [2]" w:date="2019-07-26T10:31:00Z">
          <w:r w:rsidR="00B3537E" w:rsidRPr="007204CC" w:rsidDel="005D4053">
            <w:rPr>
              <w:rFonts w:ascii="Arial" w:hAnsi="Arial" w:cs="Arial"/>
              <w:rPrChange w:id="640" w:author="Claudia Claasen" w:date="2019-07-31T16:26:00Z">
                <w:rPr>
                  <w:rFonts w:ascii="Arial" w:hAnsi="Arial" w:cs="Arial"/>
                  <w:color w:val="0D0D0D" w:themeColor="text1" w:themeTint="F2"/>
                </w:rPr>
              </w:rPrChange>
            </w:rPr>
            <w:delText xml:space="preserve">What the </w:delText>
          </w:r>
          <w:r w:rsidR="00B3537E" w:rsidRPr="007204CC" w:rsidDel="005D4053">
            <w:rPr>
              <w:rFonts w:ascii="Arial" w:hAnsi="Arial" w:cs="Arial"/>
              <w:i/>
              <w:rPrChange w:id="641" w:author="Claudia Claasen" w:date="2019-07-31T16:26:00Z">
                <w:rPr>
                  <w:rFonts w:ascii="Arial" w:hAnsi="Arial" w:cs="Arial"/>
                  <w:i/>
                  <w:color w:val="0D0D0D" w:themeColor="text1" w:themeTint="F2"/>
                </w:rPr>
              </w:rPrChange>
            </w:rPr>
            <w:delText>Daniels</w:delText>
          </w:r>
          <w:r w:rsidR="00B3537E" w:rsidRPr="007204CC" w:rsidDel="005D4053">
            <w:rPr>
              <w:rFonts w:ascii="Arial" w:hAnsi="Arial" w:cs="Arial"/>
              <w:rPrChange w:id="642" w:author="Claudia Claasen" w:date="2019-07-31T16:26:00Z">
                <w:rPr>
                  <w:rFonts w:ascii="Arial" w:hAnsi="Arial" w:cs="Arial"/>
                  <w:color w:val="0D0D0D" w:themeColor="text1" w:themeTint="F2"/>
                </w:rPr>
              </w:rPrChange>
            </w:rPr>
            <w:delText xml:space="preserve"> matter says can be anticipated is not the preservation order but the hearing of the forfeiture order.  </w:delText>
          </w:r>
        </w:del>
      </w:ins>
    </w:p>
    <w:p w:rsidR="002C1100" w:rsidRPr="007204CC" w:rsidDel="00563591" w:rsidRDefault="002C1100" w:rsidP="00A41D11">
      <w:pPr>
        <w:pStyle w:val="BodyText"/>
        <w:spacing w:line="360" w:lineRule="auto"/>
        <w:jc w:val="both"/>
        <w:rPr>
          <w:ins w:id="643" w:author="Erich Dandu" w:date="2019-07-25T06:32:00Z"/>
          <w:del w:id="644" w:author="Claudia Claasen" w:date="2019-07-31T16:14:00Z"/>
          <w:rFonts w:ascii="Arial" w:hAnsi="Arial" w:cs="Arial"/>
          <w:rPrChange w:id="645" w:author="Claudia Claasen" w:date="2019-07-31T16:26:00Z">
            <w:rPr>
              <w:ins w:id="646" w:author="Erich Dandu" w:date="2019-07-25T06:32:00Z"/>
              <w:del w:id="647" w:author="Claudia Claasen" w:date="2019-07-31T16:14:00Z"/>
              <w:rFonts w:ascii="Arial" w:hAnsi="Arial" w:cs="Arial"/>
              <w:color w:val="0D0D0D" w:themeColor="text1" w:themeTint="F2"/>
            </w:rPr>
          </w:rPrChange>
        </w:rPr>
      </w:pPr>
    </w:p>
    <w:p w:rsidR="008D1F73" w:rsidRPr="007204CC" w:rsidRDefault="008D1F73" w:rsidP="00A41D11">
      <w:pPr>
        <w:pStyle w:val="BodyText"/>
        <w:spacing w:line="360" w:lineRule="auto"/>
        <w:jc w:val="both"/>
        <w:rPr>
          <w:ins w:id="648" w:author="Claudia Claasen [2]" w:date="2019-07-26T10:37:00Z"/>
          <w:rFonts w:ascii="Arial" w:hAnsi="Arial" w:cs="Arial"/>
          <w:rPrChange w:id="649" w:author="Claudia Claasen" w:date="2019-07-31T16:26:00Z">
            <w:rPr>
              <w:ins w:id="650" w:author="Claudia Claasen [2]" w:date="2019-07-26T10:37:00Z"/>
              <w:rFonts w:ascii="Arial" w:hAnsi="Arial" w:cs="Arial"/>
              <w:color w:val="0D0D0D" w:themeColor="text1" w:themeTint="F2"/>
            </w:rPr>
          </w:rPrChange>
        </w:rPr>
      </w:pPr>
      <w:ins w:id="651" w:author="Claudia Claasen [2]" w:date="2019-07-26T10:36:00Z">
        <w:r w:rsidRPr="007204CC">
          <w:rPr>
            <w:rFonts w:ascii="Arial" w:hAnsi="Arial" w:cs="Arial"/>
            <w:rPrChange w:id="652" w:author="Claudia Claasen" w:date="2019-07-31T16:26:00Z">
              <w:rPr>
                <w:rFonts w:ascii="Arial" w:hAnsi="Arial" w:cs="Arial"/>
                <w:color w:val="0D0D0D" w:themeColor="text1" w:themeTint="F2"/>
              </w:rPr>
            </w:rPrChange>
          </w:rPr>
          <w:t>Held</w:t>
        </w:r>
      </w:ins>
      <w:ins w:id="653" w:author="Claudia Claasen" w:date="2019-07-31T16:14:00Z">
        <w:r w:rsidR="00563591" w:rsidRPr="007204CC">
          <w:rPr>
            <w:rFonts w:ascii="Arial" w:hAnsi="Arial" w:cs="Arial"/>
            <w:rPrChange w:id="654" w:author="Claudia Claasen" w:date="2019-07-31T16:26:00Z">
              <w:rPr>
                <w:rFonts w:ascii="Arial" w:hAnsi="Arial" w:cs="Arial"/>
                <w:color w:val="0D0D0D" w:themeColor="text1" w:themeTint="F2"/>
              </w:rPr>
            </w:rPrChange>
          </w:rPr>
          <w:t xml:space="preserve"> –</w:t>
        </w:r>
      </w:ins>
      <w:ins w:id="655" w:author="Claudia Claasen [2]" w:date="2019-07-26T10:36:00Z">
        <w:r w:rsidRPr="007204CC">
          <w:rPr>
            <w:rFonts w:ascii="Arial" w:hAnsi="Arial" w:cs="Arial"/>
            <w:rPrChange w:id="656" w:author="Claudia Claasen" w:date="2019-07-31T16:26:00Z">
              <w:rPr>
                <w:rFonts w:ascii="Arial" w:hAnsi="Arial" w:cs="Arial"/>
                <w:color w:val="0D0D0D" w:themeColor="text1" w:themeTint="F2"/>
              </w:rPr>
            </w:rPrChange>
          </w:rPr>
          <w:t xml:space="preserve"> that</w:t>
        </w:r>
        <w:del w:id="657" w:author="Claudia Claasen" w:date="2019-07-31T16:14:00Z">
          <w:r w:rsidRPr="007204CC" w:rsidDel="00563591">
            <w:rPr>
              <w:rFonts w:ascii="Arial" w:hAnsi="Arial" w:cs="Arial"/>
              <w:rPrChange w:id="658" w:author="Claudia Claasen" w:date="2019-07-31T16:26:00Z">
                <w:rPr>
                  <w:rFonts w:ascii="Arial" w:hAnsi="Arial" w:cs="Arial"/>
                  <w:color w:val="0D0D0D" w:themeColor="text1" w:themeTint="F2"/>
                </w:rPr>
              </w:rPrChange>
            </w:rPr>
            <w:delText>,</w:delText>
          </w:r>
        </w:del>
        <w:r w:rsidRPr="007204CC">
          <w:rPr>
            <w:rFonts w:ascii="Arial" w:hAnsi="Arial" w:cs="Arial"/>
            <w:rPrChange w:id="659" w:author="Claudia Claasen" w:date="2019-07-31T16:26:00Z">
              <w:rPr>
                <w:rFonts w:ascii="Arial" w:hAnsi="Arial" w:cs="Arial"/>
                <w:color w:val="0D0D0D" w:themeColor="text1" w:themeTint="F2"/>
              </w:rPr>
            </w:rPrChange>
          </w:rPr>
          <w:t xml:space="preserve"> </w:t>
        </w:r>
      </w:ins>
      <w:ins w:id="660" w:author="Claudia Claasen [2]" w:date="2019-07-26T16:32:00Z">
        <w:r w:rsidR="007B5C27" w:rsidRPr="007204CC">
          <w:rPr>
            <w:rFonts w:ascii="Arial" w:hAnsi="Arial" w:cs="Arial"/>
            <w:rPrChange w:id="661" w:author="Claudia Claasen" w:date="2019-07-31T16:26:00Z">
              <w:rPr>
                <w:rFonts w:ascii="Arial" w:hAnsi="Arial" w:cs="Arial"/>
                <w:color w:val="0D0D0D" w:themeColor="text1" w:themeTint="F2"/>
              </w:rPr>
            </w:rPrChange>
          </w:rPr>
          <w:t xml:space="preserve">the </w:t>
        </w:r>
      </w:ins>
      <w:ins w:id="662" w:author="Claudia Claasen [2]" w:date="2019-07-26T10:36:00Z">
        <w:r w:rsidR="007B5C27" w:rsidRPr="007204CC">
          <w:rPr>
            <w:rFonts w:ascii="Arial" w:hAnsi="Arial" w:cs="Arial"/>
            <w:rPrChange w:id="663" w:author="Claudia Claasen" w:date="2019-07-31T16:26:00Z">
              <w:rPr>
                <w:rFonts w:ascii="Arial" w:hAnsi="Arial" w:cs="Arial"/>
                <w:color w:val="0D0D0D" w:themeColor="text1" w:themeTint="F2"/>
              </w:rPr>
            </w:rPrChange>
          </w:rPr>
          <w:t xml:space="preserve">notice to anticipate </w:t>
        </w:r>
      </w:ins>
      <w:ins w:id="664" w:author="Claudia Claasen [2]" w:date="2019-07-29T22:15:00Z">
        <w:r w:rsidR="00752F5D" w:rsidRPr="007204CC">
          <w:rPr>
            <w:rFonts w:ascii="Arial" w:hAnsi="Arial" w:cs="Arial"/>
            <w:rPrChange w:id="665" w:author="Claudia Claasen" w:date="2019-07-31T16:26:00Z">
              <w:rPr>
                <w:rFonts w:ascii="Arial" w:hAnsi="Arial" w:cs="Arial"/>
                <w:color w:val="0D0D0D" w:themeColor="text1" w:themeTint="F2"/>
              </w:rPr>
            </w:rPrChange>
          </w:rPr>
          <w:t>t</w:t>
        </w:r>
      </w:ins>
      <w:ins w:id="666" w:author="Claudia Claasen [2]" w:date="2019-07-26T16:35:00Z">
        <w:r w:rsidR="007B5C27" w:rsidRPr="007204CC">
          <w:rPr>
            <w:rFonts w:ascii="Arial" w:hAnsi="Arial" w:cs="Arial"/>
            <w:rPrChange w:id="667" w:author="Claudia Claasen" w:date="2019-07-31T16:26:00Z">
              <w:rPr>
                <w:rFonts w:ascii="Arial" w:hAnsi="Arial" w:cs="Arial"/>
                <w:color w:val="0D0D0D" w:themeColor="text1" w:themeTint="F2"/>
              </w:rPr>
            </w:rPrChange>
          </w:rPr>
          <w:t xml:space="preserve">he hearing of the preservation order is irregular. </w:t>
        </w:r>
      </w:ins>
      <w:ins w:id="668" w:author="Claudia Claasen [2]" w:date="2019-07-26T16:34:00Z">
        <w:r w:rsidR="007B5C27" w:rsidRPr="007204CC">
          <w:rPr>
            <w:rFonts w:ascii="Arial" w:hAnsi="Arial" w:cs="Arial"/>
            <w:rPrChange w:id="669" w:author="Claudia Claasen" w:date="2019-07-31T16:26:00Z">
              <w:rPr>
                <w:rFonts w:ascii="Arial" w:hAnsi="Arial" w:cs="Arial"/>
                <w:color w:val="0D0D0D" w:themeColor="text1" w:themeTint="F2"/>
              </w:rPr>
            </w:rPrChange>
          </w:rPr>
          <w:t xml:space="preserve">   </w:t>
        </w:r>
      </w:ins>
    </w:p>
    <w:p w:rsidR="00B3537E" w:rsidRPr="007204CC" w:rsidDel="003C2042" w:rsidRDefault="00B3537E" w:rsidP="00A41D11">
      <w:pPr>
        <w:pStyle w:val="BodyText"/>
        <w:spacing w:line="360" w:lineRule="auto"/>
        <w:jc w:val="both"/>
        <w:rPr>
          <w:ins w:id="670" w:author="Erich Dandu" w:date="2019-07-25T06:27:00Z"/>
          <w:del w:id="671" w:author="Claudia Claasen [2]" w:date="2019-07-26T10:38:00Z"/>
          <w:rFonts w:ascii="Arial" w:hAnsi="Arial" w:cs="Arial"/>
          <w:lang w:val="en-US"/>
          <w:rPrChange w:id="672" w:author="Claudia Claasen" w:date="2019-07-31T16:26:00Z">
            <w:rPr>
              <w:ins w:id="673" w:author="Erich Dandu" w:date="2019-07-25T06:27:00Z"/>
              <w:del w:id="674" w:author="Claudia Claasen [2]" w:date="2019-07-26T10:38:00Z"/>
              <w:rFonts w:ascii="Arial" w:hAnsi="Arial" w:cs="Arial"/>
              <w:color w:val="0D0D0D" w:themeColor="text1" w:themeTint="F2"/>
              <w:lang w:val="en-US"/>
            </w:rPr>
          </w:rPrChange>
        </w:rPr>
      </w:pPr>
      <w:ins w:id="675" w:author="Erich Dandu" w:date="2019-07-25T06:32:00Z">
        <w:del w:id="676" w:author="Claudia Claasen [2]" w:date="2019-07-26T10:38:00Z">
          <w:r w:rsidRPr="007204CC" w:rsidDel="003C2042">
            <w:rPr>
              <w:rFonts w:ascii="Arial" w:hAnsi="Arial" w:cs="Arial"/>
              <w:rPrChange w:id="677" w:author="Claudia Claasen" w:date="2019-07-31T16:26:00Z">
                <w:rPr>
                  <w:rFonts w:ascii="Arial" w:hAnsi="Arial" w:cs="Arial"/>
                  <w:color w:val="0D0D0D" w:themeColor="text1" w:themeTint="F2"/>
                </w:rPr>
              </w:rPrChange>
            </w:rPr>
            <w:delText>Held further –</w:delText>
          </w:r>
        </w:del>
      </w:ins>
      <w:ins w:id="678" w:author="Erich Dandu" w:date="2019-07-25T06:34:00Z">
        <w:del w:id="679" w:author="Claudia Claasen [2]" w:date="2019-07-26T10:38:00Z">
          <w:r w:rsidR="00507E17" w:rsidRPr="007204CC" w:rsidDel="003C2042">
            <w:rPr>
              <w:rFonts w:ascii="Arial" w:hAnsi="Arial" w:cs="Arial"/>
              <w:rPrChange w:id="680" w:author="Claudia Claasen" w:date="2019-07-31T16:26:00Z">
                <w:rPr>
                  <w:rFonts w:ascii="Arial" w:hAnsi="Arial" w:cs="Arial"/>
                  <w:color w:val="0D0D0D" w:themeColor="text1" w:themeTint="F2"/>
                </w:rPr>
              </w:rPrChange>
            </w:rPr>
            <w:delText xml:space="preserve">the rationale behind rule 72 (7) is to guard against the abrogation of the </w:delText>
          </w:r>
          <w:r w:rsidR="00507E17" w:rsidRPr="007204CC" w:rsidDel="003C2042">
            <w:rPr>
              <w:rFonts w:ascii="Arial" w:hAnsi="Arial" w:cs="Arial"/>
              <w:i/>
              <w:rPrChange w:id="681" w:author="Claudia Claasen" w:date="2019-07-31T16:26:00Z">
                <w:rPr>
                  <w:rFonts w:ascii="Arial" w:hAnsi="Arial" w:cs="Arial"/>
                  <w:i/>
                  <w:color w:val="0D0D0D" w:themeColor="text1" w:themeTint="F2"/>
                </w:rPr>
              </w:rPrChange>
            </w:rPr>
            <w:delText xml:space="preserve">audi alteram partem principle. </w:delText>
          </w:r>
          <w:r w:rsidR="00507E17" w:rsidRPr="007204CC" w:rsidDel="003C2042">
            <w:rPr>
              <w:rFonts w:ascii="Arial" w:hAnsi="Arial" w:cs="Arial"/>
              <w:rPrChange w:id="682" w:author="Claudia Claasen" w:date="2019-07-31T16:26:00Z">
                <w:rPr>
                  <w:rFonts w:ascii="Arial" w:hAnsi="Arial" w:cs="Arial"/>
                  <w:color w:val="0D0D0D" w:themeColor="text1" w:themeTint="F2"/>
                </w:rPr>
              </w:rPrChange>
            </w:rPr>
            <w:delText>In</w:delText>
          </w:r>
          <w:r w:rsidR="00507E17" w:rsidRPr="007204CC" w:rsidDel="003C2042">
            <w:rPr>
              <w:rFonts w:ascii="Arial" w:hAnsi="Arial" w:cs="Arial"/>
              <w:i/>
              <w:rPrChange w:id="683" w:author="Claudia Claasen" w:date="2019-07-31T16:26:00Z">
                <w:rPr>
                  <w:rFonts w:ascii="Arial" w:hAnsi="Arial" w:cs="Arial"/>
                  <w:i/>
                  <w:color w:val="0D0D0D" w:themeColor="text1" w:themeTint="F2"/>
                </w:rPr>
              </w:rPrChange>
            </w:rPr>
            <w:delText xml:space="preserve"> Prosecutor-General v Taapopi</w:delText>
          </w:r>
        </w:del>
      </w:ins>
      <w:ins w:id="684" w:author="Erich Dandu" w:date="2019-07-25T06:35:00Z">
        <w:del w:id="685" w:author="Claudia Claasen [2]" w:date="2019-07-26T10:38:00Z">
          <w:r w:rsidR="00507E17" w:rsidRPr="007204CC" w:rsidDel="003C2042">
            <w:rPr>
              <w:rFonts w:ascii="Arial" w:hAnsi="Arial" w:cs="Arial"/>
              <w:i/>
              <w:rPrChange w:id="686" w:author="Claudia Claasen" w:date="2019-07-31T16:26:00Z">
                <w:rPr>
                  <w:rFonts w:ascii="Arial" w:hAnsi="Arial" w:cs="Arial"/>
                  <w:i/>
                  <w:color w:val="0D0D0D" w:themeColor="text1" w:themeTint="F2"/>
                </w:rPr>
              </w:rPrChange>
            </w:rPr>
            <w:delText xml:space="preserve">, </w:delText>
          </w:r>
        </w:del>
      </w:ins>
      <w:ins w:id="687" w:author="Erich Dandu" w:date="2019-07-25T06:34:00Z">
        <w:del w:id="688" w:author="Claudia Claasen [2]" w:date="2019-07-26T10:38:00Z">
          <w:r w:rsidR="00507E17" w:rsidRPr="007204CC" w:rsidDel="003C2042">
            <w:rPr>
              <w:rFonts w:ascii="Arial" w:hAnsi="Arial" w:cs="Arial"/>
              <w:rPrChange w:id="689" w:author="Claudia Claasen" w:date="2019-07-31T16:26:00Z">
                <w:rPr>
                  <w:rFonts w:ascii="Arial" w:hAnsi="Arial" w:cs="Arial"/>
                  <w:color w:val="0D0D0D" w:themeColor="text1" w:themeTint="F2"/>
                </w:rPr>
              </w:rPrChange>
            </w:rPr>
            <w:delText xml:space="preserve"> the Supreme Court said that the concern that the hearing of an application for the preservation of property on an </w:delText>
          </w:r>
          <w:r w:rsidR="00507E17" w:rsidRPr="007204CC" w:rsidDel="003C2042">
            <w:rPr>
              <w:rFonts w:ascii="Arial" w:hAnsi="Arial" w:cs="Arial"/>
              <w:i/>
              <w:rPrChange w:id="690" w:author="Claudia Claasen" w:date="2019-07-31T16:26:00Z">
                <w:rPr>
                  <w:rFonts w:ascii="Arial" w:hAnsi="Arial" w:cs="Arial"/>
                  <w:i/>
                  <w:color w:val="0D0D0D" w:themeColor="text1" w:themeTint="F2"/>
                </w:rPr>
              </w:rPrChange>
            </w:rPr>
            <w:delText>ex parte</w:delText>
          </w:r>
          <w:r w:rsidR="00507E17" w:rsidRPr="007204CC" w:rsidDel="003C2042">
            <w:rPr>
              <w:rFonts w:ascii="Arial" w:hAnsi="Arial" w:cs="Arial"/>
              <w:rPrChange w:id="691" w:author="Claudia Claasen" w:date="2019-07-31T16:26:00Z">
                <w:rPr>
                  <w:rFonts w:ascii="Arial" w:hAnsi="Arial" w:cs="Arial"/>
                  <w:color w:val="0D0D0D" w:themeColor="text1" w:themeTint="F2"/>
                </w:rPr>
              </w:rPrChange>
            </w:rPr>
            <w:delText xml:space="preserve"> basis would undermine a respondent's fair trial rights protected under common law and in article 12 of the Namibian Constitution was not necessary at the preservation stage processes created by the POCA, because the High Court in the </w:delText>
          </w:r>
          <w:r w:rsidR="00507E17" w:rsidRPr="007204CC" w:rsidDel="003C2042">
            <w:rPr>
              <w:rFonts w:ascii="Arial" w:hAnsi="Arial" w:cs="Arial"/>
              <w:i/>
              <w:rPrChange w:id="692" w:author="Claudia Claasen" w:date="2019-07-31T16:26:00Z">
                <w:rPr>
                  <w:rFonts w:ascii="Arial" w:hAnsi="Arial" w:cs="Arial"/>
                  <w:i/>
                  <w:color w:val="0D0D0D" w:themeColor="text1" w:themeTint="F2"/>
                </w:rPr>
              </w:rPrChange>
            </w:rPr>
            <w:delText>Shalli v Attorney-General and Another</w:delText>
          </w:r>
          <w:r w:rsidR="00507E17" w:rsidRPr="007204CC" w:rsidDel="003C2042">
            <w:rPr>
              <w:rFonts w:ascii="Arial" w:hAnsi="Arial" w:cs="Arial"/>
              <w:rPrChange w:id="693" w:author="Claudia Claasen" w:date="2019-07-31T16:26:00Z">
                <w:rPr>
                  <w:rFonts w:ascii="Arial" w:hAnsi="Arial" w:cs="Arial"/>
                  <w:color w:val="0D0D0D" w:themeColor="text1" w:themeTint="F2"/>
                </w:rPr>
              </w:rPrChange>
            </w:rPr>
            <w:delText xml:space="preserve"> held that the fair trial rights of the affected party are not intended to be disposed of in a s 51(2) application but are merely preserved.</w:delText>
          </w:r>
        </w:del>
      </w:ins>
    </w:p>
    <w:p w:rsidR="00B06B00" w:rsidRPr="007204CC" w:rsidRDefault="00B06B00">
      <w:pPr>
        <w:pStyle w:val="BodyText"/>
        <w:spacing w:line="360" w:lineRule="auto"/>
        <w:jc w:val="both"/>
        <w:rPr>
          <w:rFonts w:ascii="Arial" w:hAnsi="Arial" w:cs="Arial"/>
          <w:rPrChange w:id="694" w:author="Claudia Claasen" w:date="2019-07-31T16:26:00Z">
            <w:rPr>
              <w:rFonts w:ascii="Arial" w:hAnsi="Arial" w:cs="Arial"/>
              <w:color w:val="0D0D0D" w:themeColor="text1" w:themeTint="F2"/>
            </w:rPr>
          </w:rPrChange>
        </w:rPr>
      </w:pPr>
    </w:p>
    <w:p w:rsidR="00697BE1" w:rsidRPr="007204CC" w:rsidRDefault="003A3BCE">
      <w:pPr>
        <w:spacing w:after="0" w:line="360" w:lineRule="auto"/>
        <w:jc w:val="both"/>
        <w:rPr>
          <w:ins w:id="695" w:author="Claudia Claasen" w:date="2019-07-31T16:23:00Z"/>
          <w:rFonts w:ascii="Arial" w:hAnsi="Arial" w:cs="Arial"/>
          <w:sz w:val="24"/>
          <w:szCs w:val="24"/>
          <w:rPrChange w:id="696" w:author="Claudia Claasen" w:date="2019-07-31T16:26:00Z">
            <w:rPr>
              <w:ins w:id="697" w:author="Claudia Claasen" w:date="2019-07-31T16:23:00Z"/>
              <w:rFonts w:ascii="Arial" w:hAnsi="Arial" w:cs="Arial"/>
              <w:color w:val="0D0D0D" w:themeColor="text1" w:themeTint="F2"/>
              <w:sz w:val="24"/>
              <w:szCs w:val="24"/>
            </w:rPr>
          </w:rPrChange>
        </w:rPr>
      </w:pPr>
      <w:ins w:id="698" w:author="Erich Dandu" w:date="2019-07-25T06:40:00Z">
        <w:r w:rsidRPr="007204CC">
          <w:rPr>
            <w:rFonts w:ascii="Arial" w:hAnsi="Arial" w:cs="Arial"/>
            <w:sz w:val="24"/>
            <w:szCs w:val="24"/>
            <w:rPrChange w:id="699" w:author="Claudia Claasen" w:date="2019-07-31T16:26:00Z">
              <w:rPr>
                <w:rFonts w:ascii="Arial" w:hAnsi="Arial" w:cs="Arial"/>
                <w:color w:val="0D0D0D" w:themeColor="text1" w:themeTint="F2"/>
                <w:sz w:val="24"/>
                <w:szCs w:val="24"/>
              </w:rPr>
            </w:rPrChange>
          </w:rPr>
          <w:t xml:space="preserve">Held further – on the aspect of the rescission of the preservation order, the onus was on the </w:t>
        </w:r>
      </w:ins>
      <w:ins w:id="700" w:author="Claudia Claasen [2]" w:date="2019-07-25T08:06:00Z">
        <w:r w:rsidR="00FC5E46" w:rsidRPr="007204CC">
          <w:rPr>
            <w:rFonts w:ascii="Arial" w:hAnsi="Arial" w:cs="Arial"/>
            <w:sz w:val="24"/>
            <w:szCs w:val="24"/>
            <w:rPrChange w:id="701" w:author="Claudia Claasen" w:date="2019-07-31T16:26:00Z">
              <w:rPr>
                <w:rFonts w:ascii="Arial" w:hAnsi="Arial" w:cs="Arial"/>
                <w:color w:val="0D0D0D" w:themeColor="text1" w:themeTint="F2"/>
                <w:sz w:val="24"/>
                <w:szCs w:val="24"/>
              </w:rPr>
            </w:rPrChange>
          </w:rPr>
          <w:t xml:space="preserve">applicants </w:t>
        </w:r>
      </w:ins>
      <w:ins w:id="702" w:author="Erich Dandu" w:date="2019-07-25T06:40:00Z">
        <w:del w:id="703" w:author="Claudia Claasen [2]" w:date="2019-07-25T08:06:00Z">
          <w:r w:rsidRPr="007204CC" w:rsidDel="00FC5E46">
            <w:rPr>
              <w:rFonts w:ascii="Arial" w:hAnsi="Arial" w:cs="Arial"/>
              <w:sz w:val="24"/>
              <w:szCs w:val="24"/>
              <w:rPrChange w:id="704" w:author="Claudia Claasen" w:date="2019-07-31T16:26:00Z">
                <w:rPr>
                  <w:rFonts w:ascii="Arial" w:hAnsi="Arial" w:cs="Arial"/>
                  <w:color w:val="0D0D0D" w:themeColor="text1" w:themeTint="F2"/>
                  <w:sz w:val="24"/>
                  <w:szCs w:val="24"/>
                </w:rPr>
              </w:rPrChange>
            </w:rPr>
            <w:delText xml:space="preserve">first applicant </w:delText>
          </w:r>
        </w:del>
        <w:r w:rsidRPr="007204CC">
          <w:rPr>
            <w:rFonts w:ascii="Arial" w:hAnsi="Arial" w:cs="Arial"/>
            <w:sz w:val="24"/>
            <w:szCs w:val="24"/>
            <w:rPrChange w:id="705" w:author="Claudia Claasen" w:date="2019-07-31T16:26:00Z">
              <w:rPr>
                <w:rFonts w:ascii="Arial" w:hAnsi="Arial" w:cs="Arial"/>
                <w:color w:val="0D0D0D" w:themeColor="text1" w:themeTint="F2"/>
                <w:sz w:val="24"/>
                <w:szCs w:val="24"/>
              </w:rPr>
            </w:rPrChange>
          </w:rPr>
          <w:t xml:space="preserve">to satisfy the court that the order </w:t>
        </w:r>
      </w:ins>
      <w:ins w:id="706" w:author="Claudia Claasen [2]" w:date="2019-07-26T07:09:00Z">
        <w:r w:rsidR="00151AC8" w:rsidRPr="007204CC">
          <w:rPr>
            <w:rFonts w:ascii="Arial" w:hAnsi="Arial" w:cs="Arial"/>
            <w:sz w:val="24"/>
            <w:szCs w:val="24"/>
            <w:rPrChange w:id="707" w:author="Claudia Claasen" w:date="2019-07-31T16:26:00Z">
              <w:rPr>
                <w:rFonts w:ascii="Arial" w:hAnsi="Arial" w:cs="Arial"/>
                <w:color w:val="0D0D0D" w:themeColor="text1" w:themeTint="F2"/>
                <w:sz w:val="24"/>
                <w:szCs w:val="24"/>
              </w:rPr>
            </w:rPrChange>
          </w:rPr>
          <w:t xml:space="preserve">will </w:t>
        </w:r>
      </w:ins>
      <w:ins w:id="708" w:author="Erich Dandu" w:date="2019-07-25T06:40:00Z">
        <w:del w:id="709" w:author="Claudia Claasen [2]" w:date="2019-07-26T07:09:00Z">
          <w:r w:rsidRPr="007204CC" w:rsidDel="00151AC8">
            <w:rPr>
              <w:rFonts w:ascii="Arial" w:hAnsi="Arial" w:cs="Arial"/>
              <w:sz w:val="24"/>
              <w:szCs w:val="24"/>
              <w:rPrChange w:id="710" w:author="Claudia Claasen" w:date="2019-07-31T16:26:00Z">
                <w:rPr>
                  <w:rFonts w:ascii="Arial" w:hAnsi="Arial" w:cs="Arial"/>
                  <w:color w:val="0D0D0D" w:themeColor="text1" w:themeTint="F2"/>
                  <w:sz w:val="24"/>
                  <w:szCs w:val="24"/>
                </w:rPr>
              </w:rPrChange>
            </w:rPr>
            <w:delText>deprived him and the secon</w:delText>
          </w:r>
        </w:del>
      </w:ins>
      <w:ins w:id="711" w:author="Claudia Claasen [2]" w:date="2019-07-26T07:09:00Z">
        <w:r w:rsidR="007B5C27" w:rsidRPr="007204CC">
          <w:rPr>
            <w:rFonts w:ascii="Arial" w:hAnsi="Arial" w:cs="Arial"/>
            <w:sz w:val="24"/>
            <w:szCs w:val="24"/>
            <w:rPrChange w:id="712" w:author="Claudia Claasen" w:date="2019-07-31T16:26:00Z">
              <w:rPr>
                <w:rFonts w:ascii="Arial" w:hAnsi="Arial" w:cs="Arial"/>
                <w:color w:val="0D0D0D" w:themeColor="text1" w:themeTint="F2"/>
                <w:sz w:val="24"/>
                <w:szCs w:val="24"/>
              </w:rPr>
            </w:rPrChange>
          </w:rPr>
          <w:t>deprive</w:t>
        </w:r>
        <w:r w:rsidR="00151AC8" w:rsidRPr="007204CC">
          <w:rPr>
            <w:rFonts w:ascii="Arial" w:hAnsi="Arial" w:cs="Arial"/>
            <w:sz w:val="24"/>
            <w:szCs w:val="24"/>
            <w:rPrChange w:id="713" w:author="Claudia Claasen" w:date="2019-07-31T16:26:00Z">
              <w:rPr>
                <w:rFonts w:ascii="Arial" w:hAnsi="Arial" w:cs="Arial"/>
                <w:color w:val="0D0D0D" w:themeColor="text1" w:themeTint="F2"/>
                <w:sz w:val="24"/>
                <w:szCs w:val="24"/>
              </w:rPr>
            </w:rPrChange>
          </w:rPr>
          <w:t xml:space="preserve"> them </w:t>
        </w:r>
      </w:ins>
      <w:ins w:id="714" w:author="Erich Dandu" w:date="2019-07-25T06:40:00Z">
        <w:del w:id="715" w:author="Claudia Claasen [2]" w:date="2019-07-26T07:09:00Z">
          <w:r w:rsidRPr="007204CC" w:rsidDel="00151AC8">
            <w:rPr>
              <w:rFonts w:ascii="Arial" w:hAnsi="Arial" w:cs="Arial"/>
              <w:sz w:val="24"/>
              <w:szCs w:val="24"/>
              <w:rPrChange w:id="716" w:author="Claudia Claasen" w:date="2019-07-31T16:26:00Z">
                <w:rPr>
                  <w:rFonts w:ascii="Arial" w:hAnsi="Arial" w:cs="Arial"/>
                  <w:color w:val="0D0D0D" w:themeColor="text1" w:themeTint="F2"/>
                  <w:sz w:val="24"/>
                  <w:szCs w:val="24"/>
                </w:rPr>
              </w:rPrChange>
            </w:rPr>
            <w:delText xml:space="preserve">d applicant </w:delText>
          </w:r>
        </w:del>
        <w:r w:rsidRPr="007204CC">
          <w:rPr>
            <w:rFonts w:ascii="Arial" w:hAnsi="Arial" w:cs="Arial"/>
            <w:sz w:val="24"/>
            <w:szCs w:val="24"/>
            <w:rPrChange w:id="717" w:author="Claudia Claasen" w:date="2019-07-31T16:26:00Z">
              <w:rPr>
                <w:rFonts w:ascii="Arial" w:hAnsi="Arial" w:cs="Arial"/>
                <w:color w:val="0D0D0D" w:themeColor="text1" w:themeTint="F2"/>
                <w:sz w:val="24"/>
                <w:szCs w:val="24"/>
              </w:rPr>
            </w:rPrChange>
          </w:rPr>
          <w:t>of reasonable living expenses and cause</w:t>
        </w:r>
        <w:del w:id="718" w:author="Claudia Claasen [2]" w:date="2019-07-26T16:36:00Z">
          <w:r w:rsidRPr="007204CC" w:rsidDel="007B5C27">
            <w:rPr>
              <w:rFonts w:ascii="Arial" w:hAnsi="Arial" w:cs="Arial"/>
              <w:sz w:val="24"/>
              <w:szCs w:val="24"/>
              <w:rPrChange w:id="719" w:author="Claudia Claasen" w:date="2019-07-31T16:26:00Z">
                <w:rPr>
                  <w:rFonts w:ascii="Arial" w:hAnsi="Arial" w:cs="Arial"/>
                  <w:color w:val="0D0D0D" w:themeColor="text1" w:themeTint="F2"/>
                  <w:sz w:val="24"/>
                  <w:szCs w:val="24"/>
                </w:rPr>
              </w:rPrChange>
            </w:rPr>
            <w:delText>s</w:delText>
          </w:r>
        </w:del>
        <w:r w:rsidRPr="007204CC">
          <w:rPr>
            <w:rFonts w:ascii="Arial" w:hAnsi="Arial" w:cs="Arial"/>
            <w:sz w:val="24"/>
            <w:szCs w:val="24"/>
            <w:rPrChange w:id="720" w:author="Claudia Claasen" w:date="2019-07-31T16:26:00Z">
              <w:rPr>
                <w:rFonts w:ascii="Arial" w:hAnsi="Arial" w:cs="Arial"/>
                <w:color w:val="0D0D0D" w:themeColor="text1" w:themeTint="F2"/>
                <w:sz w:val="24"/>
                <w:szCs w:val="24"/>
              </w:rPr>
            </w:rPrChange>
          </w:rPr>
          <w:t xml:space="preserve"> undue hardship.  </w:t>
        </w:r>
      </w:ins>
      <w:ins w:id="721" w:author="Claudia Claasen [2]" w:date="2019-07-25T15:59:00Z">
        <w:r w:rsidR="00391551" w:rsidRPr="007204CC">
          <w:rPr>
            <w:rFonts w:ascii="Arial" w:hAnsi="Arial" w:cs="Arial"/>
            <w:sz w:val="24"/>
            <w:szCs w:val="24"/>
            <w:rPrChange w:id="722" w:author="Claudia Claasen" w:date="2019-07-31T16:26:00Z">
              <w:rPr>
                <w:rFonts w:ascii="Arial" w:hAnsi="Arial" w:cs="Arial"/>
                <w:color w:val="0D0D0D" w:themeColor="text1" w:themeTint="F2"/>
                <w:sz w:val="24"/>
                <w:szCs w:val="24"/>
              </w:rPr>
            </w:rPrChange>
          </w:rPr>
          <w:t>Court not satisfied</w:t>
        </w:r>
      </w:ins>
      <w:ins w:id="723" w:author="Claudia Claasen [2]" w:date="2019-07-26T07:09:00Z">
        <w:r w:rsidR="00151AC8" w:rsidRPr="007204CC">
          <w:rPr>
            <w:rFonts w:ascii="Arial" w:hAnsi="Arial" w:cs="Arial"/>
            <w:sz w:val="24"/>
            <w:szCs w:val="24"/>
            <w:rPrChange w:id="724" w:author="Claudia Claasen" w:date="2019-07-31T16:26:00Z">
              <w:rPr>
                <w:rFonts w:ascii="Arial" w:hAnsi="Arial" w:cs="Arial"/>
                <w:color w:val="0D0D0D" w:themeColor="text1" w:themeTint="F2"/>
                <w:sz w:val="24"/>
                <w:szCs w:val="24"/>
              </w:rPr>
            </w:rPrChange>
          </w:rPr>
          <w:t xml:space="preserve">, on the </w:t>
        </w:r>
        <w:r w:rsidR="00235109" w:rsidRPr="007204CC">
          <w:rPr>
            <w:rFonts w:ascii="Arial" w:hAnsi="Arial" w:cs="Arial"/>
            <w:sz w:val="24"/>
            <w:szCs w:val="24"/>
            <w:rPrChange w:id="725" w:author="Claudia Claasen" w:date="2019-07-31T16:26:00Z">
              <w:rPr>
                <w:rFonts w:ascii="Arial" w:hAnsi="Arial" w:cs="Arial"/>
                <w:color w:val="0D0D0D" w:themeColor="text1" w:themeTint="F2"/>
                <w:sz w:val="24"/>
                <w:szCs w:val="24"/>
              </w:rPr>
            </w:rPrChange>
          </w:rPr>
          <w:t>facts of this matter</w:t>
        </w:r>
      </w:ins>
      <w:ins w:id="726" w:author="Erich Dandu" w:date="2019-08-02T11:02:00Z">
        <w:r w:rsidR="00207567">
          <w:rPr>
            <w:rFonts w:ascii="Arial" w:hAnsi="Arial" w:cs="Arial"/>
            <w:sz w:val="24"/>
            <w:szCs w:val="24"/>
          </w:rPr>
          <w:t>,</w:t>
        </w:r>
      </w:ins>
      <w:ins w:id="727" w:author="Claudia Claasen [2]" w:date="2019-07-25T15:59:00Z">
        <w:r w:rsidR="00391551" w:rsidRPr="007204CC">
          <w:rPr>
            <w:rFonts w:ascii="Arial" w:hAnsi="Arial" w:cs="Arial"/>
            <w:sz w:val="24"/>
            <w:szCs w:val="24"/>
            <w:rPrChange w:id="728" w:author="Claudia Claasen" w:date="2019-07-31T16:26:00Z">
              <w:rPr>
                <w:rFonts w:ascii="Arial" w:hAnsi="Arial" w:cs="Arial"/>
                <w:color w:val="0D0D0D" w:themeColor="text1" w:themeTint="F2"/>
                <w:sz w:val="24"/>
                <w:szCs w:val="24"/>
              </w:rPr>
            </w:rPrChange>
          </w:rPr>
          <w:t xml:space="preserve"> that the </w:t>
        </w:r>
      </w:ins>
      <w:ins w:id="729" w:author="Erich Dandu" w:date="2019-07-25T06:40:00Z">
        <w:del w:id="730" w:author="Claudia Claasen [2]" w:date="2019-07-25T15:59:00Z">
          <w:r w:rsidRPr="007204CC" w:rsidDel="00391551">
            <w:rPr>
              <w:rFonts w:ascii="Arial" w:hAnsi="Arial" w:cs="Arial"/>
              <w:sz w:val="24"/>
              <w:szCs w:val="24"/>
              <w:rPrChange w:id="731" w:author="Claudia Claasen" w:date="2019-07-31T16:26:00Z">
                <w:rPr>
                  <w:rFonts w:ascii="Arial" w:hAnsi="Arial" w:cs="Arial"/>
                  <w:color w:val="0D0D0D" w:themeColor="text1" w:themeTint="F2"/>
                  <w:sz w:val="24"/>
                  <w:szCs w:val="24"/>
                </w:rPr>
              </w:rPrChange>
            </w:rPr>
            <w:delText>Cumulatively considered on the facts of this case, I am not persuaded that the</w:delText>
          </w:r>
        </w:del>
        <w:r w:rsidRPr="007204CC">
          <w:rPr>
            <w:rFonts w:ascii="Arial" w:hAnsi="Arial" w:cs="Arial"/>
            <w:sz w:val="24"/>
            <w:szCs w:val="24"/>
            <w:rPrChange w:id="732" w:author="Claudia Claasen" w:date="2019-07-31T16:26:00Z">
              <w:rPr>
                <w:rFonts w:ascii="Arial" w:hAnsi="Arial" w:cs="Arial"/>
                <w:color w:val="0D0D0D" w:themeColor="text1" w:themeTint="F2"/>
                <w:sz w:val="24"/>
                <w:szCs w:val="24"/>
              </w:rPr>
            </w:rPrChange>
          </w:rPr>
          <w:t xml:space="preserve"> </w:t>
        </w:r>
        <w:del w:id="733" w:author="Claudia Claasen [2]" w:date="2019-07-26T07:24:00Z">
          <w:r w:rsidRPr="007204CC" w:rsidDel="00235109">
            <w:rPr>
              <w:rFonts w:ascii="Arial" w:hAnsi="Arial" w:cs="Arial"/>
              <w:sz w:val="24"/>
              <w:szCs w:val="24"/>
              <w:rPrChange w:id="734" w:author="Claudia Claasen" w:date="2019-07-31T16:26:00Z">
                <w:rPr>
                  <w:rFonts w:ascii="Arial" w:hAnsi="Arial" w:cs="Arial"/>
                  <w:color w:val="0D0D0D" w:themeColor="text1" w:themeTint="F2"/>
                  <w:sz w:val="24"/>
                  <w:szCs w:val="24"/>
                </w:rPr>
              </w:rPrChange>
            </w:rPr>
            <w:delText>breath of the</w:delText>
          </w:r>
        </w:del>
      </w:ins>
      <w:ins w:id="735" w:author="Claudia Claasen [2]" w:date="2019-07-26T07:24:00Z">
        <w:r w:rsidR="00235109" w:rsidRPr="007204CC">
          <w:rPr>
            <w:rFonts w:ascii="Arial" w:hAnsi="Arial" w:cs="Arial"/>
            <w:sz w:val="24"/>
            <w:szCs w:val="24"/>
            <w:rPrChange w:id="736" w:author="Claudia Claasen" w:date="2019-07-31T16:26:00Z">
              <w:rPr>
                <w:rFonts w:ascii="Arial" w:hAnsi="Arial" w:cs="Arial"/>
                <w:color w:val="0D0D0D" w:themeColor="text1" w:themeTint="F2"/>
                <w:sz w:val="24"/>
                <w:szCs w:val="24"/>
              </w:rPr>
            </w:rPrChange>
          </w:rPr>
          <w:t>preservation</w:t>
        </w:r>
      </w:ins>
      <w:ins w:id="737" w:author="Erich Dandu" w:date="2019-07-25T06:40:00Z">
        <w:r w:rsidRPr="007204CC">
          <w:rPr>
            <w:rFonts w:ascii="Arial" w:hAnsi="Arial" w:cs="Arial"/>
            <w:sz w:val="24"/>
            <w:szCs w:val="24"/>
            <w:rPrChange w:id="738" w:author="Claudia Claasen" w:date="2019-07-31T16:26:00Z">
              <w:rPr>
                <w:rFonts w:ascii="Arial" w:hAnsi="Arial" w:cs="Arial"/>
                <w:color w:val="0D0D0D" w:themeColor="text1" w:themeTint="F2"/>
                <w:sz w:val="24"/>
                <w:szCs w:val="24"/>
              </w:rPr>
            </w:rPrChange>
          </w:rPr>
          <w:t xml:space="preserve"> order will deprive the </w:t>
        </w:r>
      </w:ins>
      <w:ins w:id="739" w:author="Claudia Claasen [2]" w:date="2019-07-26T07:10:00Z">
        <w:r w:rsidR="00151AC8" w:rsidRPr="007204CC">
          <w:rPr>
            <w:rFonts w:ascii="Arial" w:hAnsi="Arial" w:cs="Arial"/>
            <w:sz w:val="24"/>
            <w:szCs w:val="24"/>
            <w:rPrChange w:id="740" w:author="Claudia Claasen" w:date="2019-07-31T16:26:00Z">
              <w:rPr>
                <w:rFonts w:ascii="Arial" w:hAnsi="Arial" w:cs="Arial"/>
                <w:color w:val="0D0D0D" w:themeColor="text1" w:themeTint="F2"/>
                <w:sz w:val="24"/>
                <w:szCs w:val="24"/>
              </w:rPr>
            </w:rPrChange>
          </w:rPr>
          <w:t xml:space="preserve">applicants </w:t>
        </w:r>
      </w:ins>
      <w:ins w:id="741" w:author="Erich Dandu" w:date="2019-07-25T06:40:00Z">
        <w:del w:id="742" w:author="Claudia Claasen [2]" w:date="2019-07-26T07:10:00Z">
          <w:r w:rsidRPr="007204CC" w:rsidDel="00151AC8">
            <w:rPr>
              <w:rFonts w:ascii="Arial" w:hAnsi="Arial" w:cs="Arial"/>
              <w:sz w:val="24"/>
              <w:szCs w:val="24"/>
              <w:rPrChange w:id="743" w:author="Claudia Claasen" w:date="2019-07-31T16:26:00Z">
                <w:rPr>
                  <w:rFonts w:ascii="Arial" w:hAnsi="Arial" w:cs="Arial"/>
                  <w:color w:val="0D0D0D" w:themeColor="text1" w:themeTint="F2"/>
                  <w:sz w:val="24"/>
                  <w:szCs w:val="24"/>
                </w:rPr>
              </w:rPrChange>
            </w:rPr>
            <w:delText>first applicant of his</w:delText>
          </w:r>
        </w:del>
      </w:ins>
      <w:ins w:id="744" w:author="Claudia Claasen [2]" w:date="2019-07-26T07:10:00Z">
        <w:r w:rsidR="00151AC8" w:rsidRPr="007204CC">
          <w:rPr>
            <w:rFonts w:ascii="Arial" w:hAnsi="Arial" w:cs="Arial"/>
            <w:sz w:val="24"/>
            <w:szCs w:val="24"/>
            <w:rPrChange w:id="745" w:author="Claudia Claasen" w:date="2019-07-31T16:26:00Z">
              <w:rPr>
                <w:rFonts w:ascii="Arial" w:hAnsi="Arial" w:cs="Arial"/>
                <w:color w:val="0D0D0D" w:themeColor="text1" w:themeTint="F2"/>
                <w:sz w:val="24"/>
                <w:szCs w:val="24"/>
              </w:rPr>
            </w:rPrChange>
          </w:rPr>
          <w:t xml:space="preserve">of their </w:t>
        </w:r>
      </w:ins>
      <w:ins w:id="746" w:author="Erich Dandu" w:date="2019-07-25T06:40:00Z">
        <w:del w:id="747" w:author="Claudia Claasen [2]" w:date="2019-07-26T07:10:00Z">
          <w:r w:rsidRPr="007204CC" w:rsidDel="00151AC8">
            <w:rPr>
              <w:rFonts w:ascii="Arial" w:hAnsi="Arial" w:cs="Arial"/>
              <w:sz w:val="24"/>
              <w:szCs w:val="24"/>
              <w:rPrChange w:id="748" w:author="Claudia Claasen" w:date="2019-07-31T16:26:00Z">
                <w:rPr>
                  <w:rFonts w:ascii="Arial" w:hAnsi="Arial" w:cs="Arial"/>
                  <w:color w:val="0D0D0D" w:themeColor="text1" w:themeTint="F2"/>
                  <w:sz w:val="24"/>
                  <w:szCs w:val="24"/>
                </w:rPr>
              </w:rPrChange>
            </w:rPr>
            <w:delText xml:space="preserve"> </w:delText>
          </w:r>
        </w:del>
        <w:r w:rsidRPr="007204CC">
          <w:rPr>
            <w:rFonts w:ascii="Arial" w:hAnsi="Arial" w:cs="Arial"/>
            <w:sz w:val="24"/>
            <w:szCs w:val="24"/>
            <w:rPrChange w:id="749" w:author="Claudia Claasen" w:date="2019-07-31T16:26:00Z">
              <w:rPr>
                <w:rFonts w:ascii="Arial" w:hAnsi="Arial" w:cs="Arial"/>
                <w:color w:val="0D0D0D" w:themeColor="text1" w:themeTint="F2"/>
                <w:sz w:val="24"/>
                <w:szCs w:val="24"/>
              </w:rPr>
            </w:rPrChange>
          </w:rPr>
          <w:t>reasonable living expenses and</w:t>
        </w:r>
      </w:ins>
      <w:ins w:id="750" w:author="Claudia Claasen [2]" w:date="2019-07-26T10:38:00Z">
        <w:r w:rsidR="00691ED7" w:rsidRPr="007204CC">
          <w:rPr>
            <w:rFonts w:ascii="Arial" w:hAnsi="Arial" w:cs="Arial"/>
            <w:sz w:val="24"/>
            <w:szCs w:val="24"/>
            <w:rPrChange w:id="751" w:author="Claudia Claasen" w:date="2019-07-31T16:26:00Z">
              <w:rPr>
                <w:rFonts w:ascii="Arial" w:hAnsi="Arial" w:cs="Arial"/>
                <w:color w:val="0D0D0D" w:themeColor="text1" w:themeTint="F2"/>
                <w:sz w:val="24"/>
                <w:szCs w:val="24"/>
              </w:rPr>
            </w:rPrChange>
          </w:rPr>
          <w:t>, in consequence</w:t>
        </w:r>
      </w:ins>
      <w:ins w:id="752" w:author="Claudia Claasen [2]" w:date="2019-07-26T10:39:00Z">
        <w:r w:rsidR="00691ED7" w:rsidRPr="007204CC">
          <w:rPr>
            <w:rFonts w:ascii="Arial" w:hAnsi="Arial" w:cs="Arial"/>
            <w:sz w:val="24"/>
            <w:szCs w:val="24"/>
            <w:rPrChange w:id="753" w:author="Claudia Claasen" w:date="2019-07-31T16:26:00Z">
              <w:rPr>
                <w:rFonts w:ascii="Arial" w:hAnsi="Arial" w:cs="Arial"/>
                <w:color w:val="0D0D0D" w:themeColor="text1" w:themeTint="F2"/>
                <w:sz w:val="24"/>
                <w:szCs w:val="24"/>
              </w:rPr>
            </w:rPrChange>
          </w:rPr>
          <w:t>,</w:t>
        </w:r>
      </w:ins>
      <w:ins w:id="754" w:author="Claudia Claasen [2]" w:date="2019-07-26T10:38:00Z">
        <w:r w:rsidR="00691ED7" w:rsidRPr="007204CC">
          <w:rPr>
            <w:rFonts w:ascii="Arial" w:hAnsi="Arial" w:cs="Arial"/>
            <w:sz w:val="24"/>
            <w:szCs w:val="24"/>
            <w:rPrChange w:id="755" w:author="Claudia Claasen" w:date="2019-07-31T16:26:00Z">
              <w:rPr>
                <w:rFonts w:ascii="Arial" w:hAnsi="Arial" w:cs="Arial"/>
                <w:color w:val="0D0D0D" w:themeColor="text1" w:themeTint="F2"/>
                <w:sz w:val="24"/>
                <w:szCs w:val="24"/>
              </w:rPr>
            </w:rPrChange>
          </w:rPr>
          <w:t xml:space="preserve"> </w:t>
        </w:r>
      </w:ins>
      <w:ins w:id="756" w:author="Erich Dandu" w:date="2019-07-25T06:40:00Z">
        <w:del w:id="757" w:author="Claudia Claasen [2]" w:date="2019-07-26T10:38:00Z">
          <w:r w:rsidRPr="007204CC" w:rsidDel="00691ED7">
            <w:rPr>
              <w:rFonts w:ascii="Arial" w:hAnsi="Arial" w:cs="Arial"/>
              <w:sz w:val="24"/>
              <w:szCs w:val="24"/>
              <w:rPrChange w:id="758" w:author="Claudia Claasen" w:date="2019-07-31T16:26:00Z">
                <w:rPr>
                  <w:rFonts w:ascii="Arial" w:hAnsi="Arial" w:cs="Arial"/>
                  <w:color w:val="0D0D0D" w:themeColor="text1" w:themeTint="F2"/>
                  <w:sz w:val="24"/>
                  <w:szCs w:val="24"/>
                </w:rPr>
              </w:rPrChange>
            </w:rPr>
            <w:delText xml:space="preserve"> </w:delText>
          </w:r>
        </w:del>
        <w:r w:rsidRPr="007204CC">
          <w:rPr>
            <w:rFonts w:ascii="Arial" w:hAnsi="Arial" w:cs="Arial"/>
            <w:sz w:val="24"/>
            <w:szCs w:val="24"/>
            <w:rPrChange w:id="759" w:author="Claudia Claasen" w:date="2019-07-31T16:26:00Z">
              <w:rPr>
                <w:rFonts w:ascii="Arial" w:hAnsi="Arial" w:cs="Arial"/>
                <w:color w:val="0D0D0D" w:themeColor="text1" w:themeTint="F2"/>
                <w:sz w:val="24"/>
                <w:szCs w:val="24"/>
              </w:rPr>
            </w:rPrChange>
          </w:rPr>
          <w:t>cause undue hardship.</w:t>
        </w:r>
      </w:ins>
    </w:p>
    <w:p w:rsidR="00B8159B" w:rsidRPr="007204CC" w:rsidRDefault="00B8159B">
      <w:pPr>
        <w:spacing w:after="0" w:line="360" w:lineRule="auto"/>
        <w:jc w:val="both"/>
        <w:rPr>
          <w:ins w:id="760" w:author="Claudia Claasen [2]" w:date="2019-07-26T06:18:00Z"/>
          <w:rFonts w:ascii="Arial" w:hAnsi="Arial" w:cs="Arial"/>
          <w:sz w:val="24"/>
          <w:szCs w:val="24"/>
          <w:rPrChange w:id="761" w:author="Claudia Claasen" w:date="2019-07-31T16:26:00Z">
            <w:rPr>
              <w:ins w:id="762" w:author="Claudia Claasen [2]" w:date="2019-07-26T06:18:00Z"/>
              <w:rFonts w:ascii="Arial" w:hAnsi="Arial" w:cs="Arial"/>
              <w:color w:val="0D0D0D" w:themeColor="text1" w:themeTint="F2"/>
              <w:sz w:val="24"/>
              <w:szCs w:val="24"/>
            </w:rPr>
          </w:rPrChange>
        </w:rPr>
      </w:pPr>
    </w:p>
    <w:p w:rsidR="005173FA" w:rsidRPr="007204CC" w:rsidDel="005173FA" w:rsidRDefault="005173FA">
      <w:pPr>
        <w:spacing w:after="0" w:line="360" w:lineRule="auto"/>
        <w:jc w:val="both"/>
        <w:rPr>
          <w:del w:id="763" w:author="Claudia Claasen [2]" w:date="2019-07-26T06:18:00Z"/>
          <w:rFonts w:ascii="Arial" w:hAnsi="Arial" w:cs="Arial"/>
          <w:sz w:val="24"/>
          <w:szCs w:val="24"/>
          <w:rPrChange w:id="764" w:author="Claudia Claasen" w:date="2019-07-31T16:26:00Z">
            <w:rPr>
              <w:del w:id="765" w:author="Claudia Claasen [2]" w:date="2019-07-26T06:18:00Z"/>
              <w:rFonts w:ascii="Arial" w:hAnsi="Arial" w:cs="Arial"/>
              <w:color w:val="0D0D0D" w:themeColor="text1" w:themeTint="F2"/>
              <w:sz w:val="24"/>
              <w:szCs w:val="24"/>
            </w:rPr>
          </w:rPrChange>
        </w:rPr>
      </w:pPr>
    </w:p>
    <w:p w:rsidR="00697BE1" w:rsidRPr="007204CC" w:rsidRDefault="00250439">
      <w:pPr>
        <w:spacing w:after="0" w:line="360" w:lineRule="auto"/>
        <w:jc w:val="both"/>
        <w:rPr>
          <w:rFonts w:ascii="Arial" w:hAnsi="Arial" w:cs="Arial"/>
          <w:bCs/>
          <w:sz w:val="24"/>
          <w:szCs w:val="24"/>
          <w:rPrChange w:id="766" w:author="Claudia Claasen" w:date="2019-07-31T16:26:00Z">
            <w:rPr>
              <w:rFonts w:ascii="Arial" w:hAnsi="Arial" w:cs="Arial"/>
              <w:bCs/>
              <w:color w:val="0D0D0D" w:themeColor="text1" w:themeTint="F2"/>
              <w:sz w:val="24"/>
              <w:szCs w:val="24"/>
            </w:rPr>
          </w:rPrChange>
        </w:rPr>
      </w:pPr>
      <w:r>
        <w:rPr>
          <w:rFonts w:ascii="Arial" w:hAnsi="Arial" w:cs="Arial"/>
          <w:bCs/>
          <w:sz w:val="24"/>
          <w:szCs w:val="24"/>
          <w:rPrChange w:id="767" w:author="Claudia Claasen" w:date="2019-07-31T16:26:00Z">
            <w:rPr>
              <w:rFonts w:ascii="Arial" w:hAnsi="Arial" w:cs="Arial"/>
              <w:bCs/>
              <w:sz w:val="24"/>
              <w:szCs w:val="24"/>
            </w:rPr>
          </w:rPrChange>
        </w:rPr>
        <w:pict>
          <v:rect id="_x0000_i1025" style="width:0;height:1.5pt" o:hralign="center" o:hrstd="t" o:hr="t" fillcolor="#a0a0a0" stroked="f"/>
        </w:pict>
      </w:r>
    </w:p>
    <w:p w:rsidR="00697BE1" w:rsidRPr="007204CC" w:rsidRDefault="00697BE1">
      <w:pPr>
        <w:spacing w:after="0" w:line="360" w:lineRule="auto"/>
        <w:jc w:val="center"/>
        <w:rPr>
          <w:rFonts w:ascii="Arial" w:hAnsi="Arial" w:cs="Arial"/>
          <w:b/>
          <w:bCs/>
          <w:sz w:val="24"/>
          <w:szCs w:val="24"/>
          <w:rPrChange w:id="768" w:author="Claudia Claasen" w:date="2019-07-31T16:26:00Z">
            <w:rPr>
              <w:rFonts w:ascii="Arial" w:hAnsi="Arial" w:cs="Arial"/>
              <w:b/>
              <w:bCs/>
              <w:color w:val="0D0D0D" w:themeColor="text1" w:themeTint="F2"/>
              <w:sz w:val="24"/>
              <w:szCs w:val="24"/>
            </w:rPr>
          </w:rPrChange>
        </w:rPr>
      </w:pPr>
      <w:r w:rsidRPr="007204CC">
        <w:rPr>
          <w:rFonts w:ascii="Arial" w:hAnsi="Arial" w:cs="Arial"/>
          <w:b/>
          <w:bCs/>
          <w:sz w:val="24"/>
          <w:szCs w:val="24"/>
          <w:rPrChange w:id="769" w:author="Claudia Claasen" w:date="2019-07-31T16:26:00Z">
            <w:rPr>
              <w:rFonts w:ascii="Arial" w:hAnsi="Arial" w:cs="Arial"/>
              <w:b/>
              <w:bCs/>
              <w:color w:val="0D0D0D" w:themeColor="text1" w:themeTint="F2"/>
              <w:sz w:val="24"/>
              <w:szCs w:val="24"/>
            </w:rPr>
          </w:rPrChange>
        </w:rPr>
        <w:t>ORDER</w:t>
      </w:r>
    </w:p>
    <w:p w:rsidR="00697BE1" w:rsidRPr="007204CC" w:rsidRDefault="00250439">
      <w:pPr>
        <w:spacing w:after="0" w:line="360" w:lineRule="auto"/>
        <w:jc w:val="center"/>
        <w:rPr>
          <w:rFonts w:ascii="Arial" w:hAnsi="Arial" w:cs="Arial"/>
          <w:b/>
          <w:bCs/>
          <w:sz w:val="24"/>
          <w:szCs w:val="24"/>
          <w:rPrChange w:id="770" w:author="Claudia Claasen" w:date="2019-07-31T16:26:00Z">
            <w:rPr>
              <w:rFonts w:ascii="Arial" w:hAnsi="Arial" w:cs="Arial"/>
              <w:b/>
              <w:bCs/>
              <w:color w:val="0D0D0D" w:themeColor="text1" w:themeTint="F2"/>
              <w:sz w:val="24"/>
              <w:szCs w:val="24"/>
            </w:rPr>
          </w:rPrChange>
        </w:rPr>
      </w:pPr>
      <w:r>
        <w:rPr>
          <w:rFonts w:ascii="Arial" w:hAnsi="Arial" w:cs="Arial"/>
          <w:bCs/>
          <w:sz w:val="24"/>
          <w:szCs w:val="24"/>
          <w:rPrChange w:id="771" w:author="Claudia Claasen" w:date="2019-07-31T16:26:00Z">
            <w:rPr>
              <w:rFonts w:ascii="Arial" w:hAnsi="Arial" w:cs="Arial"/>
              <w:bCs/>
              <w:sz w:val="24"/>
              <w:szCs w:val="24"/>
            </w:rPr>
          </w:rPrChange>
        </w:rPr>
        <w:pict>
          <v:rect id="_x0000_i1026" style="width:0;height:1.5pt" o:hralign="center" o:hrstd="t" o:hr="t" fillcolor="#a0a0a0" stroked="f"/>
        </w:pict>
      </w:r>
    </w:p>
    <w:p w:rsidR="00697BE1" w:rsidRPr="007204CC" w:rsidRDefault="00697BE1">
      <w:pPr>
        <w:spacing w:after="0" w:line="360" w:lineRule="auto"/>
        <w:jc w:val="both"/>
        <w:rPr>
          <w:rFonts w:ascii="Arial" w:hAnsi="Arial" w:cs="Arial"/>
          <w:sz w:val="24"/>
          <w:szCs w:val="24"/>
          <w:rPrChange w:id="772" w:author="Claudia Claasen" w:date="2019-07-31T16:26:00Z">
            <w:rPr>
              <w:rFonts w:ascii="Arial" w:hAnsi="Arial" w:cs="Arial"/>
              <w:color w:val="0D0D0D" w:themeColor="text1" w:themeTint="F2"/>
              <w:sz w:val="24"/>
              <w:szCs w:val="24"/>
            </w:rPr>
          </w:rPrChange>
        </w:rPr>
      </w:pPr>
    </w:p>
    <w:p w:rsidR="00D4350D" w:rsidRPr="007204CC" w:rsidRDefault="00521576" w:rsidP="00563591">
      <w:pPr>
        <w:pStyle w:val="BodyText"/>
        <w:numPr>
          <w:ilvl w:val="0"/>
          <w:numId w:val="15"/>
        </w:numPr>
        <w:spacing w:line="360" w:lineRule="auto"/>
        <w:ind w:left="360" w:firstLine="0"/>
        <w:jc w:val="both"/>
        <w:rPr>
          <w:ins w:id="773" w:author="Claudia Claasen" w:date="2019-07-31T16:24:00Z"/>
          <w:rFonts w:ascii="Arial" w:hAnsi="Arial" w:cs="Arial"/>
        </w:rPr>
      </w:pPr>
      <w:ins w:id="774" w:author="Claudia Claasen [2]" w:date="2019-07-25T10:25:00Z">
        <w:r w:rsidRPr="007204CC">
          <w:rPr>
            <w:rFonts w:ascii="Arial" w:hAnsi="Arial" w:cs="Arial"/>
          </w:rPr>
          <w:t xml:space="preserve">The </w:t>
        </w:r>
      </w:ins>
      <w:ins w:id="775" w:author="Claudia Claasen [2]" w:date="2019-07-30T07:13:00Z">
        <w:r w:rsidR="009744A0" w:rsidRPr="007204CC">
          <w:rPr>
            <w:rFonts w:ascii="Arial" w:hAnsi="Arial" w:cs="Arial"/>
            <w:rPrChange w:id="776" w:author="Claudia Claasen" w:date="2019-07-31T16:26:00Z">
              <w:rPr>
                <w:rFonts w:ascii="Arial" w:hAnsi="Arial" w:cs="Arial"/>
                <w:color w:val="FF0000"/>
              </w:rPr>
            </w:rPrChange>
          </w:rPr>
          <w:t xml:space="preserve">applicant’s </w:t>
        </w:r>
      </w:ins>
      <w:ins w:id="777" w:author="Claudia Claasen [2]" w:date="2019-07-25T10:25:00Z">
        <w:r w:rsidRPr="007204CC">
          <w:rPr>
            <w:rFonts w:ascii="Arial" w:hAnsi="Arial" w:cs="Arial"/>
          </w:rPr>
          <w:t>notice</w:t>
        </w:r>
        <w:r w:rsidR="00D4350D" w:rsidRPr="007204CC">
          <w:rPr>
            <w:rFonts w:ascii="Arial" w:hAnsi="Arial" w:cs="Arial"/>
          </w:rPr>
          <w:t xml:space="preserve"> to anticipate the hearing of the preservation order is</w:t>
        </w:r>
      </w:ins>
      <w:ins w:id="778" w:author="Claudia Claasen [2]" w:date="2019-07-26T15:05:00Z">
        <w:r w:rsidRPr="007204CC">
          <w:rPr>
            <w:rFonts w:ascii="Arial" w:hAnsi="Arial" w:cs="Arial"/>
          </w:rPr>
          <w:t xml:space="preserve"> </w:t>
        </w:r>
      </w:ins>
      <w:ins w:id="779" w:author="Claudia Claasen [2]" w:date="2019-07-29T22:31:00Z">
        <w:r w:rsidR="006D1E17" w:rsidRPr="007204CC">
          <w:rPr>
            <w:rFonts w:ascii="Arial" w:hAnsi="Arial" w:cs="Arial"/>
          </w:rPr>
          <w:t xml:space="preserve">irregular and that application is </w:t>
        </w:r>
      </w:ins>
      <w:ins w:id="780" w:author="Claudia Claasen [2]" w:date="2019-07-26T15:05:00Z">
        <w:r w:rsidRPr="007204CC">
          <w:rPr>
            <w:rFonts w:ascii="Arial" w:hAnsi="Arial" w:cs="Arial"/>
          </w:rPr>
          <w:t>dismissed</w:t>
        </w:r>
      </w:ins>
      <w:ins w:id="781" w:author="Claudia Claasen [2]" w:date="2019-07-29T22:32:00Z">
        <w:r w:rsidR="006D1E17" w:rsidRPr="007204CC">
          <w:rPr>
            <w:rFonts w:ascii="Arial" w:hAnsi="Arial" w:cs="Arial"/>
          </w:rPr>
          <w:t>.</w:t>
        </w:r>
      </w:ins>
      <w:ins w:id="782" w:author="Claudia Claasen [2]" w:date="2019-07-26T10:55:00Z">
        <w:r w:rsidR="00C85D57" w:rsidRPr="007204CC">
          <w:rPr>
            <w:rFonts w:ascii="Arial" w:hAnsi="Arial" w:cs="Arial"/>
          </w:rPr>
          <w:t xml:space="preserve"> </w:t>
        </w:r>
      </w:ins>
    </w:p>
    <w:p w:rsidR="00B8159B" w:rsidRPr="007204CC" w:rsidRDefault="00B8159B">
      <w:pPr>
        <w:pStyle w:val="BodyText"/>
        <w:spacing w:line="360" w:lineRule="auto"/>
        <w:ind w:left="360"/>
        <w:jc w:val="both"/>
        <w:rPr>
          <w:ins w:id="783" w:author="Claudia Claasen [2]" w:date="2019-07-26T16:36:00Z"/>
          <w:rFonts w:ascii="Arial" w:hAnsi="Arial" w:cs="Arial"/>
        </w:rPr>
        <w:pPrChange w:id="784" w:author="Claudia Claasen" w:date="2019-07-31T16:24:00Z">
          <w:pPr>
            <w:pStyle w:val="BodyText"/>
            <w:numPr>
              <w:numId w:val="15"/>
            </w:numPr>
            <w:spacing w:line="360" w:lineRule="auto"/>
            <w:ind w:left="360" w:hanging="360"/>
            <w:jc w:val="both"/>
          </w:pPr>
        </w:pPrChange>
      </w:pPr>
    </w:p>
    <w:p w:rsidR="00D4350D" w:rsidRPr="007204CC" w:rsidRDefault="00521576" w:rsidP="00563591">
      <w:pPr>
        <w:pStyle w:val="BodyText"/>
        <w:numPr>
          <w:ilvl w:val="0"/>
          <w:numId w:val="15"/>
        </w:numPr>
        <w:spacing w:line="360" w:lineRule="auto"/>
        <w:ind w:left="360" w:firstLine="0"/>
        <w:jc w:val="both"/>
        <w:rPr>
          <w:ins w:id="785" w:author="Claudia Claasen" w:date="2019-07-31T16:24:00Z"/>
          <w:rFonts w:ascii="Arial" w:hAnsi="Arial" w:cs="Arial"/>
        </w:rPr>
      </w:pPr>
      <w:ins w:id="786" w:author="Claudia Claasen [2]" w:date="2019-07-25T10:25:00Z">
        <w:r w:rsidRPr="007204CC">
          <w:rPr>
            <w:rFonts w:ascii="Arial" w:hAnsi="Arial" w:cs="Arial"/>
          </w:rPr>
          <w:t xml:space="preserve">The </w:t>
        </w:r>
        <w:r w:rsidR="00D4350D" w:rsidRPr="007204CC">
          <w:rPr>
            <w:rFonts w:ascii="Arial" w:hAnsi="Arial" w:cs="Arial"/>
          </w:rPr>
          <w:t xml:space="preserve">application for rescission, alternatively variation under s 58(1) of the Prevention of Organized </w:t>
        </w:r>
        <w:r w:rsidR="00546253" w:rsidRPr="007204CC">
          <w:rPr>
            <w:rFonts w:ascii="Arial" w:hAnsi="Arial" w:cs="Arial"/>
          </w:rPr>
          <w:t>Crime Act 29 of 2004 is refused.</w:t>
        </w:r>
      </w:ins>
    </w:p>
    <w:p w:rsidR="00B8159B" w:rsidRPr="007204CC" w:rsidRDefault="00B8159B">
      <w:pPr>
        <w:pStyle w:val="BodyText"/>
        <w:spacing w:line="360" w:lineRule="auto"/>
        <w:jc w:val="both"/>
        <w:rPr>
          <w:ins w:id="787" w:author="Claudia Claasen [2]" w:date="2019-07-26T14:58:00Z"/>
          <w:rFonts w:ascii="Arial" w:hAnsi="Arial" w:cs="Arial"/>
        </w:rPr>
        <w:pPrChange w:id="788" w:author="Claudia Claasen" w:date="2019-07-31T16:24:00Z">
          <w:pPr>
            <w:pStyle w:val="BodyText"/>
            <w:numPr>
              <w:numId w:val="15"/>
            </w:numPr>
            <w:spacing w:line="360" w:lineRule="auto"/>
            <w:ind w:left="360" w:hanging="360"/>
            <w:jc w:val="both"/>
          </w:pPr>
        </w:pPrChange>
      </w:pPr>
    </w:p>
    <w:p w:rsidR="00546253" w:rsidRPr="007204CC" w:rsidDel="00B8159B" w:rsidRDefault="00546253" w:rsidP="00563591">
      <w:pPr>
        <w:pStyle w:val="BodyText"/>
        <w:numPr>
          <w:ilvl w:val="0"/>
          <w:numId w:val="15"/>
        </w:numPr>
        <w:spacing w:line="360" w:lineRule="auto"/>
        <w:ind w:left="360" w:firstLine="0"/>
        <w:jc w:val="both"/>
        <w:rPr>
          <w:ins w:id="789" w:author="Claudia Claasen [2]" w:date="2019-07-25T10:25:00Z"/>
          <w:del w:id="790" w:author="Claudia Claasen" w:date="2019-07-31T16:24:00Z"/>
          <w:rFonts w:ascii="Arial" w:hAnsi="Arial" w:cs="Arial"/>
        </w:rPr>
      </w:pPr>
      <w:ins w:id="791" w:author="Claudia Claasen [2]" w:date="2019-07-26T14:58:00Z">
        <w:r w:rsidRPr="007204CC">
          <w:rPr>
            <w:rFonts w:ascii="Arial" w:hAnsi="Arial" w:cs="Arial"/>
          </w:rPr>
          <w:t xml:space="preserve">The </w:t>
        </w:r>
      </w:ins>
      <w:ins w:id="792" w:author="Claudia Claasen [2]" w:date="2019-07-26T15:02:00Z">
        <w:r w:rsidR="00521576" w:rsidRPr="007204CC">
          <w:rPr>
            <w:rFonts w:ascii="Arial" w:hAnsi="Arial" w:cs="Arial"/>
          </w:rPr>
          <w:t xml:space="preserve">applicants are </w:t>
        </w:r>
      </w:ins>
      <w:ins w:id="793" w:author="Claudia Claasen [2]" w:date="2019-07-26T14:58:00Z">
        <w:r w:rsidRPr="007204CC">
          <w:rPr>
            <w:rFonts w:ascii="Arial" w:hAnsi="Arial" w:cs="Arial"/>
          </w:rPr>
          <w:t xml:space="preserve">ordered to pay the costs of the first respondent, </w:t>
        </w:r>
      </w:ins>
      <w:ins w:id="794" w:author="Claudia Claasen [2]" w:date="2019-07-26T15:11:00Z">
        <w:r w:rsidR="00521576" w:rsidRPr="007204CC">
          <w:rPr>
            <w:rFonts w:ascii="Arial" w:hAnsi="Arial" w:cs="Arial"/>
          </w:rPr>
          <w:t xml:space="preserve">jointly and severally, the one paying the other to be absolved, </w:t>
        </w:r>
      </w:ins>
      <w:ins w:id="795" w:author="Claudia Claasen [2]" w:date="2019-07-26T14:58:00Z">
        <w:r w:rsidRPr="007204CC">
          <w:rPr>
            <w:rFonts w:ascii="Arial" w:hAnsi="Arial" w:cs="Arial"/>
          </w:rPr>
          <w:t xml:space="preserve">such costs not limited </w:t>
        </w:r>
      </w:ins>
      <w:ins w:id="796" w:author="Claudia Claasen [2]" w:date="2019-07-26T15:01:00Z">
        <w:r w:rsidR="007C3C8B" w:rsidRPr="007204CC">
          <w:rPr>
            <w:rFonts w:ascii="Arial" w:hAnsi="Arial" w:cs="Arial"/>
          </w:rPr>
          <w:t>by rule 32(11</w:t>
        </w:r>
      </w:ins>
      <w:ins w:id="797" w:author="Claudia Claasen [2]" w:date="2019-07-26T16:40:00Z">
        <w:r w:rsidR="008003BB" w:rsidRPr="007204CC">
          <w:rPr>
            <w:rFonts w:ascii="Arial" w:hAnsi="Arial" w:cs="Arial"/>
          </w:rPr>
          <w:t>)</w:t>
        </w:r>
      </w:ins>
      <w:ins w:id="798" w:author="Claudia Claasen [2]" w:date="2019-07-26T16:41:00Z">
        <w:r w:rsidR="008003BB" w:rsidRPr="007204CC">
          <w:rPr>
            <w:rFonts w:ascii="Arial" w:hAnsi="Arial" w:cs="Arial"/>
          </w:rPr>
          <w:t>.</w:t>
        </w:r>
      </w:ins>
      <w:ins w:id="799" w:author="Claudia Claasen [2]" w:date="2019-07-26T15:01:00Z">
        <w:r w:rsidR="00521576" w:rsidRPr="007204CC">
          <w:rPr>
            <w:rFonts w:ascii="Arial" w:hAnsi="Arial" w:cs="Arial"/>
          </w:rPr>
          <w:t xml:space="preserve"> </w:t>
        </w:r>
      </w:ins>
    </w:p>
    <w:p w:rsidR="00546253" w:rsidRPr="007204CC" w:rsidRDefault="00546253">
      <w:pPr>
        <w:pStyle w:val="BodyText"/>
        <w:numPr>
          <w:ilvl w:val="0"/>
          <w:numId w:val="15"/>
        </w:numPr>
        <w:spacing w:line="360" w:lineRule="auto"/>
        <w:ind w:left="360" w:firstLine="0"/>
        <w:jc w:val="both"/>
        <w:rPr>
          <w:ins w:id="800" w:author="Claudia Claasen [2]" w:date="2019-07-25T10:25:00Z"/>
          <w:rFonts w:ascii="Arial" w:hAnsi="Arial" w:cs="Arial"/>
        </w:rPr>
        <w:pPrChange w:id="801" w:author="Claudia Claasen" w:date="2019-07-31T16:24:00Z">
          <w:pPr>
            <w:pStyle w:val="BodyText"/>
            <w:numPr>
              <w:numId w:val="15"/>
            </w:numPr>
            <w:spacing w:line="360" w:lineRule="auto"/>
            <w:ind w:left="720" w:hanging="360"/>
            <w:jc w:val="both"/>
          </w:pPr>
        </w:pPrChange>
      </w:pPr>
    </w:p>
    <w:p w:rsidR="00AE6D0B" w:rsidRPr="007204CC" w:rsidDel="004843E1" w:rsidRDefault="00AE6D0B">
      <w:pPr>
        <w:rPr>
          <w:del w:id="802" w:author="Claudia Claasen [2]" w:date="2019-07-22T14:18:00Z"/>
          <w:rFonts w:ascii="Arial" w:hAnsi="Arial" w:cs="Arial"/>
          <w:sz w:val="24"/>
          <w:szCs w:val="24"/>
          <w:rPrChange w:id="803" w:author="Claudia Claasen" w:date="2019-07-31T16:26:00Z">
            <w:rPr>
              <w:del w:id="804" w:author="Claudia Claasen [2]" w:date="2019-07-22T14:18:00Z"/>
            </w:rPr>
          </w:rPrChange>
        </w:rPr>
        <w:pPrChange w:id="805" w:author="Claudia Claasen [2]" w:date="2019-07-26T16:37:00Z">
          <w:pPr>
            <w:pStyle w:val="ListParagraph"/>
            <w:numPr>
              <w:numId w:val="7"/>
            </w:numPr>
            <w:spacing w:after="0" w:line="360" w:lineRule="auto"/>
            <w:ind w:hanging="720"/>
            <w:jc w:val="both"/>
          </w:pPr>
        </w:pPrChange>
      </w:pPr>
    </w:p>
    <w:p w:rsidR="00602C9F" w:rsidRPr="007204CC" w:rsidDel="004843E1" w:rsidRDefault="00602C9F">
      <w:pPr>
        <w:rPr>
          <w:del w:id="806" w:author="Claudia Claasen [2]" w:date="2019-07-22T14:18:00Z"/>
        </w:rPr>
        <w:pPrChange w:id="807" w:author="Claudia Claasen [2]" w:date="2019-07-26T16:37:00Z">
          <w:pPr>
            <w:pStyle w:val="ListParagraph"/>
            <w:numPr>
              <w:numId w:val="7"/>
            </w:numPr>
            <w:spacing w:after="0" w:line="360" w:lineRule="auto"/>
            <w:ind w:hanging="720"/>
            <w:jc w:val="both"/>
          </w:pPr>
        </w:pPrChange>
      </w:pPr>
      <w:del w:id="808" w:author="Claudia Claasen [2]" w:date="2019-07-22T14:18:00Z">
        <w:r w:rsidRPr="007204CC" w:rsidDel="004843E1">
          <w:delText xml:space="preserve"> </w:delText>
        </w:r>
      </w:del>
    </w:p>
    <w:p w:rsidR="00602C9F" w:rsidRPr="007204CC" w:rsidDel="004843E1" w:rsidRDefault="00602C9F">
      <w:pPr>
        <w:rPr>
          <w:del w:id="809" w:author="Claudia Claasen [2]" w:date="2019-07-22T14:18:00Z"/>
        </w:rPr>
        <w:pPrChange w:id="810" w:author="Claudia Claasen [2]" w:date="2019-07-26T16:37:00Z">
          <w:pPr>
            <w:pStyle w:val="ListParagraph"/>
            <w:numPr>
              <w:numId w:val="7"/>
            </w:numPr>
            <w:spacing w:after="0" w:line="360" w:lineRule="auto"/>
            <w:ind w:hanging="720"/>
            <w:jc w:val="both"/>
          </w:pPr>
        </w:pPrChange>
      </w:pPr>
    </w:p>
    <w:p w:rsidR="00AE6D0B" w:rsidRPr="007204CC" w:rsidDel="00CA0B24" w:rsidRDefault="00AE6D0B">
      <w:pPr>
        <w:rPr>
          <w:del w:id="811" w:author="Claudia Claasen [2]" w:date="2019-07-24T21:45:00Z"/>
        </w:rPr>
        <w:pPrChange w:id="812" w:author="Claudia Claasen [2]" w:date="2019-07-26T16:37:00Z">
          <w:pPr>
            <w:pStyle w:val="ListParagraph"/>
            <w:numPr>
              <w:numId w:val="7"/>
            </w:numPr>
            <w:spacing w:after="0" w:line="360" w:lineRule="auto"/>
            <w:ind w:hanging="720"/>
            <w:jc w:val="both"/>
          </w:pPr>
        </w:pPrChange>
      </w:pPr>
      <w:del w:id="813" w:author="Claudia Claasen [2]" w:date="2019-07-22T14:18:00Z">
        <w:r w:rsidRPr="007204CC" w:rsidDel="004843E1">
          <w:delText>.</w:delText>
        </w:r>
      </w:del>
      <w:ins w:id="814" w:author="Erich Dandu" w:date="2019-07-25T01:13:00Z">
        <w:del w:id="815" w:author="Claudia Claasen [2]" w:date="2019-07-25T10:25:00Z">
          <w:r w:rsidR="00FF4A92" w:rsidRPr="007204CC" w:rsidDel="00D4350D">
            <w:delText>The applicant’s</w:delText>
          </w:r>
        </w:del>
      </w:ins>
      <w:ins w:id="816" w:author="Erich Dandu" w:date="2019-07-25T01:12:00Z">
        <w:del w:id="817" w:author="Claudia Claasen [2]" w:date="2019-07-25T10:25:00Z">
          <w:r w:rsidR="00FF4A92" w:rsidRPr="007204CC" w:rsidDel="00D4350D">
            <w:delText xml:space="preserve">one instructing and </w:delText>
          </w:r>
          <w:r w:rsidR="00FF4A92" w:rsidRPr="007204CC" w:rsidDel="00D4350D">
            <w:rPr>
              <w:rPrChange w:id="818" w:author="Claudia Claasen" w:date="2019-07-31T16:26:00Z">
                <w:rPr>
                  <w:rFonts w:ascii="Arial" w:hAnsi="Arial" w:cs="Arial"/>
                  <w:color w:val="FF0000"/>
                  <w:sz w:val="24"/>
                  <w:szCs w:val="24"/>
                </w:rPr>
              </w:rPrChange>
            </w:rPr>
            <w:delText>.</w:delText>
          </w:r>
        </w:del>
      </w:ins>
      <w:ins w:id="819" w:author="Erich Dandu" w:date="2019-07-25T01:13:00Z">
        <w:del w:id="820" w:author="Claudia Claasen [2]" w:date="2019-07-25T10:25:00Z">
          <w:r w:rsidR="00FF4A92" w:rsidRPr="007204CC" w:rsidDel="00D4350D">
            <w:delText xml:space="preserve">one instructing and </w:delText>
          </w:r>
          <w:r w:rsidR="00FF4A92" w:rsidRPr="007204CC" w:rsidDel="00D4350D">
            <w:rPr>
              <w:rPrChange w:id="821" w:author="Claudia Claasen" w:date="2019-07-31T16:26:00Z">
                <w:rPr>
                  <w:rFonts w:ascii="Arial" w:hAnsi="Arial" w:cs="Arial"/>
                  <w:color w:val="FF0000"/>
                  <w:sz w:val="24"/>
                  <w:szCs w:val="24"/>
                </w:rPr>
              </w:rPrChange>
            </w:rPr>
            <w:delText>.</w:delText>
          </w:r>
        </w:del>
      </w:ins>
      <w:ins w:id="822" w:author="Claudia Claasen [2]" w:date="2019-07-24T14:04:00Z">
        <w:del w:id="823" w:author="Erich Dandu" w:date="2019-07-25T01:13:00Z">
          <w:r w:rsidR="002C54E1" w:rsidRPr="007204CC" w:rsidDel="00FF4A92">
            <w:delText xml:space="preserve"> and one instructed counsel. </w:delText>
          </w:r>
        </w:del>
      </w:ins>
    </w:p>
    <w:p w:rsidR="00697BE1" w:rsidRPr="007204CC" w:rsidDel="005420C6" w:rsidRDefault="00697BE1">
      <w:pPr>
        <w:rPr>
          <w:del w:id="824" w:author="Claudia Claasen [2]" w:date="2019-07-24T21:00:00Z"/>
          <w:rPrChange w:id="825" w:author="Claudia Claasen" w:date="2019-07-31T16:26:00Z">
            <w:rPr>
              <w:del w:id="826" w:author="Claudia Claasen [2]" w:date="2019-07-24T21:00:00Z"/>
              <w:rFonts w:ascii="Arial" w:hAnsi="Arial" w:cs="Arial"/>
              <w:color w:val="0D0D0D" w:themeColor="text1" w:themeTint="F2"/>
            </w:rPr>
          </w:rPrChange>
        </w:rPr>
        <w:pPrChange w:id="827" w:author="Claudia Claasen [2]" w:date="2019-07-26T16:37:00Z">
          <w:pPr>
            <w:tabs>
              <w:tab w:val="left" w:pos="360"/>
            </w:tabs>
            <w:spacing w:after="0" w:line="360" w:lineRule="auto"/>
            <w:jc w:val="both"/>
          </w:pPr>
        </w:pPrChange>
      </w:pPr>
    </w:p>
    <w:p w:rsidR="00697BE1" w:rsidRPr="007204CC" w:rsidRDefault="00250439">
      <w:pPr>
        <w:rPr>
          <w:bCs/>
        </w:rPr>
        <w:pPrChange w:id="828" w:author="Claudia Claasen [2]" w:date="2019-07-26T16:37:00Z">
          <w:pPr>
            <w:spacing w:after="0" w:line="360" w:lineRule="auto"/>
            <w:jc w:val="both"/>
          </w:pPr>
        </w:pPrChange>
      </w:pPr>
      <w:r>
        <w:rPr>
          <w:bCs/>
          <w:rPrChange w:id="829" w:author="Claudia Claasen" w:date="2019-07-31T16:26:00Z">
            <w:rPr>
              <w:bCs/>
            </w:rPr>
          </w:rPrChange>
        </w:rPr>
        <w:pict>
          <v:rect id="_x0000_i1027" style="width:0;height:1.5pt" o:hralign="center" o:hrstd="t" o:hr="t" fillcolor="#a0a0a0" stroked="f"/>
        </w:pict>
      </w:r>
    </w:p>
    <w:p w:rsidR="00697BE1" w:rsidRPr="007204CC" w:rsidRDefault="00697BE1">
      <w:pPr>
        <w:spacing w:after="0" w:line="360" w:lineRule="auto"/>
        <w:jc w:val="center"/>
        <w:rPr>
          <w:rFonts w:ascii="Arial" w:hAnsi="Arial" w:cs="Arial"/>
          <w:b/>
          <w:sz w:val="24"/>
          <w:szCs w:val="24"/>
          <w:rPrChange w:id="830" w:author="Claudia Claasen" w:date="2019-07-31T16:26:00Z">
            <w:rPr>
              <w:rFonts w:ascii="Arial" w:hAnsi="Arial" w:cs="Arial"/>
              <w:b/>
              <w:color w:val="0D0D0D" w:themeColor="text1" w:themeTint="F2"/>
              <w:sz w:val="24"/>
              <w:szCs w:val="24"/>
            </w:rPr>
          </w:rPrChange>
        </w:rPr>
      </w:pPr>
      <w:r w:rsidRPr="007204CC">
        <w:rPr>
          <w:rFonts w:ascii="Arial" w:hAnsi="Arial" w:cs="Arial"/>
          <w:b/>
          <w:sz w:val="24"/>
          <w:szCs w:val="24"/>
          <w:rPrChange w:id="831" w:author="Claudia Claasen" w:date="2019-07-31T16:26:00Z">
            <w:rPr>
              <w:rFonts w:ascii="Arial" w:hAnsi="Arial" w:cs="Arial"/>
              <w:b/>
              <w:color w:val="0D0D0D" w:themeColor="text1" w:themeTint="F2"/>
              <w:sz w:val="24"/>
              <w:szCs w:val="24"/>
            </w:rPr>
          </w:rPrChange>
        </w:rPr>
        <w:t>JUDGMENT</w:t>
      </w:r>
    </w:p>
    <w:p w:rsidR="00697BE1" w:rsidRPr="007204CC" w:rsidRDefault="00250439">
      <w:pPr>
        <w:spacing w:after="0" w:line="360" w:lineRule="auto"/>
        <w:jc w:val="center"/>
        <w:rPr>
          <w:rFonts w:ascii="Arial" w:hAnsi="Arial" w:cs="Arial"/>
          <w:b/>
          <w:sz w:val="24"/>
          <w:szCs w:val="24"/>
          <w:rPrChange w:id="832" w:author="Claudia Claasen" w:date="2019-07-31T16:26:00Z">
            <w:rPr>
              <w:rFonts w:ascii="Arial" w:hAnsi="Arial" w:cs="Arial"/>
              <w:b/>
              <w:color w:val="0D0D0D" w:themeColor="text1" w:themeTint="F2"/>
              <w:sz w:val="24"/>
              <w:szCs w:val="24"/>
            </w:rPr>
          </w:rPrChange>
        </w:rPr>
      </w:pPr>
      <w:r>
        <w:rPr>
          <w:rFonts w:ascii="Arial" w:hAnsi="Arial" w:cs="Arial"/>
          <w:bCs/>
          <w:sz w:val="24"/>
          <w:szCs w:val="24"/>
          <w:rPrChange w:id="833" w:author="Claudia Claasen" w:date="2019-07-31T16:26:00Z">
            <w:rPr>
              <w:rFonts w:ascii="Arial" w:hAnsi="Arial" w:cs="Arial"/>
              <w:bCs/>
              <w:sz w:val="24"/>
              <w:szCs w:val="24"/>
            </w:rPr>
          </w:rPrChange>
        </w:rPr>
        <w:pict>
          <v:rect id="_x0000_i1028" style="width:0;height:1.5pt" o:hralign="center" o:hrstd="t" o:hr="t" fillcolor="#a0a0a0" stroked="f"/>
        </w:pict>
      </w:r>
    </w:p>
    <w:p w:rsidR="00697BE1" w:rsidRPr="007204CC" w:rsidDel="004843E1" w:rsidRDefault="00697BE1">
      <w:pPr>
        <w:spacing w:after="0" w:line="360" w:lineRule="auto"/>
        <w:ind w:left="1440" w:hanging="1440"/>
        <w:jc w:val="both"/>
        <w:rPr>
          <w:del w:id="834" w:author="Claudia Claasen [2]" w:date="2019-07-22T14:18:00Z"/>
          <w:rFonts w:ascii="Arial" w:hAnsi="Arial" w:cs="Arial"/>
          <w:sz w:val="24"/>
          <w:szCs w:val="24"/>
          <w:rPrChange w:id="835" w:author="Claudia Claasen" w:date="2019-07-31T16:26:00Z">
            <w:rPr>
              <w:del w:id="836" w:author="Claudia Claasen [2]" w:date="2019-07-22T14:18:00Z"/>
              <w:rFonts w:ascii="Arial" w:hAnsi="Arial" w:cs="Arial"/>
              <w:color w:val="0D0D0D" w:themeColor="text1" w:themeTint="F2"/>
              <w:sz w:val="24"/>
              <w:szCs w:val="24"/>
            </w:rPr>
          </w:rPrChange>
        </w:rPr>
      </w:pPr>
    </w:p>
    <w:p w:rsidR="00697BE1" w:rsidRPr="007204CC" w:rsidRDefault="00697BE1">
      <w:pPr>
        <w:spacing w:after="0" w:line="360" w:lineRule="auto"/>
        <w:ind w:left="1440" w:hanging="1440"/>
        <w:jc w:val="both"/>
        <w:rPr>
          <w:rFonts w:ascii="Arial" w:hAnsi="Arial" w:cs="Arial"/>
          <w:b/>
          <w:i/>
          <w:sz w:val="24"/>
          <w:szCs w:val="24"/>
          <w:rPrChange w:id="837" w:author="Claudia Claasen" w:date="2019-07-31T16:26:00Z">
            <w:rPr>
              <w:rFonts w:ascii="Arial" w:hAnsi="Arial" w:cs="Arial"/>
              <w:b/>
              <w:i/>
              <w:color w:val="0D0D0D" w:themeColor="text1" w:themeTint="F2"/>
              <w:sz w:val="24"/>
              <w:szCs w:val="24"/>
            </w:rPr>
          </w:rPrChange>
        </w:rPr>
      </w:pPr>
      <w:r w:rsidRPr="007204CC">
        <w:rPr>
          <w:rFonts w:ascii="Arial" w:hAnsi="Arial" w:cs="Arial"/>
          <w:b/>
          <w:sz w:val="24"/>
          <w:szCs w:val="24"/>
          <w:rPrChange w:id="838" w:author="Claudia Claasen" w:date="2019-07-31T16:26:00Z">
            <w:rPr>
              <w:rFonts w:ascii="Arial" w:hAnsi="Arial" w:cs="Arial"/>
              <w:b/>
              <w:color w:val="0D0D0D" w:themeColor="text1" w:themeTint="F2"/>
              <w:sz w:val="24"/>
              <w:szCs w:val="24"/>
            </w:rPr>
          </w:rPrChange>
        </w:rPr>
        <w:t>CLAASEN, AJ:</w:t>
      </w:r>
    </w:p>
    <w:p w:rsidR="00697BE1" w:rsidRPr="007204CC" w:rsidRDefault="00697BE1">
      <w:pPr>
        <w:spacing w:after="0" w:line="360" w:lineRule="auto"/>
        <w:jc w:val="both"/>
        <w:rPr>
          <w:rFonts w:ascii="Arial" w:hAnsi="Arial" w:cs="Arial"/>
          <w:sz w:val="24"/>
          <w:szCs w:val="24"/>
          <w:rPrChange w:id="839" w:author="Claudia Claasen" w:date="2019-07-31T16:26:00Z">
            <w:rPr>
              <w:rFonts w:ascii="Arial" w:hAnsi="Arial" w:cs="Arial"/>
              <w:color w:val="0D0D0D" w:themeColor="text1" w:themeTint="F2"/>
              <w:sz w:val="24"/>
              <w:szCs w:val="24"/>
            </w:rPr>
          </w:rPrChange>
        </w:rPr>
      </w:pPr>
    </w:p>
    <w:p w:rsidR="00697BE1" w:rsidRPr="007204CC" w:rsidRDefault="00697BE1">
      <w:pPr>
        <w:spacing w:after="0" w:line="360" w:lineRule="auto"/>
        <w:ind w:left="10"/>
        <w:jc w:val="both"/>
        <w:rPr>
          <w:ins w:id="840" w:author="Claudia Claasen [2]" w:date="2019-07-26T16:55:00Z"/>
          <w:rFonts w:ascii="Arial" w:hAnsi="Arial" w:cs="Arial"/>
          <w:sz w:val="24"/>
          <w:szCs w:val="24"/>
          <w:u w:val="single"/>
          <w:rPrChange w:id="841" w:author="Claudia Claasen" w:date="2019-07-31T16:26:00Z">
            <w:rPr>
              <w:ins w:id="842" w:author="Claudia Claasen [2]" w:date="2019-07-26T16:55:00Z"/>
              <w:rFonts w:ascii="Arial" w:hAnsi="Arial" w:cs="Arial"/>
              <w:color w:val="0D0D0D" w:themeColor="text1" w:themeTint="F2"/>
              <w:sz w:val="24"/>
              <w:szCs w:val="24"/>
              <w:u w:val="single"/>
            </w:rPr>
          </w:rPrChange>
        </w:rPr>
      </w:pPr>
      <w:r w:rsidRPr="007204CC">
        <w:rPr>
          <w:rFonts w:ascii="Arial" w:hAnsi="Arial" w:cs="Arial"/>
          <w:sz w:val="24"/>
          <w:szCs w:val="24"/>
          <w:u w:val="single"/>
          <w:rPrChange w:id="843" w:author="Claudia Claasen" w:date="2019-07-31T16:26:00Z">
            <w:rPr>
              <w:rFonts w:ascii="Arial" w:hAnsi="Arial" w:cs="Arial"/>
              <w:color w:val="0D0D0D" w:themeColor="text1" w:themeTint="F2"/>
              <w:sz w:val="24"/>
              <w:szCs w:val="24"/>
              <w:u w:val="single"/>
            </w:rPr>
          </w:rPrChange>
        </w:rPr>
        <w:t>Introduction</w:t>
      </w:r>
    </w:p>
    <w:p w:rsidR="00304EFF" w:rsidRPr="007204CC" w:rsidRDefault="00304EFF">
      <w:pPr>
        <w:spacing w:after="0" w:line="360" w:lineRule="auto"/>
        <w:ind w:left="10"/>
        <w:jc w:val="both"/>
        <w:rPr>
          <w:rFonts w:ascii="Arial" w:hAnsi="Arial" w:cs="Arial"/>
          <w:sz w:val="24"/>
          <w:szCs w:val="24"/>
          <w:u w:val="single"/>
          <w:rPrChange w:id="844" w:author="Claudia Claasen" w:date="2019-07-31T16:26:00Z">
            <w:rPr>
              <w:rFonts w:ascii="Arial" w:hAnsi="Arial" w:cs="Arial"/>
              <w:color w:val="0D0D0D" w:themeColor="text1" w:themeTint="F2"/>
              <w:sz w:val="24"/>
              <w:szCs w:val="24"/>
              <w:u w:val="single"/>
            </w:rPr>
          </w:rPrChange>
        </w:rPr>
      </w:pPr>
    </w:p>
    <w:p w:rsidR="00697BE1" w:rsidRPr="007204CC" w:rsidDel="000B46E6" w:rsidRDefault="00697BE1">
      <w:pPr>
        <w:spacing w:after="0" w:line="360" w:lineRule="auto"/>
        <w:ind w:left="10"/>
        <w:jc w:val="both"/>
        <w:rPr>
          <w:del w:id="845" w:author="Erich Dandu" w:date="2019-07-25T06:00:00Z"/>
          <w:rFonts w:ascii="Arial" w:hAnsi="Arial" w:cs="Arial"/>
          <w:sz w:val="24"/>
          <w:szCs w:val="24"/>
          <w:u w:val="single"/>
          <w:rPrChange w:id="846" w:author="Claudia Claasen" w:date="2019-07-31T16:26:00Z">
            <w:rPr>
              <w:del w:id="847" w:author="Erich Dandu" w:date="2019-07-25T06:00:00Z"/>
              <w:rFonts w:ascii="Arial" w:hAnsi="Arial" w:cs="Arial"/>
              <w:color w:val="0D0D0D" w:themeColor="text1" w:themeTint="F2"/>
              <w:sz w:val="24"/>
              <w:szCs w:val="24"/>
              <w:u w:val="single"/>
            </w:rPr>
          </w:rPrChange>
        </w:rPr>
      </w:pPr>
    </w:p>
    <w:p w:rsidR="00C0108E" w:rsidRPr="007204CC" w:rsidRDefault="00697BE1">
      <w:pPr>
        <w:spacing w:after="0" w:line="360" w:lineRule="auto"/>
        <w:jc w:val="both"/>
        <w:rPr>
          <w:rFonts w:ascii="Arial" w:hAnsi="Arial" w:cs="Arial"/>
          <w:sz w:val="24"/>
          <w:szCs w:val="24"/>
          <w:rPrChange w:id="848"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849" w:author="Claudia Claasen" w:date="2019-07-31T16:26:00Z">
            <w:rPr>
              <w:rFonts w:ascii="Arial" w:hAnsi="Arial" w:cs="Arial"/>
              <w:color w:val="0D0D0D" w:themeColor="text1" w:themeTint="F2"/>
              <w:sz w:val="24"/>
              <w:szCs w:val="24"/>
            </w:rPr>
          </w:rPrChange>
        </w:rPr>
        <w:t>[1]</w:t>
      </w:r>
      <w:r w:rsidRPr="007204CC">
        <w:rPr>
          <w:rFonts w:ascii="Arial" w:hAnsi="Arial" w:cs="Arial"/>
          <w:sz w:val="24"/>
          <w:szCs w:val="24"/>
          <w:rPrChange w:id="850" w:author="Claudia Claasen" w:date="2019-07-31T16:26:00Z">
            <w:rPr>
              <w:rFonts w:ascii="Arial" w:hAnsi="Arial" w:cs="Arial"/>
              <w:color w:val="0D0D0D" w:themeColor="text1" w:themeTint="F2"/>
              <w:sz w:val="24"/>
              <w:szCs w:val="24"/>
            </w:rPr>
          </w:rPrChange>
        </w:rPr>
        <w:tab/>
      </w:r>
      <w:r w:rsidR="00365579" w:rsidRPr="007204CC">
        <w:rPr>
          <w:rFonts w:ascii="Arial" w:hAnsi="Arial" w:cs="Arial"/>
          <w:sz w:val="24"/>
          <w:szCs w:val="24"/>
          <w:rPrChange w:id="851" w:author="Claudia Claasen" w:date="2019-07-31T16:26:00Z">
            <w:rPr>
              <w:rFonts w:ascii="Arial" w:hAnsi="Arial" w:cs="Arial"/>
              <w:color w:val="0D0D0D" w:themeColor="text1" w:themeTint="F2"/>
              <w:sz w:val="24"/>
              <w:szCs w:val="24"/>
            </w:rPr>
          </w:rPrChange>
        </w:rPr>
        <w:t>This court is confronted with</w:t>
      </w:r>
      <w:r w:rsidRPr="007204CC">
        <w:rPr>
          <w:rFonts w:ascii="Arial" w:hAnsi="Arial" w:cs="Arial"/>
          <w:sz w:val="24"/>
          <w:szCs w:val="24"/>
          <w:rPrChange w:id="852" w:author="Claudia Claasen" w:date="2019-07-31T16:26:00Z">
            <w:rPr>
              <w:rFonts w:ascii="Arial" w:hAnsi="Arial" w:cs="Arial"/>
              <w:color w:val="0D0D0D" w:themeColor="text1" w:themeTint="F2"/>
              <w:sz w:val="24"/>
              <w:szCs w:val="24"/>
            </w:rPr>
          </w:rPrChange>
        </w:rPr>
        <w:t xml:space="preserve"> three interrelated appl</w:t>
      </w:r>
      <w:r w:rsidR="00361BF5" w:rsidRPr="007204CC">
        <w:rPr>
          <w:rFonts w:ascii="Arial" w:hAnsi="Arial" w:cs="Arial"/>
          <w:sz w:val="24"/>
          <w:szCs w:val="24"/>
          <w:rPrChange w:id="853" w:author="Claudia Claasen" w:date="2019-07-31T16:26:00Z">
            <w:rPr>
              <w:rFonts w:ascii="Arial" w:hAnsi="Arial" w:cs="Arial"/>
              <w:color w:val="0D0D0D" w:themeColor="text1" w:themeTint="F2"/>
              <w:sz w:val="24"/>
              <w:szCs w:val="24"/>
            </w:rPr>
          </w:rPrChange>
        </w:rPr>
        <w:t>ications arising</w:t>
      </w:r>
      <w:r w:rsidRPr="007204CC">
        <w:rPr>
          <w:rFonts w:ascii="Arial" w:hAnsi="Arial" w:cs="Arial"/>
          <w:sz w:val="24"/>
          <w:szCs w:val="24"/>
          <w:rPrChange w:id="854" w:author="Claudia Claasen" w:date="2019-07-31T16:26:00Z">
            <w:rPr>
              <w:rFonts w:ascii="Arial" w:hAnsi="Arial" w:cs="Arial"/>
              <w:color w:val="0D0D0D" w:themeColor="text1" w:themeTint="F2"/>
              <w:sz w:val="24"/>
              <w:szCs w:val="24"/>
            </w:rPr>
          </w:rPrChange>
        </w:rPr>
        <w:t xml:space="preserve"> from a preservation </w:t>
      </w:r>
      <w:r w:rsidR="00056596" w:rsidRPr="007204CC">
        <w:rPr>
          <w:rFonts w:ascii="Arial" w:hAnsi="Arial" w:cs="Arial"/>
          <w:sz w:val="24"/>
          <w:szCs w:val="24"/>
          <w:rPrChange w:id="855" w:author="Claudia Claasen" w:date="2019-07-31T16:26:00Z">
            <w:rPr>
              <w:rFonts w:ascii="Arial" w:hAnsi="Arial" w:cs="Arial"/>
              <w:color w:val="0D0D0D" w:themeColor="text1" w:themeTint="F2"/>
              <w:sz w:val="24"/>
              <w:szCs w:val="24"/>
            </w:rPr>
          </w:rPrChange>
        </w:rPr>
        <w:t xml:space="preserve">of property </w:t>
      </w:r>
      <w:r w:rsidRPr="007204CC">
        <w:rPr>
          <w:rFonts w:ascii="Arial" w:hAnsi="Arial" w:cs="Arial"/>
          <w:sz w:val="24"/>
          <w:szCs w:val="24"/>
          <w:rPrChange w:id="856" w:author="Claudia Claasen" w:date="2019-07-31T16:26:00Z">
            <w:rPr>
              <w:rFonts w:ascii="Arial" w:hAnsi="Arial" w:cs="Arial"/>
              <w:color w:val="0D0D0D" w:themeColor="text1" w:themeTint="F2"/>
              <w:sz w:val="24"/>
              <w:szCs w:val="24"/>
            </w:rPr>
          </w:rPrChange>
        </w:rPr>
        <w:t xml:space="preserve">order granted on 03 May 2018 </w:t>
      </w:r>
      <w:r w:rsidR="002D1D2A" w:rsidRPr="007204CC">
        <w:rPr>
          <w:rFonts w:ascii="Arial" w:hAnsi="Arial" w:cs="Arial"/>
          <w:sz w:val="24"/>
          <w:szCs w:val="24"/>
          <w:rPrChange w:id="857" w:author="Claudia Claasen" w:date="2019-07-31T16:26:00Z">
            <w:rPr>
              <w:rFonts w:ascii="Arial" w:hAnsi="Arial" w:cs="Arial"/>
              <w:color w:val="0D0D0D" w:themeColor="text1" w:themeTint="F2"/>
              <w:sz w:val="24"/>
              <w:szCs w:val="24"/>
            </w:rPr>
          </w:rPrChange>
        </w:rPr>
        <w:t xml:space="preserve">by Masuku, J </w:t>
      </w:r>
      <w:r w:rsidRPr="007204CC">
        <w:rPr>
          <w:rFonts w:ascii="Arial" w:hAnsi="Arial" w:cs="Arial"/>
          <w:sz w:val="24"/>
          <w:szCs w:val="24"/>
          <w:rPrChange w:id="858" w:author="Claudia Claasen" w:date="2019-07-31T16:26:00Z">
            <w:rPr>
              <w:rFonts w:ascii="Arial" w:hAnsi="Arial" w:cs="Arial"/>
              <w:color w:val="0D0D0D" w:themeColor="text1" w:themeTint="F2"/>
              <w:sz w:val="24"/>
              <w:szCs w:val="24"/>
            </w:rPr>
          </w:rPrChange>
        </w:rPr>
        <w:t xml:space="preserve">in favour of the </w:t>
      </w:r>
      <w:r w:rsidR="00056596" w:rsidRPr="007204CC">
        <w:rPr>
          <w:rFonts w:ascii="Arial" w:hAnsi="Arial" w:cs="Arial"/>
          <w:sz w:val="24"/>
          <w:szCs w:val="24"/>
          <w:rPrChange w:id="859" w:author="Claudia Claasen" w:date="2019-07-31T16:26:00Z">
            <w:rPr>
              <w:rFonts w:ascii="Arial" w:hAnsi="Arial" w:cs="Arial"/>
              <w:color w:val="0D0D0D" w:themeColor="text1" w:themeTint="F2"/>
              <w:sz w:val="24"/>
              <w:szCs w:val="24"/>
            </w:rPr>
          </w:rPrChange>
        </w:rPr>
        <w:t>Prosecutor</w:t>
      </w:r>
      <w:ins w:id="860" w:author="Erich Dandu" w:date="2019-07-25T02:12:00Z">
        <w:r w:rsidR="00D92F3D" w:rsidRPr="007204CC">
          <w:rPr>
            <w:rFonts w:ascii="Arial" w:hAnsi="Arial" w:cs="Arial"/>
            <w:sz w:val="24"/>
            <w:szCs w:val="24"/>
            <w:rPrChange w:id="861" w:author="Claudia Claasen" w:date="2019-07-31T16:26:00Z">
              <w:rPr>
                <w:rFonts w:ascii="Arial" w:hAnsi="Arial" w:cs="Arial"/>
                <w:color w:val="0D0D0D" w:themeColor="text1" w:themeTint="F2"/>
                <w:sz w:val="24"/>
                <w:szCs w:val="24"/>
              </w:rPr>
            </w:rPrChange>
          </w:rPr>
          <w:t>-</w:t>
        </w:r>
      </w:ins>
      <w:del w:id="862" w:author="Erich Dandu" w:date="2019-07-25T02:12:00Z">
        <w:r w:rsidR="00056596" w:rsidRPr="007204CC" w:rsidDel="00D92F3D">
          <w:rPr>
            <w:rFonts w:ascii="Arial" w:hAnsi="Arial" w:cs="Arial"/>
            <w:sz w:val="24"/>
            <w:szCs w:val="24"/>
            <w:rPrChange w:id="863" w:author="Claudia Claasen" w:date="2019-07-31T16:26:00Z">
              <w:rPr>
                <w:rFonts w:ascii="Arial" w:hAnsi="Arial" w:cs="Arial"/>
                <w:color w:val="0D0D0D" w:themeColor="text1" w:themeTint="F2"/>
                <w:sz w:val="24"/>
                <w:szCs w:val="24"/>
              </w:rPr>
            </w:rPrChange>
          </w:rPr>
          <w:delText xml:space="preserve"> </w:delText>
        </w:r>
      </w:del>
      <w:r w:rsidR="007C0F5A" w:rsidRPr="007204CC">
        <w:rPr>
          <w:rFonts w:ascii="Arial" w:hAnsi="Arial" w:cs="Arial"/>
          <w:sz w:val="24"/>
          <w:szCs w:val="24"/>
          <w:rPrChange w:id="864" w:author="Claudia Claasen" w:date="2019-07-31T16:26:00Z">
            <w:rPr>
              <w:rFonts w:ascii="Arial" w:hAnsi="Arial" w:cs="Arial"/>
              <w:color w:val="0D0D0D" w:themeColor="text1" w:themeTint="F2"/>
              <w:sz w:val="24"/>
              <w:szCs w:val="24"/>
            </w:rPr>
          </w:rPrChange>
        </w:rPr>
        <w:t>General</w:t>
      </w:r>
      <w:r w:rsidRPr="007204CC">
        <w:rPr>
          <w:rFonts w:ascii="Arial" w:hAnsi="Arial" w:cs="Arial"/>
          <w:sz w:val="24"/>
          <w:szCs w:val="24"/>
          <w:rPrChange w:id="865" w:author="Claudia Claasen" w:date="2019-07-31T16:26:00Z">
            <w:rPr>
              <w:rFonts w:ascii="Arial" w:hAnsi="Arial" w:cs="Arial"/>
              <w:color w:val="0D0D0D" w:themeColor="text1" w:themeTint="F2"/>
              <w:sz w:val="24"/>
              <w:szCs w:val="24"/>
            </w:rPr>
          </w:rPrChange>
        </w:rPr>
        <w:t xml:space="preserve">. </w:t>
      </w:r>
      <w:ins w:id="866" w:author="Claudia Claasen [2]" w:date="2019-07-26T10:41:00Z">
        <w:r w:rsidR="008E232E" w:rsidRPr="007204CC">
          <w:rPr>
            <w:rFonts w:ascii="Arial" w:hAnsi="Arial" w:cs="Arial"/>
            <w:sz w:val="24"/>
            <w:szCs w:val="24"/>
            <w:rPrChange w:id="867" w:author="Claudia Claasen" w:date="2019-07-31T16:26:00Z">
              <w:rPr>
                <w:rFonts w:ascii="Arial" w:hAnsi="Arial" w:cs="Arial"/>
                <w:color w:val="0D0D0D" w:themeColor="text1" w:themeTint="F2"/>
                <w:sz w:val="24"/>
                <w:szCs w:val="24"/>
              </w:rPr>
            </w:rPrChange>
          </w:rPr>
          <w:t xml:space="preserve">There was no rule nisi accompanying the order. </w:t>
        </w:r>
      </w:ins>
      <w:r w:rsidRPr="007204CC">
        <w:rPr>
          <w:rFonts w:ascii="Arial" w:hAnsi="Arial" w:cs="Arial"/>
          <w:sz w:val="24"/>
          <w:szCs w:val="24"/>
          <w:rPrChange w:id="868" w:author="Claudia Claasen" w:date="2019-07-31T16:26:00Z">
            <w:rPr>
              <w:rFonts w:ascii="Arial" w:hAnsi="Arial" w:cs="Arial"/>
              <w:color w:val="0D0D0D" w:themeColor="text1" w:themeTint="F2"/>
              <w:sz w:val="24"/>
              <w:szCs w:val="24"/>
            </w:rPr>
          </w:rPrChange>
        </w:rPr>
        <w:t xml:space="preserve">The preservation order is in respect of the positive balance </w:t>
      </w:r>
      <w:r w:rsidR="007C0F5A" w:rsidRPr="007204CC">
        <w:rPr>
          <w:rFonts w:ascii="Arial" w:hAnsi="Arial" w:cs="Arial"/>
          <w:sz w:val="24"/>
          <w:szCs w:val="24"/>
          <w:rPrChange w:id="869" w:author="Claudia Claasen" w:date="2019-07-31T16:26:00Z">
            <w:rPr>
              <w:rFonts w:ascii="Arial" w:hAnsi="Arial" w:cs="Arial"/>
              <w:color w:val="0D0D0D" w:themeColor="text1" w:themeTint="F2"/>
              <w:sz w:val="24"/>
              <w:szCs w:val="24"/>
            </w:rPr>
          </w:rPrChange>
        </w:rPr>
        <w:t xml:space="preserve">in Capricorn Asset Management Investment Entity number 13849639, and the positive balance </w:t>
      </w:r>
      <w:r w:rsidRPr="007204CC">
        <w:rPr>
          <w:rFonts w:ascii="Arial" w:hAnsi="Arial" w:cs="Arial"/>
          <w:sz w:val="24"/>
          <w:szCs w:val="24"/>
          <w:rPrChange w:id="870" w:author="Claudia Claasen" w:date="2019-07-31T16:26:00Z">
            <w:rPr>
              <w:rFonts w:ascii="Arial" w:hAnsi="Arial" w:cs="Arial"/>
              <w:color w:val="0D0D0D" w:themeColor="text1" w:themeTint="F2"/>
              <w:sz w:val="24"/>
              <w:szCs w:val="24"/>
            </w:rPr>
          </w:rPrChange>
        </w:rPr>
        <w:t>in the</w:t>
      </w:r>
      <w:r w:rsidR="007C0F5A" w:rsidRPr="007204CC">
        <w:rPr>
          <w:rFonts w:ascii="Arial" w:hAnsi="Arial" w:cs="Arial"/>
          <w:sz w:val="24"/>
          <w:szCs w:val="24"/>
          <w:rPrChange w:id="871" w:author="Claudia Claasen" w:date="2019-07-31T16:26:00Z">
            <w:rPr>
              <w:rFonts w:ascii="Arial" w:hAnsi="Arial" w:cs="Arial"/>
              <w:color w:val="0D0D0D" w:themeColor="text1" w:themeTint="F2"/>
              <w:sz w:val="24"/>
              <w:szCs w:val="24"/>
            </w:rPr>
          </w:rPrChange>
        </w:rPr>
        <w:t xml:space="preserve"> Bank Windhoek account number</w:t>
      </w:r>
      <w:r w:rsidRPr="007204CC">
        <w:rPr>
          <w:rFonts w:ascii="Arial" w:hAnsi="Arial" w:cs="Arial"/>
          <w:sz w:val="24"/>
          <w:szCs w:val="24"/>
          <w:rPrChange w:id="872" w:author="Claudia Claasen" w:date="2019-07-31T16:26:00Z">
            <w:rPr>
              <w:rFonts w:ascii="Arial" w:hAnsi="Arial" w:cs="Arial"/>
              <w:color w:val="0D0D0D" w:themeColor="text1" w:themeTint="F2"/>
              <w:sz w:val="24"/>
              <w:szCs w:val="24"/>
            </w:rPr>
          </w:rPrChange>
        </w:rPr>
        <w:t xml:space="preserve"> </w:t>
      </w:r>
      <w:r w:rsidR="007C0F5A" w:rsidRPr="007204CC">
        <w:rPr>
          <w:rFonts w:ascii="Arial" w:hAnsi="Arial" w:cs="Arial"/>
          <w:sz w:val="24"/>
          <w:szCs w:val="24"/>
          <w:rPrChange w:id="873" w:author="Claudia Claasen" w:date="2019-07-31T16:26:00Z">
            <w:rPr>
              <w:rFonts w:ascii="Arial" w:hAnsi="Arial" w:cs="Arial"/>
              <w:color w:val="0D0D0D" w:themeColor="text1" w:themeTint="F2"/>
              <w:sz w:val="24"/>
              <w:szCs w:val="24"/>
            </w:rPr>
          </w:rPrChange>
        </w:rPr>
        <w:t>NDP-1014291703 held in th</w:t>
      </w:r>
      <w:r w:rsidR="007342EE" w:rsidRPr="007204CC">
        <w:rPr>
          <w:rFonts w:ascii="Arial" w:hAnsi="Arial" w:cs="Arial"/>
          <w:sz w:val="24"/>
          <w:szCs w:val="24"/>
          <w:rPrChange w:id="874" w:author="Claudia Claasen" w:date="2019-07-31T16:26:00Z">
            <w:rPr>
              <w:rFonts w:ascii="Arial" w:hAnsi="Arial" w:cs="Arial"/>
              <w:color w:val="0D0D0D" w:themeColor="text1" w:themeTint="F2"/>
              <w:sz w:val="24"/>
              <w:szCs w:val="24"/>
            </w:rPr>
          </w:rPrChange>
        </w:rPr>
        <w:t>e name of M</w:t>
      </w:r>
      <w:r w:rsidR="007C0F5A" w:rsidRPr="007204CC">
        <w:rPr>
          <w:rFonts w:ascii="Arial" w:hAnsi="Arial" w:cs="Arial"/>
          <w:sz w:val="24"/>
          <w:szCs w:val="24"/>
          <w:rPrChange w:id="875" w:author="Claudia Claasen" w:date="2019-07-31T16:26:00Z">
            <w:rPr>
              <w:rFonts w:ascii="Arial" w:hAnsi="Arial" w:cs="Arial"/>
              <w:color w:val="0D0D0D" w:themeColor="text1" w:themeTint="F2"/>
              <w:sz w:val="24"/>
              <w:szCs w:val="24"/>
            </w:rPr>
          </w:rPrChange>
        </w:rPr>
        <w:t>artin Nande Shilengudwa</w:t>
      </w:r>
      <w:ins w:id="876" w:author="Claudia Claasen [2]" w:date="2019-07-24T21:06:00Z">
        <w:r w:rsidR="00A12706" w:rsidRPr="007204CC">
          <w:rPr>
            <w:rFonts w:ascii="Arial" w:hAnsi="Arial" w:cs="Arial"/>
            <w:sz w:val="24"/>
            <w:szCs w:val="24"/>
            <w:rPrChange w:id="877" w:author="Claudia Claasen" w:date="2019-07-31T16:26:00Z">
              <w:rPr>
                <w:rFonts w:ascii="Arial" w:hAnsi="Arial" w:cs="Arial"/>
                <w:color w:val="0D0D0D" w:themeColor="text1" w:themeTint="F2"/>
                <w:sz w:val="24"/>
                <w:szCs w:val="24"/>
              </w:rPr>
            </w:rPrChange>
          </w:rPr>
          <w:t>.</w:t>
        </w:r>
      </w:ins>
      <w:r w:rsidR="00056596" w:rsidRPr="007204CC">
        <w:rPr>
          <w:rFonts w:ascii="Arial" w:hAnsi="Arial" w:cs="Arial"/>
          <w:sz w:val="24"/>
          <w:szCs w:val="24"/>
          <w:rPrChange w:id="878" w:author="Claudia Claasen" w:date="2019-07-31T16:26:00Z">
            <w:rPr>
              <w:rFonts w:ascii="Arial" w:hAnsi="Arial" w:cs="Arial"/>
              <w:color w:val="0D0D0D" w:themeColor="text1" w:themeTint="F2"/>
              <w:sz w:val="24"/>
              <w:szCs w:val="24"/>
            </w:rPr>
          </w:rPrChange>
        </w:rPr>
        <w:t xml:space="preserve"> </w:t>
      </w:r>
      <w:del w:id="879" w:author="Claudia Claasen [2]" w:date="2019-07-24T21:07:00Z">
        <w:r w:rsidR="00056596" w:rsidRPr="007204CC" w:rsidDel="00A12706">
          <w:rPr>
            <w:rFonts w:ascii="Arial" w:hAnsi="Arial" w:cs="Arial"/>
            <w:sz w:val="24"/>
            <w:szCs w:val="24"/>
            <w:rPrChange w:id="880" w:author="Claudia Claasen" w:date="2019-07-31T16:26:00Z">
              <w:rPr>
                <w:rFonts w:ascii="Arial" w:hAnsi="Arial" w:cs="Arial"/>
                <w:color w:val="0D0D0D" w:themeColor="text1" w:themeTint="F2"/>
                <w:sz w:val="24"/>
                <w:szCs w:val="24"/>
              </w:rPr>
            </w:rPrChange>
          </w:rPr>
          <w:delText>(</w:delText>
        </w:r>
      </w:del>
      <w:r w:rsidR="00056596" w:rsidRPr="007204CC">
        <w:rPr>
          <w:rFonts w:ascii="Arial" w:hAnsi="Arial" w:cs="Arial"/>
          <w:sz w:val="24"/>
          <w:szCs w:val="24"/>
          <w:rPrChange w:id="881" w:author="Claudia Claasen" w:date="2019-07-31T16:26:00Z">
            <w:rPr>
              <w:rFonts w:ascii="Arial" w:hAnsi="Arial" w:cs="Arial"/>
              <w:color w:val="0D0D0D" w:themeColor="text1" w:themeTint="F2"/>
              <w:sz w:val="24"/>
              <w:szCs w:val="24"/>
            </w:rPr>
          </w:rPrChange>
        </w:rPr>
        <w:t>I will, in this judgment, refer to this order as ‘the preservation order’</w:t>
      </w:r>
      <w:del w:id="882" w:author="Claudia Claasen [2]" w:date="2019-07-24T21:07:00Z">
        <w:r w:rsidR="00056596" w:rsidRPr="007204CC" w:rsidDel="00A12706">
          <w:rPr>
            <w:rFonts w:ascii="Arial" w:hAnsi="Arial" w:cs="Arial"/>
            <w:sz w:val="24"/>
            <w:szCs w:val="24"/>
            <w:rPrChange w:id="883" w:author="Claudia Claasen" w:date="2019-07-31T16:26:00Z">
              <w:rPr>
                <w:rFonts w:ascii="Arial" w:hAnsi="Arial" w:cs="Arial"/>
                <w:color w:val="0D0D0D" w:themeColor="text1" w:themeTint="F2"/>
                <w:sz w:val="24"/>
                <w:szCs w:val="24"/>
              </w:rPr>
            </w:rPrChange>
          </w:rPr>
          <w:delText>)</w:delText>
        </w:r>
      </w:del>
      <w:r w:rsidR="007C0F5A" w:rsidRPr="007204CC">
        <w:rPr>
          <w:rFonts w:ascii="Arial" w:hAnsi="Arial" w:cs="Arial"/>
          <w:sz w:val="24"/>
          <w:szCs w:val="24"/>
          <w:rPrChange w:id="884" w:author="Claudia Claasen" w:date="2019-07-31T16:26:00Z">
            <w:rPr>
              <w:rFonts w:ascii="Arial" w:hAnsi="Arial" w:cs="Arial"/>
              <w:color w:val="0D0D0D" w:themeColor="text1" w:themeTint="F2"/>
              <w:sz w:val="24"/>
              <w:szCs w:val="24"/>
            </w:rPr>
          </w:rPrChange>
        </w:rPr>
        <w:t xml:space="preserve">. </w:t>
      </w:r>
    </w:p>
    <w:p w:rsidR="00C0108E" w:rsidRPr="007204CC" w:rsidRDefault="00C0108E">
      <w:pPr>
        <w:spacing w:after="0" w:line="360" w:lineRule="auto"/>
        <w:jc w:val="both"/>
        <w:rPr>
          <w:rFonts w:ascii="Arial" w:hAnsi="Arial" w:cs="Arial"/>
          <w:sz w:val="24"/>
          <w:szCs w:val="24"/>
          <w:rPrChange w:id="885" w:author="Claudia Claasen" w:date="2019-07-31T16:26:00Z">
            <w:rPr>
              <w:rFonts w:ascii="Arial" w:hAnsi="Arial" w:cs="Arial"/>
              <w:color w:val="0D0D0D" w:themeColor="text1" w:themeTint="F2"/>
              <w:sz w:val="24"/>
              <w:szCs w:val="24"/>
            </w:rPr>
          </w:rPrChange>
        </w:rPr>
      </w:pPr>
    </w:p>
    <w:p w:rsidR="00697BE1" w:rsidRPr="007204CC" w:rsidRDefault="00C0108E">
      <w:pPr>
        <w:spacing w:after="0" w:line="360" w:lineRule="auto"/>
        <w:jc w:val="both"/>
        <w:rPr>
          <w:rFonts w:ascii="Arial" w:hAnsi="Arial" w:cs="Arial"/>
          <w:sz w:val="24"/>
          <w:szCs w:val="24"/>
          <w:rPrChange w:id="886"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887" w:author="Claudia Claasen" w:date="2019-07-31T16:26:00Z">
            <w:rPr>
              <w:rFonts w:ascii="Arial" w:hAnsi="Arial" w:cs="Arial"/>
              <w:color w:val="0D0D0D" w:themeColor="text1" w:themeTint="F2"/>
              <w:sz w:val="24"/>
              <w:szCs w:val="24"/>
            </w:rPr>
          </w:rPrChange>
        </w:rPr>
        <w:t>[2]</w:t>
      </w:r>
      <w:r w:rsidRPr="007204CC">
        <w:rPr>
          <w:rFonts w:ascii="Arial" w:hAnsi="Arial" w:cs="Arial"/>
          <w:sz w:val="24"/>
          <w:szCs w:val="24"/>
          <w:rPrChange w:id="888" w:author="Claudia Claasen" w:date="2019-07-31T16:26:00Z">
            <w:rPr>
              <w:rFonts w:ascii="Arial" w:hAnsi="Arial" w:cs="Arial"/>
              <w:color w:val="0D0D0D" w:themeColor="text1" w:themeTint="F2"/>
              <w:sz w:val="24"/>
              <w:szCs w:val="24"/>
            </w:rPr>
          </w:rPrChange>
        </w:rPr>
        <w:tab/>
      </w:r>
      <w:r w:rsidR="007C0F5A" w:rsidRPr="007204CC">
        <w:rPr>
          <w:rFonts w:ascii="Arial" w:hAnsi="Arial" w:cs="Arial"/>
          <w:sz w:val="24"/>
          <w:szCs w:val="24"/>
          <w:rPrChange w:id="889" w:author="Claudia Claasen" w:date="2019-07-31T16:26:00Z">
            <w:rPr>
              <w:rFonts w:ascii="Arial" w:hAnsi="Arial" w:cs="Arial"/>
              <w:color w:val="0D0D0D" w:themeColor="text1" w:themeTint="F2"/>
              <w:sz w:val="24"/>
              <w:szCs w:val="24"/>
            </w:rPr>
          </w:rPrChange>
        </w:rPr>
        <w:t xml:space="preserve">The applicants launched the first application seeking to anticipate the </w:t>
      </w:r>
      <w:r w:rsidR="002F29DF" w:rsidRPr="007204CC">
        <w:rPr>
          <w:rFonts w:ascii="Arial" w:hAnsi="Arial" w:cs="Arial"/>
          <w:sz w:val="24"/>
          <w:szCs w:val="24"/>
          <w:rPrChange w:id="890" w:author="Claudia Claasen" w:date="2019-07-31T16:26:00Z">
            <w:rPr>
              <w:rFonts w:ascii="Arial" w:hAnsi="Arial" w:cs="Arial"/>
              <w:color w:val="0D0D0D" w:themeColor="text1" w:themeTint="F2"/>
              <w:sz w:val="24"/>
              <w:szCs w:val="24"/>
            </w:rPr>
          </w:rPrChange>
        </w:rPr>
        <w:t xml:space="preserve">hearing of the </w:t>
      </w:r>
      <w:r w:rsidR="002F0E34" w:rsidRPr="007204CC">
        <w:rPr>
          <w:rFonts w:ascii="Arial" w:hAnsi="Arial" w:cs="Arial"/>
          <w:sz w:val="24"/>
          <w:szCs w:val="24"/>
          <w:rPrChange w:id="891" w:author="Claudia Claasen" w:date="2019-07-31T16:26:00Z">
            <w:rPr>
              <w:rFonts w:ascii="Arial" w:hAnsi="Arial" w:cs="Arial"/>
              <w:color w:val="0D0D0D" w:themeColor="text1" w:themeTint="F2"/>
              <w:sz w:val="24"/>
              <w:szCs w:val="24"/>
            </w:rPr>
          </w:rPrChange>
        </w:rPr>
        <w:t xml:space="preserve">preservation </w:t>
      </w:r>
      <w:r w:rsidR="00056596" w:rsidRPr="007204CC">
        <w:rPr>
          <w:rFonts w:ascii="Arial" w:hAnsi="Arial" w:cs="Arial"/>
          <w:sz w:val="24"/>
          <w:szCs w:val="24"/>
          <w:rPrChange w:id="892" w:author="Claudia Claasen" w:date="2019-07-31T16:26:00Z">
            <w:rPr>
              <w:rFonts w:ascii="Arial" w:hAnsi="Arial" w:cs="Arial"/>
              <w:color w:val="0D0D0D" w:themeColor="text1" w:themeTint="F2"/>
              <w:sz w:val="24"/>
              <w:szCs w:val="24"/>
            </w:rPr>
          </w:rPrChange>
        </w:rPr>
        <w:t>order</w:t>
      </w:r>
      <w:ins w:id="893" w:author="Claudia Claasen [2]" w:date="2019-07-24T21:07:00Z">
        <w:r w:rsidR="00A12706" w:rsidRPr="007204CC">
          <w:rPr>
            <w:rFonts w:ascii="Arial" w:hAnsi="Arial" w:cs="Arial"/>
            <w:sz w:val="24"/>
            <w:szCs w:val="24"/>
            <w:rPrChange w:id="894" w:author="Claudia Claasen" w:date="2019-07-31T16:26:00Z">
              <w:rPr>
                <w:rFonts w:ascii="Arial" w:hAnsi="Arial" w:cs="Arial"/>
                <w:color w:val="0D0D0D" w:themeColor="text1" w:themeTint="F2"/>
                <w:sz w:val="24"/>
                <w:szCs w:val="24"/>
              </w:rPr>
            </w:rPrChange>
          </w:rPr>
          <w:t xml:space="preserve">. </w:t>
        </w:r>
      </w:ins>
      <w:del w:id="895" w:author="Claudia Claasen [2]" w:date="2019-07-24T21:07:00Z">
        <w:r w:rsidR="00056596" w:rsidRPr="007204CC" w:rsidDel="00A12706">
          <w:rPr>
            <w:rFonts w:ascii="Arial" w:hAnsi="Arial" w:cs="Arial"/>
            <w:sz w:val="24"/>
            <w:szCs w:val="24"/>
            <w:rPrChange w:id="896" w:author="Claudia Claasen" w:date="2019-07-31T16:26:00Z">
              <w:rPr>
                <w:rFonts w:ascii="Arial" w:hAnsi="Arial" w:cs="Arial"/>
                <w:color w:val="0D0D0D" w:themeColor="text1" w:themeTint="F2"/>
                <w:sz w:val="24"/>
                <w:szCs w:val="24"/>
              </w:rPr>
            </w:rPrChange>
          </w:rPr>
          <w:delText xml:space="preserve"> (</w:delText>
        </w:r>
      </w:del>
      <w:r w:rsidR="00056596" w:rsidRPr="007204CC">
        <w:rPr>
          <w:rFonts w:ascii="Arial" w:hAnsi="Arial" w:cs="Arial"/>
          <w:sz w:val="24"/>
          <w:szCs w:val="24"/>
          <w:rPrChange w:id="897" w:author="Claudia Claasen" w:date="2019-07-31T16:26:00Z">
            <w:rPr>
              <w:rFonts w:ascii="Arial" w:hAnsi="Arial" w:cs="Arial"/>
              <w:color w:val="0D0D0D" w:themeColor="text1" w:themeTint="F2"/>
              <w:sz w:val="24"/>
              <w:szCs w:val="24"/>
            </w:rPr>
          </w:rPrChange>
        </w:rPr>
        <w:t>I will, in this judgment, refer to this application as ‘the anticipation application’</w:t>
      </w:r>
      <w:del w:id="898" w:author="Claudia Claasen [2]" w:date="2019-07-24T21:07:00Z">
        <w:r w:rsidR="00056596" w:rsidRPr="007204CC" w:rsidDel="00A12706">
          <w:rPr>
            <w:rFonts w:ascii="Arial" w:hAnsi="Arial" w:cs="Arial"/>
            <w:sz w:val="24"/>
            <w:szCs w:val="24"/>
            <w:rPrChange w:id="899" w:author="Claudia Claasen" w:date="2019-07-31T16:26:00Z">
              <w:rPr>
                <w:rFonts w:ascii="Arial" w:hAnsi="Arial" w:cs="Arial"/>
                <w:color w:val="0D0D0D" w:themeColor="text1" w:themeTint="F2"/>
                <w:sz w:val="24"/>
                <w:szCs w:val="24"/>
              </w:rPr>
            </w:rPrChange>
          </w:rPr>
          <w:delText>)</w:delText>
        </w:r>
      </w:del>
      <w:r w:rsidR="002F0E34" w:rsidRPr="007204CC">
        <w:rPr>
          <w:rFonts w:ascii="Arial" w:hAnsi="Arial" w:cs="Arial"/>
          <w:sz w:val="24"/>
          <w:szCs w:val="24"/>
          <w:rPrChange w:id="900" w:author="Claudia Claasen" w:date="2019-07-31T16:26:00Z">
            <w:rPr>
              <w:rFonts w:ascii="Arial" w:hAnsi="Arial" w:cs="Arial"/>
              <w:color w:val="0D0D0D" w:themeColor="text1" w:themeTint="F2"/>
              <w:sz w:val="24"/>
              <w:szCs w:val="24"/>
            </w:rPr>
          </w:rPrChange>
        </w:rPr>
        <w:t xml:space="preserve">. The </w:t>
      </w:r>
      <w:r w:rsidR="00056596" w:rsidRPr="007204CC">
        <w:rPr>
          <w:rFonts w:ascii="Arial" w:hAnsi="Arial" w:cs="Arial"/>
          <w:sz w:val="24"/>
          <w:szCs w:val="24"/>
          <w:rPrChange w:id="901" w:author="Claudia Claasen" w:date="2019-07-31T16:26:00Z">
            <w:rPr>
              <w:rFonts w:ascii="Arial" w:hAnsi="Arial" w:cs="Arial"/>
              <w:color w:val="0D0D0D" w:themeColor="text1" w:themeTint="F2"/>
              <w:sz w:val="24"/>
              <w:szCs w:val="24"/>
            </w:rPr>
          </w:rPrChange>
        </w:rPr>
        <w:t>Prosecutor</w:t>
      </w:r>
      <w:ins w:id="902" w:author="Erich Dandu" w:date="2019-07-25T02:12:00Z">
        <w:r w:rsidR="00D92F3D" w:rsidRPr="007204CC">
          <w:rPr>
            <w:rFonts w:ascii="Arial" w:hAnsi="Arial" w:cs="Arial"/>
            <w:sz w:val="24"/>
            <w:szCs w:val="24"/>
            <w:rPrChange w:id="903" w:author="Claudia Claasen" w:date="2019-07-31T16:26:00Z">
              <w:rPr>
                <w:rFonts w:ascii="Arial" w:hAnsi="Arial" w:cs="Arial"/>
                <w:color w:val="0D0D0D" w:themeColor="text1" w:themeTint="F2"/>
                <w:sz w:val="24"/>
                <w:szCs w:val="24"/>
              </w:rPr>
            </w:rPrChange>
          </w:rPr>
          <w:t>-</w:t>
        </w:r>
      </w:ins>
      <w:del w:id="904" w:author="Erich Dandu" w:date="2019-07-25T02:12:00Z">
        <w:r w:rsidR="00056596" w:rsidRPr="007204CC" w:rsidDel="00D92F3D">
          <w:rPr>
            <w:rFonts w:ascii="Arial" w:hAnsi="Arial" w:cs="Arial"/>
            <w:sz w:val="24"/>
            <w:szCs w:val="24"/>
            <w:rPrChange w:id="905" w:author="Claudia Claasen" w:date="2019-07-31T16:26:00Z">
              <w:rPr>
                <w:rFonts w:ascii="Arial" w:hAnsi="Arial" w:cs="Arial"/>
                <w:color w:val="0D0D0D" w:themeColor="text1" w:themeTint="F2"/>
                <w:sz w:val="24"/>
                <w:szCs w:val="24"/>
              </w:rPr>
            </w:rPrChange>
          </w:rPr>
          <w:delText xml:space="preserve"> </w:delText>
        </w:r>
      </w:del>
      <w:r w:rsidR="007C0F5A" w:rsidRPr="007204CC">
        <w:rPr>
          <w:rFonts w:ascii="Arial" w:hAnsi="Arial" w:cs="Arial"/>
          <w:sz w:val="24"/>
          <w:szCs w:val="24"/>
          <w:rPrChange w:id="906" w:author="Claudia Claasen" w:date="2019-07-31T16:26:00Z">
            <w:rPr>
              <w:rFonts w:ascii="Arial" w:hAnsi="Arial" w:cs="Arial"/>
              <w:color w:val="0D0D0D" w:themeColor="text1" w:themeTint="F2"/>
              <w:sz w:val="24"/>
              <w:szCs w:val="24"/>
            </w:rPr>
          </w:rPrChange>
        </w:rPr>
        <w:t xml:space="preserve">General, </w:t>
      </w:r>
      <w:r w:rsidR="002F29DF" w:rsidRPr="007204CC">
        <w:rPr>
          <w:rFonts w:ascii="Arial" w:hAnsi="Arial" w:cs="Arial"/>
          <w:sz w:val="24"/>
          <w:szCs w:val="24"/>
          <w:rPrChange w:id="907" w:author="Claudia Claasen" w:date="2019-07-31T16:26:00Z">
            <w:rPr>
              <w:rFonts w:ascii="Arial" w:hAnsi="Arial" w:cs="Arial"/>
              <w:color w:val="0D0D0D" w:themeColor="text1" w:themeTint="F2"/>
              <w:sz w:val="24"/>
              <w:szCs w:val="24"/>
            </w:rPr>
          </w:rPrChange>
        </w:rPr>
        <w:t xml:space="preserve">did not only oppose </w:t>
      </w:r>
      <w:r w:rsidR="007C0F5A" w:rsidRPr="007204CC">
        <w:rPr>
          <w:rFonts w:ascii="Arial" w:hAnsi="Arial" w:cs="Arial"/>
          <w:sz w:val="24"/>
          <w:szCs w:val="24"/>
          <w:rPrChange w:id="908" w:author="Claudia Claasen" w:date="2019-07-31T16:26:00Z">
            <w:rPr>
              <w:rFonts w:ascii="Arial" w:hAnsi="Arial" w:cs="Arial"/>
              <w:color w:val="0D0D0D" w:themeColor="text1" w:themeTint="F2"/>
              <w:sz w:val="24"/>
              <w:szCs w:val="24"/>
            </w:rPr>
          </w:rPrChange>
        </w:rPr>
        <w:t xml:space="preserve">the </w:t>
      </w:r>
      <w:r w:rsidR="002F29DF" w:rsidRPr="007204CC">
        <w:rPr>
          <w:rFonts w:ascii="Arial" w:hAnsi="Arial" w:cs="Arial"/>
          <w:sz w:val="24"/>
          <w:szCs w:val="24"/>
          <w:rPrChange w:id="909" w:author="Claudia Claasen" w:date="2019-07-31T16:26:00Z">
            <w:rPr>
              <w:rFonts w:ascii="Arial" w:hAnsi="Arial" w:cs="Arial"/>
              <w:color w:val="0D0D0D" w:themeColor="text1" w:themeTint="F2"/>
              <w:sz w:val="24"/>
              <w:szCs w:val="24"/>
            </w:rPr>
          </w:rPrChange>
        </w:rPr>
        <w:t>anticipat</w:t>
      </w:r>
      <w:ins w:id="910" w:author="Claudia Claasen [2]" w:date="2019-07-24T21:11:00Z">
        <w:r w:rsidR="005E0513" w:rsidRPr="007204CC">
          <w:rPr>
            <w:rFonts w:ascii="Arial" w:hAnsi="Arial" w:cs="Arial"/>
            <w:sz w:val="24"/>
            <w:szCs w:val="24"/>
            <w:rPrChange w:id="911" w:author="Claudia Claasen" w:date="2019-07-31T16:26:00Z">
              <w:rPr>
                <w:rFonts w:ascii="Arial" w:hAnsi="Arial" w:cs="Arial"/>
                <w:color w:val="0D0D0D" w:themeColor="text1" w:themeTint="F2"/>
                <w:sz w:val="24"/>
                <w:szCs w:val="24"/>
              </w:rPr>
            </w:rPrChange>
          </w:rPr>
          <w:t xml:space="preserve">ion </w:t>
        </w:r>
      </w:ins>
      <w:del w:id="912" w:author="Claudia Claasen [2]" w:date="2019-07-24T21:11:00Z">
        <w:r w:rsidR="002F29DF" w:rsidRPr="007204CC" w:rsidDel="005E0513">
          <w:rPr>
            <w:rFonts w:ascii="Arial" w:hAnsi="Arial" w:cs="Arial"/>
            <w:sz w:val="24"/>
            <w:szCs w:val="24"/>
            <w:rPrChange w:id="913" w:author="Claudia Claasen" w:date="2019-07-31T16:26:00Z">
              <w:rPr>
                <w:rFonts w:ascii="Arial" w:hAnsi="Arial" w:cs="Arial"/>
                <w:color w:val="0D0D0D" w:themeColor="text1" w:themeTint="F2"/>
                <w:sz w:val="24"/>
                <w:szCs w:val="24"/>
              </w:rPr>
            </w:rPrChange>
          </w:rPr>
          <w:delText xml:space="preserve">e </w:delText>
        </w:r>
        <w:r w:rsidR="00056596" w:rsidRPr="007204CC" w:rsidDel="005E0513">
          <w:rPr>
            <w:rFonts w:ascii="Arial" w:hAnsi="Arial" w:cs="Arial"/>
            <w:sz w:val="24"/>
            <w:szCs w:val="24"/>
            <w:rPrChange w:id="914" w:author="Claudia Claasen" w:date="2019-07-31T16:26:00Z">
              <w:rPr>
                <w:rFonts w:ascii="Arial" w:hAnsi="Arial" w:cs="Arial"/>
                <w:color w:val="0D0D0D" w:themeColor="text1" w:themeTint="F2"/>
                <w:sz w:val="24"/>
                <w:szCs w:val="24"/>
              </w:rPr>
            </w:rPrChange>
          </w:rPr>
          <w:delText xml:space="preserve">application </w:delText>
        </w:r>
      </w:del>
      <w:r w:rsidR="002F29DF" w:rsidRPr="007204CC">
        <w:rPr>
          <w:rFonts w:ascii="Arial" w:hAnsi="Arial" w:cs="Arial"/>
          <w:sz w:val="24"/>
          <w:szCs w:val="24"/>
          <w:rPrChange w:id="915" w:author="Claudia Claasen" w:date="2019-07-31T16:26:00Z">
            <w:rPr>
              <w:rFonts w:ascii="Arial" w:hAnsi="Arial" w:cs="Arial"/>
              <w:color w:val="0D0D0D" w:themeColor="text1" w:themeTint="F2"/>
              <w:sz w:val="24"/>
              <w:szCs w:val="24"/>
            </w:rPr>
          </w:rPrChange>
        </w:rPr>
        <w:t xml:space="preserve">but also </w:t>
      </w:r>
      <w:r w:rsidR="007C0F5A" w:rsidRPr="007204CC">
        <w:rPr>
          <w:rFonts w:ascii="Arial" w:hAnsi="Arial" w:cs="Arial"/>
          <w:sz w:val="24"/>
          <w:szCs w:val="24"/>
          <w:rPrChange w:id="916" w:author="Claudia Claasen" w:date="2019-07-31T16:26:00Z">
            <w:rPr>
              <w:rFonts w:ascii="Arial" w:hAnsi="Arial" w:cs="Arial"/>
              <w:color w:val="0D0D0D" w:themeColor="text1" w:themeTint="F2"/>
              <w:sz w:val="24"/>
              <w:szCs w:val="24"/>
            </w:rPr>
          </w:rPrChange>
        </w:rPr>
        <w:t xml:space="preserve">instituted </w:t>
      </w:r>
      <w:r w:rsidR="002F29DF" w:rsidRPr="007204CC">
        <w:rPr>
          <w:rFonts w:ascii="Arial" w:hAnsi="Arial" w:cs="Arial"/>
          <w:sz w:val="24"/>
          <w:szCs w:val="24"/>
          <w:rPrChange w:id="917" w:author="Claudia Claasen" w:date="2019-07-31T16:26:00Z">
            <w:rPr>
              <w:rFonts w:ascii="Arial" w:hAnsi="Arial" w:cs="Arial"/>
              <w:color w:val="0D0D0D" w:themeColor="text1" w:themeTint="F2"/>
              <w:sz w:val="24"/>
              <w:szCs w:val="24"/>
            </w:rPr>
          </w:rPrChange>
        </w:rPr>
        <w:t>an application</w:t>
      </w:r>
      <w:r w:rsidR="00056596" w:rsidRPr="007204CC">
        <w:rPr>
          <w:rFonts w:ascii="Arial" w:hAnsi="Arial" w:cs="Arial"/>
          <w:sz w:val="24"/>
          <w:szCs w:val="24"/>
          <w:rPrChange w:id="918" w:author="Claudia Claasen" w:date="2019-07-31T16:26:00Z">
            <w:rPr>
              <w:rFonts w:ascii="Arial" w:hAnsi="Arial" w:cs="Arial"/>
              <w:color w:val="0D0D0D" w:themeColor="text1" w:themeTint="F2"/>
              <w:sz w:val="24"/>
              <w:szCs w:val="24"/>
            </w:rPr>
          </w:rPrChange>
        </w:rPr>
        <w:t xml:space="preserve">, </w:t>
      </w:r>
      <w:r w:rsidR="002F29DF" w:rsidRPr="007204CC">
        <w:rPr>
          <w:rFonts w:ascii="Arial" w:hAnsi="Arial" w:cs="Arial"/>
          <w:sz w:val="24"/>
          <w:szCs w:val="24"/>
          <w:rPrChange w:id="919" w:author="Claudia Claasen" w:date="2019-07-31T16:26:00Z">
            <w:rPr>
              <w:rFonts w:ascii="Arial" w:hAnsi="Arial" w:cs="Arial"/>
              <w:color w:val="0D0D0D" w:themeColor="text1" w:themeTint="F2"/>
              <w:sz w:val="24"/>
              <w:szCs w:val="24"/>
            </w:rPr>
          </w:rPrChange>
        </w:rPr>
        <w:t xml:space="preserve">which I </w:t>
      </w:r>
      <w:r w:rsidR="00056596" w:rsidRPr="007204CC">
        <w:rPr>
          <w:rFonts w:ascii="Arial" w:hAnsi="Arial" w:cs="Arial"/>
          <w:sz w:val="24"/>
          <w:szCs w:val="24"/>
          <w:rPrChange w:id="920" w:author="Claudia Claasen" w:date="2019-07-31T16:26:00Z">
            <w:rPr>
              <w:rFonts w:ascii="Arial" w:hAnsi="Arial" w:cs="Arial"/>
              <w:color w:val="0D0D0D" w:themeColor="text1" w:themeTint="F2"/>
              <w:sz w:val="24"/>
              <w:szCs w:val="24"/>
            </w:rPr>
          </w:rPrChange>
        </w:rPr>
        <w:t>regard as the second application</w:t>
      </w:r>
      <w:r w:rsidR="002F0E34" w:rsidRPr="007204CC">
        <w:rPr>
          <w:rFonts w:ascii="Arial" w:hAnsi="Arial" w:cs="Arial"/>
          <w:sz w:val="24"/>
          <w:szCs w:val="24"/>
          <w:rPrChange w:id="921" w:author="Claudia Claasen" w:date="2019-07-31T16:26:00Z">
            <w:rPr>
              <w:rFonts w:ascii="Arial" w:hAnsi="Arial" w:cs="Arial"/>
              <w:color w:val="0D0D0D" w:themeColor="text1" w:themeTint="F2"/>
              <w:sz w:val="24"/>
              <w:szCs w:val="24"/>
            </w:rPr>
          </w:rPrChange>
        </w:rPr>
        <w:t>,</w:t>
      </w:r>
      <w:r w:rsidR="007C0F5A" w:rsidRPr="007204CC">
        <w:rPr>
          <w:rFonts w:ascii="Arial" w:hAnsi="Arial" w:cs="Arial"/>
          <w:sz w:val="24"/>
          <w:szCs w:val="24"/>
          <w:rPrChange w:id="922" w:author="Claudia Claasen" w:date="2019-07-31T16:26:00Z">
            <w:rPr>
              <w:rFonts w:ascii="Arial" w:hAnsi="Arial" w:cs="Arial"/>
              <w:color w:val="0D0D0D" w:themeColor="text1" w:themeTint="F2"/>
              <w:sz w:val="24"/>
              <w:szCs w:val="24"/>
            </w:rPr>
          </w:rPrChange>
        </w:rPr>
        <w:t xml:space="preserve"> </w:t>
      </w:r>
      <w:r w:rsidR="002F29DF" w:rsidRPr="007204CC">
        <w:rPr>
          <w:rFonts w:ascii="Arial" w:hAnsi="Arial" w:cs="Arial"/>
          <w:sz w:val="24"/>
          <w:szCs w:val="24"/>
          <w:rPrChange w:id="923" w:author="Claudia Claasen" w:date="2019-07-31T16:26:00Z">
            <w:rPr>
              <w:rFonts w:ascii="Arial" w:hAnsi="Arial" w:cs="Arial"/>
              <w:color w:val="0D0D0D" w:themeColor="text1" w:themeTint="F2"/>
              <w:sz w:val="24"/>
              <w:szCs w:val="24"/>
            </w:rPr>
          </w:rPrChange>
        </w:rPr>
        <w:t xml:space="preserve">in terms of </w:t>
      </w:r>
      <w:ins w:id="924" w:author="Erich Dandu" w:date="2019-07-25T02:13:00Z">
        <w:r w:rsidR="00D92F3D" w:rsidRPr="007204CC">
          <w:rPr>
            <w:rFonts w:ascii="Arial" w:hAnsi="Arial" w:cs="Arial"/>
            <w:sz w:val="24"/>
            <w:szCs w:val="24"/>
            <w:rPrChange w:id="925" w:author="Claudia Claasen" w:date="2019-07-31T16:26:00Z">
              <w:rPr>
                <w:rFonts w:ascii="Arial" w:hAnsi="Arial" w:cs="Arial"/>
                <w:color w:val="0D0D0D" w:themeColor="text1" w:themeTint="F2"/>
                <w:sz w:val="24"/>
                <w:szCs w:val="24"/>
              </w:rPr>
            </w:rPrChange>
          </w:rPr>
          <w:t>r</w:t>
        </w:r>
      </w:ins>
      <w:del w:id="926" w:author="Erich Dandu" w:date="2019-07-25T02:13:00Z">
        <w:r w:rsidR="002F29DF" w:rsidRPr="007204CC" w:rsidDel="00D92F3D">
          <w:rPr>
            <w:rFonts w:ascii="Arial" w:hAnsi="Arial" w:cs="Arial"/>
            <w:sz w:val="24"/>
            <w:szCs w:val="24"/>
            <w:rPrChange w:id="927" w:author="Claudia Claasen" w:date="2019-07-31T16:26:00Z">
              <w:rPr>
                <w:rFonts w:ascii="Arial" w:hAnsi="Arial" w:cs="Arial"/>
                <w:color w:val="0D0D0D" w:themeColor="text1" w:themeTint="F2"/>
                <w:sz w:val="24"/>
                <w:szCs w:val="24"/>
              </w:rPr>
            </w:rPrChange>
          </w:rPr>
          <w:delText>R</w:delText>
        </w:r>
      </w:del>
      <w:r w:rsidR="002F29DF" w:rsidRPr="007204CC">
        <w:rPr>
          <w:rFonts w:ascii="Arial" w:hAnsi="Arial" w:cs="Arial"/>
          <w:sz w:val="24"/>
          <w:szCs w:val="24"/>
          <w:rPrChange w:id="928" w:author="Claudia Claasen" w:date="2019-07-31T16:26:00Z">
            <w:rPr>
              <w:rFonts w:ascii="Arial" w:hAnsi="Arial" w:cs="Arial"/>
              <w:color w:val="0D0D0D" w:themeColor="text1" w:themeTint="F2"/>
              <w:sz w:val="24"/>
              <w:szCs w:val="24"/>
            </w:rPr>
          </w:rPrChange>
        </w:rPr>
        <w:t xml:space="preserve">ule 61, </w:t>
      </w:r>
      <w:r w:rsidR="007C0F5A" w:rsidRPr="007204CC">
        <w:rPr>
          <w:rFonts w:ascii="Arial" w:hAnsi="Arial" w:cs="Arial"/>
          <w:sz w:val="24"/>
          <w:szCs w:val="24"/>
          <w:rPrChange w:id="929" w:author="Claudia Claasen" w:date="2019-07-31T16:26:00Z">
            <w:rPr>
              <w:rFonts w:ascii="Arial" w:hAnsi="Arial" w:cs="Arial"/>
              <w:color w:val="0D0D0D" w:themeColor="text1" w:themeTint="F2"/>
              <w:sz w:val="24"/>
              <w:szCs w:val="24"/>
            </w:rPr>
          </w:rPrChange>
        </w:rPr>
        <w:t xml:space="preserve">seeking </w:t>
      </w:r>
      <w:r w:rsidR="002F29DF" w:rsidRPr="007204CC">
        <w:rPr>
          <w:rFonts w:ascii="Arial" w:hAnsi="Arial" w:cs="Arial"/>
          <w:sz w:val="24"/>
          <w:szCs w:val="24"/>
          <w:rPrChange w:id="930" w:author="Claudia Claasen" w:date="2019-07-31T16:26:00Z">
            <w:rPr>
              <w:rFonts w:ascii="Arial" w:hAnsi="Arial" w:cs="Arial"/>
              <w:color w:val="0D0D0D" w:themeColor="text1" w:themeTint="F2"/>
              <w:sz w:val="24"/>
              <w:szCs w:val="24"/>
            </w:rPr>
          </w:rPrChange>
        </w:rPr>
        <w:t>an order setting aside the anticipat</w:t>
      </w:r>
      <w:ins w:id="931" w:author="Claudia Claasen [2]" w:date="2019-07-24T21:09:00Z">
        <w:r w:rsidR="00A12706" w:rsidRPr="007204CC">
          <w:rPr>
            <w:rFonts w:ascii="Arial" w:hAnsi="Arial" w:cs="Arial"/>
            <w:sz w:val="24"/>
            <w:szCs w:val="24"/>
            <w:rPrChange w:id="932" w:author="Claudia Claasen" w:date="2019-07-31T16:26:00Z">
              <w:rPr>
                <w:rFonts w:ascii="Arial" w:hAnsi="Arial" w:cs="Arial"/>
                <w:color w:val="0D0D0D" w:themeColor="text1" w:themeTint="F2"/>
                <w:sz w:val="24"/>
                <w:szCs w:val="24"/>
              </w:rPr>
            </w:rPrChange>
          </w:rPr>
          <w:t xml:space="preserve">ion </w:t>
        </w:r>
      </w:ins>
      <w:del w:id="933" w:author="Claudia Claasen [2]" w:date="2019-07-24T21:09:00Z">
        <w:r w:rsidR="002F29DF" w:rsidRPr="007204CC" w:rsidDel="00A12706">
          <w:rPr>
            <w:rFonts w:ascii="Arial" w:hAnsi="Arial" w:cs="Arial"/>
            <w:sz w:val="24"/>
            <w:szCs w:val="24"/>
            <w:rPrChange w:id="934" w:author="Claudia Claasen" w:date="2019-07-31T16:26:00Z">
              <w:rPr>
                <w:rFonts w:ascii="Arial" w:hAnsi="Arial" w:cs="Arial"/>
                <w:color w:val="0D0D0D" w:themeColor="text1" w:themeTint="F2"/>
                <w:sz w:val="24"/>
                <w:szCs w:val="24"/>
              </w:rPr>
            </w:rPrChange>
          </w:rPr>
          <w:delText>e</w:delText>
        </w:r>
      </w:del>
      <w:del w:id="935" w:author="Claudia Claasen [2]" w:date="2019-07-24T21:11:00Z">
        <w:r w:rsidR="002F29DF" w:rsidRPr="007204CC" w:rsidDel="005E0513">
          <w:rPr>
            <w:rFonts w:ascii="Arial" w:hAnsi="Arial" w:cs="Arial"/>
            <w:sz w:val="24"/>
            <w:szCs w:val="24"/>
            <w:rPrChange w:id="936" w:author="Claudia Claasen" w:date="2019-07-31T16:26:00Z">
              <w:rPr>
                <w:rFonts w:ascii="Arial" w:hAnsi="Arial" w:cs="Arial"/>
                <w:color w:val="0D0D0D" w:themeColor="text1" w:themeTint="F2"/>
                <w:sz w:val="24"/>
                <w:szCs w:val="24"/>
              </w:rPr>
            </w:rPrChange>
          </w:rPr>
          <w:delText xml:space="preserve"> </w:delText>
        </w:r>
      </w:del>
      <w:r w:rsidR="00056596" w:rsidRPr="007204CC">
        <w:rPr>
          <w:rFonts w:ascii="Arial" w:hAnsi="Arial" w:cs="Arial"/>
          <w:sz w:val="24"/>
          <w:szCs w:val="24"/>
          <w:rPrChange w:id="937" w:author="Claudia Claasen" w:date="2019-07-31T16:26:00Z">
            <w:rPr>
              <w:rFonts w:ascii="Arial" w:hAnsi="Arial" w:cs="Arial"/>
              <w:color w:val="0D0D0D" w:themeColor="text1" w:themeTint="F2"/>
              <w:sz w:val="24"/>
              <w:szCs w:val="24"/>
            </w:rPr>
          </w:rPrChange>
        </w:rPr>
        <w:t>application</w:t>
      </w:r>
      <w:r w:rsidR="007342EE" w:rsidRPr="007204CC">
        <w:rPr>
          <w:rFonts w:ascii="Arial" w:hAnsi="Arial" w:cs="Arial"/>
          <w:sz w:val="24"/>
          <w:szCs w:val="24"/>
          <w:rPrChange w:id="938" w:author="Claudia Claasen" w:date="2019-07-31T16:26:00Z">
            <w:rPr>
              <w:rFonts w:ascii="Arial" w:hAnsi="Arial" w:cs="Arial"/>
              <w:color w:val="0D0D0D" w:themeColor="text1" w:themeTint="F2"/>
              <w:sz w:val="24"/>
              <w:szCs w:val="24"/>
            </w:rPr>
          </w:rPrChange>
        </w:rPr>
        <w:t xml:space="preserve"> </w:t>
      </w:r>
      <w:r w:rsidR="007C0F5A" w:rsidRPr="007204CC">
        <w:rPr>
          <w:rFonts w:ascii="Arial" w:hAnsi="Arial" w:cs="Arial"/>
          <w:sz w:val="24"/>
          <w:szCs w:val="24"/>
          <w:rPrChange w:id="939" w:author="Claudia Claasen" w:date="2019-07-31T16:26:00Z">
            <w:rPr>
              <w:rFonts w:ascii="Arial" w:hAnsi="Arial" w:cs="Arial"/>
              <w:color w:val="0D0D0D" w:themeColor="text1" w:themeTint="F2"/>
              <w:sz w:val="24"/>
              <w:szCs w:val="24"/>
            </w:rPr>
          </w:rPrChange>
        </w:rPr>
        <w:t xml:space="preserve">as an irregular proceeding. The third application relates </w:t>
      </w:r>
      <w:r w:rsidR="00557EE9" w:rsidRPr="007204CC">
        <w:rPr>
          <w:rFonts w:ascii="Arial" w:hAnsi="Arial" w:cs="Arial"/>
          <w:sz w:val="24"/>
          <w:szCs w:val="24"/>
          <w:rPrChange w:id="940" w:author="Claudia Claasen" w:date="2019-07-31T16:26:00Z">
            <w:rPr>
              <w:rFonts w:ascii="Arial" w:hAnsi="Arial" w:cs="Arial"/>
              <w:color w:val="0D0D0D" w:themeColor="text1" w:themeTint="F2"/>
              <w:sz w:val="24"/>
              <w:szCs w:val="24"/>
            </w:rPr>
          </w:rPrChange>
        </w:rPr>
        <w:t>to</w:t>
      </w:r>
      <w:r w:rsidR="002F29DF" w:rsidRPr="007204CC">
        <w:rPr>
          <w:rFonts w:ascii="Arial" w:hAnsi="Arial" w:cs="Arial"/>
          <w:sz w:val="24"/>
          <w:szCs w:val="24"/>
          <w:rPrChange w:id="941" w:author="Claudia Claasen" w:date="2019-07-31T16:26:00Z">
            <w:rPr>
              <w:rFonts w:ascii="Arial" w:hAnsi="Arial" w:cs="Arial"/>
              <w:color w:val="0D0D0D" w:themeColor="text1" w:themeTint="F2"/>
              <w:sz w:val="24"/>
              <w:szCs w:val="24"/>
            </w:rPr>
          </w:rPrChange>
        </w:rPr>
        <w:t xml:space="preserve"> the application </w:t>
      </w:r>
      <w:r w:rsidR="007C0F5A" w:rsidRPr="007204CC">
        <w:rPr>
          <w:rFonts w:ascii="Arial" w:hAnsi="Arial" w:cs="Arial"/>
          <w:sz w:val="24"/>
          <w:szCs w:val="24"/>
          <w:rPrChange w:id="942" w:author="Claudia Claasen" w:date="2019-07-31T16:26:00Z">
            <w:rPr>
              <w:rFonts w:ascii="Arial" w:hAnsi="Arial" w:cs="Arial"/>
              <w:color w:val="0D0D0D" w:themeColor="text1" w:themeTint="F2"/>
              <w:sz w:val="24"/>
              <w:szCs w:val="24"/>
            </w:rPr>
          </w:rPrChange>
        </w:rPr>
        <w:t>instituted by the applicants</w:t>
      </w:r>
      <w:r w:rsidR="00557EE9" w:rsidRPr="007204CC">
        <w:rPr>
          <w:rFonts w:ascii="Arial" w:hAnsi="Arial" w:cs="Arial"/>
          <w:sz w:val="24"/>
          <w:szCs w:val="24"/>
          <w:rPrChange w:id="943" w:author="Claudia Claasen" w:date="2019-07-31T16:26:00Z">
            <w:rPr>
              <w:rFonts w:ascii="Arial" w:hAnsi="Arial" w:cs="Arial"/>
              <w:color w:val="0D0D0D" w:themeColor="text1" w:themeTint="F2"/>
              <w:sz w:val="24"/>
              <w:szCs w:val="24"/>
            </w:rPr>
          </w:rPrChange>
        </w:rPr>
        <w:t>, under s 58 of the Prevention of Organised Crime Act, 200</w:t>
      </w:r>
      <w:ins w:id="944" w:author="Claudia Claasen [2]" w:date="2019-07-30T07:17:00Z">
        <w:r w:rsidR="0039027A" w:rsidRPr="007204CC">
          <w:rPr>
            <w:rFonts w:ascii="Arial" w:hAnsi="Arial" w:cs="Arial"/>
            <w:sz w:val="24"/>
            <w:szCs w:val="24"/>
            <w:rPrChange w:id="945" w:author="Claudia Claasen" w:date="2019-07-31T16:26:00Z">
              <w:rPr>
                <w:rFonts w:ascii="Arial" w:hAnsi="Arial" w:cs="Arial"/>
                <w:color w:val="0D0D0D" w:themeColor="text1" w:themeTint="F2"/>
                <w:sz w:val="24"/>
                <w:szCs w:val="24"/>
              </w:rPr>
            </w:rPrChange>
          </w:rPr>
          <w:t>4</w:t>
        </w:r>
      </w:ins>
      <w:del w:id="946" w:author="Claudia Claasen [2]" w:date="2019-07-30T07:17:00Z">
        <w:r w:rsidR="00557EE9" w:rsidRPr="007204CC" w:rsidDel="0039027A">
          <w:rPr>
            <w:rFonts w:ascii="Arial" w:hAnsi="Arial" w:cs="Arial"/>
            <w:sz w:val="24"/>
            <w:szCs w:val="24"/>
            <w:rPrChange w:id="947" w:author="Claudia Claasen" w:date="2019-07-31T16:26:00Z">
              <w:rPr>
                <w:rFonts w:ascii="Arial" w:hAnsi="Arial" w:cs="Arial"/>
                <w:color w:val="0D0D0D" w:themeColor="text1" w:themeTint="F2"/>
                <w:sz w:val="24"/>
                <w:szCs w:val="24"/>
              </w:rPr>
            </w:rPrChange>
          </w:rPr>
          <w:delText>9</w:delText>
        </w:r>
      </w:del>
      <w:r w:rsidR="00DB5659" w:rsidRPr="007204CC">
        <w:rPr>
          <w:rStyle w:val="FootnoteReference"/>
          <w:rFonts w:ascii="Arial" w:hAnsi="Arial" w:cs="Arial"/>
          <w:sz w:val="24"/>
          <w:szCs w:val="24"/>
          <w:rPrChange w:id="948" w:author="Claudia Claasen" w:date="2019-07-31T16:26:00Z">
            <w:rPr>
              <w:rStyle w:val="FootnoteReference"/>
              <w:rFonts w:ascii="Arial" w:hAnsi="Arial" w:cs="Arial"/>
              <w:color w:val="0D0D0D" w:themeColor="text1" w:themeTint="F2"/>
              <w:sz w:val="24"/>
              <w:szCs w:val="24"/>
            </w:rPr>
          </w:rPrChange>
        </w:rPr>
        <w:footnoteReference w:id="1"/>
      </w:r>
      <w:r w:rsidR="00557EE9" w:rsidRPr="007204CC">
        <w:rPr>
          <w:rFonts w:ascii="Arial" w:hAnsi="Arial" w:cs="Arial"/>
          <w:sz w:val="24"/>
          <w:szCs w:val="24"/>
          <w:rPrChange w:id="952" w:author="Claudia Claasen" w:date="2019-07-31T16:26:00Z">
            <w:rPr>
              <w:rFonts w:ascii="Arial" w:hAnsi="Arial" w:cs="Arial"/>
              <w:color w:val="0D0D0D" w:themeColor="text1" w:themeTint="F2"/>
              <w:sz w:val="24"/>
              <w:szCs w:val="24"/>
            </w:rPr>
          </w:rPrChange>
        </w:rPr>
        <w:t xml:space="preserve"> for the rescission</w:t>
      </w:r>
      <w:ins w:id="953" w:author="Claudia Claasen [2]" w:date="2019-07-26T16:37:00Z">
        <w:r w:rsidR="001D0C00" w:rsidRPr="007204CC">
          <w:rPr>
            <w:rFonts w:ascii="Arial" w:hAnsi="Arial" w:cs="Arial"/>
            <w:sz w:val="24"/>
            <w:szCs w:val="24"/>
            <w:rPrChange w:id="954" w:author="Claudia Claasen" w:date="2019-07-31T16:26:00Z">
              <w:rPr>
                <w:rFonts w:ascii="Arial" w:hAnsi="Arial" w:cs="Arial"/>
                <w:color w:val="0D0D0D" w:themeColor="text1" w:themeTint="F2"/>
                <w:sz w:val="24"/>
                <w:szCs w:val="24"/>
              </w:rPr>
            </w:rPrChange>
          </w:rPr>
          <w:t xml:space="preserve">, alternatively variation </w:t>
        </w:r>
      </w:ins>
      <w:del w:id="955" w:author="Claudia Claasen [2]" w:date="2019-07-26T16:37:00Z">
        <w:r w:rsidR="00557EE9" w:rsidRPr="007204CC" w:rsidDel="001D0C00">
          <w:rPr>
            <w:rFonts w:ascii="Arial" w:hAnsi="Arial" w:cs="Arial"/>
            <w:sz w:val="24"/>
            <w:szCs w:val="24"/>
            <w:rPrChange w:id="956" w:author="Claudia Claasen" w:date="2019-07-31T16:26:00Z">
              <w:rPr>
                <w:rFonts w:ascii="Arial" w:hAnsi="Arial" w:cs="Arial"/>
                <w:color w:val="0D0D0D" w:themeColor="text1" w:themeTint="F2"/>
                <w:sz w:val="24"/>
                <w:szCs w:val="24"/>
              </w:rPr>
            </w:rPrChange>
          </w:rPr>
          <w:delText xml:space="preserve"> </w:delText>
        </w:r>
      </w:del>
      <w:r w:rsidR="007C0F5A" w:rsidRPr="007204CC">
        <w:rPr>
          <w:rFonts w:ascii="Arial" w:hAnsi="Arial" w:cs="Arial"/>
          <w:sz w:val="24"/>
          <w:szCs w:val="24"/>
          <w:rPrChange w:id="957" w:author="Claudia Claasen" w:date="2019-07-31T16:26:00Z">
            <w:rPr>
              <w:rFonts w:ascii="Arial" w:hAnsi="Arial" w:cs="Arial"/>
              <w:color w:val="0D0D0D" w:themeColor="text1" w:themeTint="F2"/>
              <w:sz w:val="24"/>
              <w:szCs w:val="24"/>
            </w:rPr>
          </w:rPrChange>
        </w:rPr>
        <w:t xml:space="preserve">of the </w:t>
      </w:r>
      <w:r w:rsidR="002F0E34" w:rsidRPr="007204CC">
        <w:rPr>
          <w:rFonts w:ascii="Arial" w:hAnsi="Arial" w:cs="Arial"/>
          <w:sz w:val="24"/>
          <w:szCs w:val="24"/>
          <w:rPrChange w:id="958" w:author="Claudia Claasen" w:date="2019-07-31T16:26:00Z">
            <w:rPr>
              <w:rFonts w:ascii="Arial" w:hAnsi="Arial" w:cs="Arial"/>
              <w:color w:val="0D0D0D" w:themeColor="text1" w:themeTint="F2"/>
              <w:sz w:val="24"/>
              <w:szCs w:val="24"/>
            </w:rPr>
          </w:rPrChange>
        </w:rPr>
        <w:t>preservation</w:t>
      </w:r>
      <w:r w:rsidR="007C0F5A" w:rsidRPr="007204CC">
        <w:rPr>
          <w:rFonts w:ascii="Arial" w:hAnsi="Arial" w:cs="Arial"/>
          <w:sz w:val="24"/>
          <w:szCs w:val="24"/>
          <w:rPrChange w:id="959" w:author="Claudia Claasen" w:date="2019-07-31T16:26:00Z">
            <w:rPr>
              <w:rFonts w:ascii="Arial" w:hAnsi="Arial" w:cs="Arial"/>
              <w:color w:val="0D0D0D" w:themeColor="text1" w:themeTint="F2"/>
              <w:sz w:val="24"/>
              <w:szCs w:val="24"/>
            </w:rPr>
          </w:rPrChange>
        </w:rPr>
        <w:t xml:space="preserve"> order</w:t>
      </w:r>
      <w:r w:rsidR="00557EE9" w:rsidRPr="007204CC">
        <w:rPr>
          <w:rFonts w:ascii="Arial" w:hAnsi="Arial" w:cs="Arial"/>
          <w:sz w:val="24"/>
          <w:szCs w:val="24"/>
          <w:rPrChange w:id="960" w:author="Claudia Claasen" w:date="2019-07-31T16:26:00Z">
            <w:rPr>
              <w:rFonts w:ascii="Arial" w:hAnsi="Arial" w:cs="Arial"/>
              <w:color w:val="0D0D0D" w:themeColor="text1" w:themeTint="F2"/>
              <w:sz w:val="24"/>
              <w:szCs w:val="24"/>
            </w:rPr>
          </w:rPrChange>
        </w:rPr>
        <w:t xml:space="preserve"> granted on 03 May 2018</w:t>
      </w:r>
      <w:r w:rsidR="007C0F5A" w:rsidRPr="007204CC">
        <w:rPr>
          <w:rFonts w:ascii="Arial" w:hAnsi="Arial" w:cs="Arial"/>
          <w:sz w:val="24"/>
          <w:szCs w:val="24"/>
          <w:rPrChange w:id="961" w:author="Claudia Claasen" w:date="2019-07-31T16:26:00Z">
            <w:rPr>
              <w:rFonts w:ascii="Arial" w:hAnsi="Arial" w:cs="Arial"/>
              <w:color w:val="0D0D0D" w:themeColor="text1" w:themeTint="F2"/>
              <w:sz w:val="24"/>
              <w:szCs w:val="24"/>
            </w:rPr>
          </w:rPrChange>
        </w:rPr>
        <w:t xml:space="preserve">. </w:t>
      </w:r>
    </w:p>
    <w:p w:rsidR="00697BE1" w:rsidRPr="007204CC" w:rsidRDefault="00697BE1">
      <w:pPr>
        <w:spacing w:after="0" w:line="360" w:lineRule="auto"/>
        <w:jc w:val="both"/>
        <w:rPr>
          <w:rFonts w:ascii="Arial" w:hAnsi="Arial" w:cs="Arial"/>
          <w:sz w:val="24"/>
          <w:szCs w:val="24"/>
          <w:rPrChange w:id="962" w:author="Claudia Claasen" w:date="2019-07-31T16:26:00Z">
            <w:rPr>
              <w:rFonts w:ascii="Arial" w:hAnsi="Arial" w:cs="Arial"/>
              <w:color w:val="0D0D0D" w:themeColor="text1" w:themeTint="F2"/>
              <w:sz w:val="24"/>
              <w:szCs w:val="24"/>
            </w:rPr>
          </w:rPrChange>
        </w:rPr>
      </w:pPr>
    </w:p>
    <w:p w:rsidR="00697BE1" w:rsidRPr="007204CC" w:rsidRDefault="00697BE1">
      <w:pPr>
        <w:spacing w:after="0" w:line="360" w:lineRule="auto"/>
        <w:jc w:val="both"/>
        <w:rPr>
          <w:rFonts w:ascii="Arial" w:hAnsi="Arial" w:cs="Arial"/>
          <w:sz w:val="24"/>
          <w:szCs w:val="24"/>
          <w:u w:val="single"/>
          <w:rPrChange w:id="963" w:author="Claudia Claasen" w:date="2019-07-31T16:26:00Z">
            <w:rPr>
              <w:rFonts w:ascii="Arial" w:hAnsi="Arial" w:cs="Arial"/>
              <w:color w:val="0D0D0D" w:themeColor="text1" w:themeTint="F2"/>
              <w:sz w:val="24"/>
              <w:szCs w:val="24"/>
              <w:u w:val="single"/>
            </w:rPr>
          </w:rPrChange>
        </w:rPr>
      </w:pPr>
      <w:r w:rsidRPr="007204CC">
        <w:rPr>
          <w:rFonts w:ascii="Arial" w:hAnsi="Arial" w:cs="Arial"/>
          <w:sz w:val="24"/>
          <w:szCs w:val="24"/>
          <w:u w:val="single"/>
          <w:rPrChange w:id="964" w:author="Claudia Claasen" w:date="2019-07-31T16:26:00Z">
            <w:rPr>
              <w:rFonts w:ascii="Arial" w:hAnsi="Arial" w:cs="Arial"/>
              <w:color w:val="0D0D0D" w:themeColor="text1" w:themeTint="F2"/>
              <w:sz w:val="24"/>
              <w:szCs w:val="24"/>
              <w:u w:val="single"/>
            </w:rPr>
          </w:rPrChange>
        </w:rPr>
        <w:t>Background</w:t>
      </w:r>
    </w:p>
    <w:p w:rsidR="00697BE1" w:rsidRPr="007204CC" w:rsidRDefault="00697BE1">
      <w:pPr>
        <w:spacing w:after="0" w:line="360" w:lineRule="auto"/>
        <w:jc w:val="both"/>
        <w:rPr>
          <w:rFonts w:ascii="Arial" w:hAnsi="Arial" w:cs="Arial"/>
          <w:sz w:val="24"/>
          <w:szCs w:val="24"/>
          <w:rPrChange w:id="965" w:author="Claudia Claasen" w:date="2019-07-31T16:26:00Z">
            <w:rPr>
              <w:rFonts w:ascii="Arial" w:hAnsi="Arial" w:cs="Arial"/>
              <w:color w:val="0D0D0D" w:themeColor="text1" w:themeTint="F2"/>
              <w:sz w:val="24"/>
              <w:szCs w:val="24"/>
            </w:rPr>
          </w:rPrChange>
        </w:rPr>
      </w:pPr>
    </w:p>
    <w:p w:rsidR="0055772D" w:rsidRPr="007204CC" w:rsidRDefault="00C0108E">
      <w:pPr>
        <w:spacing w:after="0" w:line="360" w:lineRule="auto"/>
        <w:jc w:val="both"/>
        <w:rPr>
          <w:rFonts w:ascii="Arial" w:hAnsi="Arial" w:cs="Arial"/>
          <w:sz w:val="24"/>
          <w:szCs w:val="24"/>
          <w:rPrChange w:id="966"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967" w:author="Claudia Claasen" w:date="2019-07-31T16:26:00Z">
            <w:rPr>
              <w:rFonts w:ascii="Arial" w:hAnsi="Arial" w:cs="Arial"/>
              <w:color w:val="0D0D0D" w:themeColor="text1" w:themeTint="F2"/>
              <w:sz w:val="24"/>
              <w:szCs w:val="24"/>
            </w:rPr>
          </w:rPrChange>
        </w:rPr>
        <w:t>[3</w:t>
      </w:r>
      <w:r w:rsidR="00697BE1" w:rsidRPr="007204CC">
        <w:rPr>
          <w:rFonts w:ascii="Arial" w:hAnsi="Arial" w:cs="Arial"/>
          <w:sz w:val="24"/>
          <w:szCs w:val="24"/>
          <w:rPrChange w:id="968" w:author="Claudia Claasen" w:date="2019-07-31T16:26:00Z">
            <w:rPr>
              <w:rFonts w:ascii="Arial" w:hAnsi="Arial" w:cs="Arial"/>
              <w:color w:val="0D0D0D" w:themeColor="text1" w:themeTint="F2"/>
              <w:sz w:val="24"/>
              <w:szCs w:val="24"/>
            </w:rPr>
          </w:rPrChange>
        </w:rPr>
        <w:t>]</w:t>
      </w:r>
      <w:r w:rsidR="00697BE1" w:rsidRPr="007204CC">
        <w:rPr>
          <w:rFonts w:ascii="Arial" w:hAnsi="Arial" w:cs="Arial"/>
          <w:sz w:val="24"/>
          <w:szCs w:val="24"/>
          <w:rPrChange w:id="969" w:author="Claudia Claasen" w:date="2019-07-31T16:26:00Z">
            <w:rPr>
              <w:rFonts w:ascii="Arial" w:hAnsi="Arial" w:cs="Arial"/>
              <w:color w:val="0D0D0D" w:themeColor="text1" w:themeTint="F2"/>
              <w:sz w:val="24"/>
              <w:szCs w:val="24"/>
            </w:rPr>
          </w:rPrChange>
        </w:rPr>
        <w:tab/>
      </w:r>
      <w:r w:rsidR="0055772D" w:rsidRPr="007204CC">
        <w:rPr>
          <w:rFonts w:ascii="Arial" w:hAnsi="Arial" w:cs="Arial"/>
          <w:sz w:val="24"/>
          <w:szCs w:val="24"/>
          <w:rPrChange w:id="970" w:author="Claudia Claasen" w:date="2019-07-31T16:26:00Z">
            <w:rPr>
              <w:rFonts w:ascii="Arial" w:hAnsi="Arial" w:cs="Arial"/>
              <w:color w:val="0D0D0D" w:themeColor="text1" w:themeTint="F2"/>
              <w:sz w:val="24"/>
              <w:szCs w:val="24"/>
            </w:rPr>
          </w:rPrChange>
        </w:rPr>
        <w:t>Mr. Martin Nande Shilengudwa and Mrs</w:t>
      </w:r>
      <w:ins w:id="971" w:author="Erich Dandu" w:date="2019-07-25T02:14:00Z">
        <w:r w:rsidR="00D92F3D" w:rsidRPr="007204CC">
          <w:rPr>
            <w:rFonts w:ascii="Arial" w:hAnsi="Arial" w:cs="Arial"/>
            <w:sz w:val="24"/>
            <w:szCs w:val="24"/>
            <w:rPrChange w:id="972" w:author="Claudia Claasen" w:date="2019-07-31T16:26:00Z">
              <w:rPr>
                <w:rFonts w:ascii="Arial" w:hAnsi="Arial" w:cs="Arial"/>
                <w:color w:val="0D0D0D" w:themeColor="text1" w:themeTint="F2"/>
                <w:sz w:val="24"/>
                <w:szCs w:val="24"/>
              </w:rPr>
            </w:rPrChange>
          </w:rPr>
          <w:t>.</w:t>
        </w:r>
      </w:ins>
      <w:r w:rsidR="0055772D" w:rsidRPr="007204CC">
        <w:rPr>
          <w:rFonts w:ascii="Arial" w:hAnsi="Arial" w:cs="Arial"/>
          <w:sz w:val="24"/>
          <w:szCs w:val="24"/>
          <w:rPrChange w:id="973" w:author="Claudia Claasen" w:date="2019-07-31T16:26:00Z">
            <w:rPr>
              <w:rFonts w:ascii="Arial" w:hAnsi="Arial" w:cs="Arial"/>
              <w:color w:val="0D0D0D" w:themeColor="text1" w:themeTint="F2"/>
              <w:sz w:val="24"/>
              <w:szCs w:val="24"/>
            </w:rPr>
          </w:rPrChange>
        </w:rPr>
        <w:t xml:space="preserve"> Hilma Dalondoka Shilengudwa were the joint registered owners of an immov</w:t>
      </w:r>
      <w:del w:id="974" w:author="Claudia Claasen [2]" w:date="2019-07-21T19:09:00Z">
        <w:r w:rsidR="0055772D" w:rsidRPr="007204CC" w:rsidDel="009700DA">
          <w:rPr>
            <w:rFonts w:ascii="Arial" w:hAnsi="Arial" w:cs="Arial"/>
            <w:sz w:val="24"/>
            <w:szCs w:val="24"/>
            <w:rPrChange w:id="975" w:author="Claudia Claasen" w:date="2019-07-31T16:26:00Z">
              <w:rPr>
                <w:rFonts w:ascii="Arial" w:hAnsi="Arial" w:cs="Arial"/>
                <w:color w:val="0D0D0D" w:themeColor="text1" w:themeTint="F2"/>
                <w:sz w:val="24"/>
                <w:szCs w:val="24"/>
              </w:rPr>
            </w:rPrChange>
          </w:rPr>
          <w:delText>e</w:delText>
        </w:r>
      </w:del>
      <w:r w:rsidR="0055772D" w:rsidRPr="007204CC">
        <w:rPr>
          <w:rFonts w:ascii="Arial" w:hAnsi="Arial" w:cs="Arial"/>
          <w:sz w:val="24"/>
          <w:szCs w:val="24"/>
          <w:rPrChange w:id="976" w:author="Claudia Claasen" w:date="2019-07-31T16:26:00Z">
            <w:rPr>
              <w:rFonts w:ascii="Arial" w:hAnsi="Arial" w:cs="Arial"/>
              <w:color w:val="0D0D0D" w:themeColor="text1" w:themeTint="F2"/>
              <w:sz w:val="24"/>
              <w:szCs w:val="24"/>
            </w:rPr>
          </w:rPrChange>
        </w:rPr>
        <w:t>able property known and described as Erf No 2780, Wanaheda, Extension No 2, measuring 1,214 square meters in extent</w:t>
      </w:r>
      <w:r w:rsidR="00327E5B" w:rsidRPr="007204CC">
        <w:rPr>
          <w:rFonts w:ascii="Arial" w:hAnsi="Arial" w:cs="Arial"/>
          <w:sz w:val="24"/>
          <w:szCs w:val="24"/>
          <w:rPrChange w:id="977" w:author="Claudia Claasen" w:date="2019-07-31T16:26:00Z">
            <w:rPr>
              <w:rFonts w:ascii="Arial" w:hAnsi="Arial" w:cs="Arial"/>
              <w:color w:val="0D0D0D" w:themeColor="text1" w:themeTint="F2"/>
              <w:sz w:val="24"/>
              <w:szCs w:val="24"/>
            </w:rPr>
          </w:rPrChange>
        </w:rPr>
        <w:t xml:space="preserve"> (</w:t>
      </w:r>
      <w:r w:rsidR="004379BD" w:rsidRPr="007204CC">
        <w:rPr>
          <w:rFonts w:ascii="Arial" w:hAnsi="Arial" w:cs="Arial"/>
          <w:sz w:val="24"/>
          <w:szCs w:val="24"/>
          <w:rPrChange w:id="978" w:author="Claudia Claasen" w:date="2019-07-31T16:26:00Z">
            <w:rPr>
              <w:rFonts w:ascii="Arial" w:hAnsi="Arial" w:cs="Arial"/>
              <w:color w:val="0D0D0D" w:themeColor="text1" w:themeTint="F2"/>
              <w:sz w:val="24"/>
              <w:szCs w:val="24"/>
            </w:rPr>
          </w:rPrChange>
        </w:rPr>
        <w:t xml:space="preserve">I will for ease of reference refer to this </w:t>
      </w:r>
      <w:ins w:id="979" w:author="Claudia Claasen [2]" w:date="2019-07-24T21:12:00Z">
        <w:r w:rsidR="00B20D0C" w:rsidRPr="007204CC">
          <w:rPr>
            <w:rFonts w:ascii="Arial" w:hAnsi="Arial" w:cs="Arial"/>
            <w:sz w:val="24"/>
            <w:szCs w:val="24"/>
            <w:rPrChange w:id="980" w:author="Claudia Claasen" w:date="2019-07-31T16:26:00Z">
              <w:rPr>
                <w:rFonts w:ascii="Arial" w:hAnsi="Arial" w:cs="Arial"/>
                <w:color w:val="0D0D0D" w:themeColor="text1" w:themeTint="F2"/>
                <w:sz w:val="24"/>
                <w:szCs w:val="24"/>
              </w:rPr>
            </w:rPrChange>
          </w:rPr>
          <w:t>E</w:t>
        </w:r>
      </w:ins>
      <w:del w:id="981" w:author="Claudia Claasen [2]" w:date="2019-07-24T21:12:00Z">
        <w:r w:rsidR="004379BD" w:rsidRPr="007204CC" w:rsidDel="00B20D0C">
          <w:rPr>
            <w:rFonts w:ascii="Arial" w:hAnsi="Arial" w:cs="Arial"/>
            <w:sz w:val="24"/>
            <w:szCs w:val="24"/>
            <w:rPrChange w:id="982" w:author="Claudia Claasen" w:date="2019-07-31T16:26:00Z">
              <w:rPr>
                <w:rFonts w:ascii="Arial" w:hAnsi="Arial" w:cs="Arial"/>
                <w:color w:val="0D0D0D" w:themeColor="text1" w:themeTint="F2"/>
                <w:sz w:val="24"/>
                <w:szCs w:val="24"/>
              </w:rPr>
            </w:rPrChange>
          </w:rPr>
          <w:delText>e</w:delText>
        </w:r>
      </w:del>
      <w:r w:rsidR="004379BD" w:rsidRPr="007204CC">
        <w:rPr>
          <w:rFonts w:ascii="Arial" w:hAnsi="Arial" w:cs="Arial"/>
          <w:sz w:val="24"/>
          <w:szCs w:val="24"/>
          <w:rPrChange w:id="983" w:author="Claudia Claasen" w:date="2019-07-31T16:26:00Z">
            <w:rPr>
              <w:rFonts w:ascii="Arial" w:hAnsi="Arial" w:cs="Arial"/>
              <w:color w:val="0D0D0D" w:themeColor="text1" w:themeTint="F2"/>
              <w:sz w:val="24"/>
              <w:szCs w:val="24"/>
            </w:rPr>
          </w:rPrChange>
        </w:rPr>
        <w:t xml:space="preserve">rf as </w:t>
      </w:r>
      <w:del w:id="984" w:author="Claudia Claasen [2]" w:date="2019-07-24T21:12:00Z">
        <w:r w:rsidR="00327E5B" w:rsidRPr="007204CC" w:rsidDel="00B20D0C">
          <w:rPr>
            <w:rFonts w:ascii="Arial" w:hAnsi="Arial" w:cs="Arial"/>
            <w:sz w:val="24"/>
            <w:szCs w:val="24"/>
            <w:rPrChange w:id="985" w:author="Claudia Claasen" w:date="2019-07-31T16:26:00Z">
              <w:rPr>
                <w:rFonts w:ascii="Arial" w:hAnsi="Arial" w:cs="Arial"/>
                <w:color w:val="0D0D0D" w:themeColor="text1" w:themeTint="F2"/>
                <w:sz w:val="24"/>
                <w:szCs w:val="24"/>
              </w:rPr>
            </w:rPrChange>
          </w:rPr>
          <w:delText xml:space="preserve">o as </w:delText>
        </w:r>
      </w:del>
      <w:r w:rsidR="00327E5B" w:rsidRPr="007204CC">
        <w:rPr>
          <w:rFonts w:ascii="Arial" w:hAnsi="Arial" w:cs="Arial"/>
          <w:sz w:val="24"/>
          <w:szCs w:val="24"/>
          <w:rPrChange w:id="986" w:author="Claudia Claasen" w:date="2019-07-31T16:26:00Z">
            <w:rPr>
              <w:rFonts w:ascii="Arial" w:hAnsi="Arial" w:cs="Arial"/>
              <w:color w:val="0D0D0D" w:themeColor="text1" w:themeTint="F2"/>
              <w:sz w:val="24"/>
              <w:szCs w:val="24"/>
            </w:rPr>
          </w:rPrChange>
        </w:rPr>
        <w:t xml:space="preserve">the </w:t>
      </w:r>
      <w:r w:rsidR="004379BD" w:rsidRPr="007204CC">
        <w:rPr>
          <w:rFonts w:ascii="Arial" w:hAnsi="Arial" w:cs="Arial"/>
          <w:sz w:val="24"/>
          <w:szCs w:val="24"/>
          <w:rPrChange w:id="987" w:author="Claudia Claasen" w:date="2019-07-31T16:26:00Z">
            <w:rPr>
              <w:rFonts w:ascii="Arial" w:hAnsi="Arial" w:cs="Arial"/>
              <w:color w:val="0D0D0D" w:themeColor="text1" w:themeTint="F2"/>
              <w:sz w:val="24"/>
              <w:szCs w:val="24"/>
            </w:rPr>
          </w:rPrChange>
        </w:rPr>
        <w:t>‘</w:t>
      </w:r>
      <w:r w:rsidR="00327E5B" w:rsidRPr="007204CC">
        <w:rPr>
          <w:rFonts w:ascii="Arial" w:hAnsi="Arial" w:cs="Arial"/>
          <w:sz w:val="24"/>
          <w:szCs w:val="24"/>
          <w:rPrChange w:id="988" w:author="Claudia Claasen" w:date="2019-07-31T16:26:00Z">
            <w:rPr>
              <w:rFonts w:ascii="Arial" w:hAnsi="Arial" w:cs="Arial"/>
              <w:color w:val="0D0D0D" w:themeColor="text1" w:themeTint="F2"/>
              <w:sz w:val="24"/>
              <w:szCs w:val="24"/>
            </w:rPr>
          </w:rPrChange>
        </w:rPr>
        <w:t>property</w:t>
      </w:r>
      <w:r w:rsidR="0081023E" w:rsidRPr="007204CC">
        <w:rPr>
          <w:rFonts w:ascii="Arial" w:hAnsi="Arial" w:cs="Arial"/>
          <w:sz w:val="24"/>
          <w:szCs w:val="24"/>
          <w:rPrChange w:id="989" w:author="Claudia Claasen" w:date="2019-07-31T16:26:00Z">
            <w:rPr>
              <w:rFonts w:ascii="Arial" w:hAnsi="Arial" w:cs="Arial"/>
              <w:color w:val="0D0D0D" w:themeColor="text1" w:themeTint="F2"/>
              <w:sz w:val="24"/>
              <w:szCs w:val="24"/>
            </w:rPr>
          </w:rPrChange>
        </w:rPr>
        <w:t>’ and to Mr</w:t>
      </w:r>
      <w:ins w:id="990" w:author="Erich Dandu" w:date="2019-07-25T02:14:00Z">
        <w:r w:rsidR="00D92F3D" w:rsidRPr="007204CC">
          <w:rPr>
            <w:rFonts w:ascii="Arial" w:hAnsi="Arial" w:cs="Arial"/>
            <w:sz w:val="24"/>
            <w:szCs w:val="24"/>
            <w:rPrChange w:id="991" w:author="Claudia Claasen" w:date="2019-07-31T16:26:00Z">
              <w:rPr>
                <w:rFonts w:ascii="Arial" w:hAnsi="Arial" w:cs="Arial"/>
                <w:color w:val="0D0D0D" w:themeColor="text1" w:themeTint="F2"/>
                <w:sz w:val="24"/>
                <w:szCs w:val="24"/>
              </w:rPr>
            </w:rPrChange>
          </w:rPr>
          <w:t>.</w:t>
        </w:r>
      </w:ins>
      <w:r w:rsidR="004379BD" w:rsidRPr="007204CC">
        <w:rPr>
          <w:rFonts w:ascii="Arial" w:hAnsi="Arial" w:cs="Arial"/>
          <w:sz w:val="24"/>
          <w:szCs w:val="24"/>
          <w:rPrChange w:id="992" w:author="Claudia Claasen" w:date="2019-07-31T16:26:00Z">
            <w:rPr>
              <w:rFonts w:ascii="Arial" w:hAnsi="Arial" w:cs="Arial"/>
              <w:color w:val="0D0D0D" w:themeColor="text1" w:themeTint="F2"/>
              <w:sz w:val="24"/>
              <w:szCs w:val="24"/>
            </w:rPr>
          </w:rPrChange>
        </w:rPr>
        <w:t xml:space="preserve"> and M</w:t>
      </w:r>
      <w:ins w:id="993" w:author="Erich Dandu" w:date="2019-07-25T02:14:00Z">
        <w:r w:rsidR="00D92F3D" w:rsidRPr="007204CC">
          <w:rPr>
            <w:rFonts w:ascii="Arial" w:hAnsi="Arial" w:cs="Arial"/>
            <w:sz w:val="24"/>
            <w:szCs w:val="24"/>
            <w:rPrChange w:id="994" w:author="Claudia Claasen" w:date="2019-07-31T16:26:00Z">
              <w:rPr>
                <w:rFonts w:ascii="Arial" w:hAnsi="Arial" w:cs="Arial"/>
                <w:color w:val="0D0D0D" w:themeColor="text1" w:themeTint="F2"/>
                <w:sz w:val="24"/>
                <w:szCs w:val="24"/>
              </w:rPr>
            </w:rPrChange>
          </w:rPr>
          <w:t>r</w:t>
        </w:r>
      </w:ins>
      <w:r w:rsidR="004379BD" w:rsidRPr="007204CC">
        <w:rPr>
          <w:rFonts w:ascii="Arial" w:hAnsi="Arial" w:cs="Arial"/>
          <w:sz w:val="24"/>
          <w:szCs w:val="24"/>
          <w:rPrChange w:id="995" w:author="Claudia Claasen" w:date="2019-07-31T16:26:00Z">
            <w:rPr>
              <w:rFonts w:ascii="Arial" w:hAnsi="Arial" w:cs="Arial"/>
              <w:color w:val="0D0D0D" w:themeColor="text1" w:themeTint="F2"/>
              <w:sz w:val="24"/>
              <w:szCs w:val="24"/>
            </w:rPr>
          </w:rPrChange>
        </w:rPr>
        <w:t>s</w:t>
      </w:r>
      <w:ins w:id="996" w:author="Erich Dandu" w:date="2019-07-25T02:15:00Z">
        <w:r w:rsidR="00D92F3D" w:rsidRPr="007204CC">
          <w:rPr>
            <w:rFonts w:ascii="Arial" w:hAnsi="Arial" w:cs="Arial"/>
            <w:sz w:val="24"/>
            <w:szCs w:val="24"/>
            <w:rPrChange w:id="997" w:author="Claudia Claasen" w:date="2019-07-31T16:26:00Z">
              <w:rPr>
                <w:rFonts w:ascii="Arial" w:hAnsi="Arial" w:cs="Arial"/>
                <w:color w:val="0D0D0D" w:themeColor="text1" w:themeTint="F2"/>
                <w:sz w:val="24"/>
                <w:szCs w:val="24"/>
              </w:rPr>
            </w:rPrChange>
          </w:rPr>
          <w:t>.</w:t>
        </w:r>
      </w:ins>
      <w:r w:rsidR="004379BD" w:rsidRPr="007204CC">
        <w:rPr>
          <w:rFonts w:ascii="Arial" w:hAnsi="Arial" w:cs="Arial"/>
          <w:sz w:val="24"/>
          <w:szCs w:val="24"/>
          <w:rPrChange w:id="998" w:author="Claudia Claasen" w:date="2019-07-31T16:26:00Z">
            <w:rPr>
              <w:rFonts w:ascii="Arial" w:hAnsi="Arial" w:cs="Arial"/>
              <w:color w:val="0D0D0D" w:themeColor="text1" w:themeTint="F2"/>
              <w:sz w:val="24"/>
              <w:szCs w:val="24"/>
            </w:rPr>
          </w:rPrChange>
        </w:rPr>
        <w:t xml:space="preserve"> Shilengudwa as the </w:t>
      </w:r>
      <w:r w:rsidR="00327E5B" w:rsidRPr="007204CC">
        <w:rPr>
          <w:rFonts w:ascii="Arial" w:hAnsi="Arial" w:cs="Arial"/>
          <w:sz w:val="24"/>
          <w:szCs w:val="24"/>
          <w:rPrChange w:id="999" w:author="Claudia Claasen" w:date="2019-07-31T16:26:00Z">
            <w:rPr>
              <w:rFonts w:ascii="Arial" w:hAnsi="Arial" w:cs="Arial"/>
              <w:color w:val="0D0D0D" w:themeColor="text1" w:themeTint="F2"/>
              <w:sz w:val="24"/>
              <w:szCs w:val="24"/>
            </w:rPr>
          </w:rPrChange>
        </w:rPr>
        <w:t>applicants</w:t>
      </w:r>
      <w:ins w:id="1000" w:author="Erich Dandu" w:date="2019-07-25T02:14:00Z">
        <w:r w:rsidR="00D92F3D" w:rsidRPr="007204CC">
          <w:rPr>
            <w:rFonts w:ascii="Arial" w:hAnsi="Arial" w:cs="Arial"/>
            <w:sz w:val="24"/>
            <w:szCs w:val="24"/>
            <w:rPrChange w:id="1001" w:author="Claudia Claasen" w:date="2019-07-31T16:26:00Z">
              <w:rPr>
                <w:rFonts w:ascii="Arial" w:hAnsi="Arial" w:cs="Arial"/>
                <w:color w:val="0D0D0D" w:themeColor="text1" w:themeTint="F2"/>
                <w:sz w:val="24"/>
                <w:szCs w:val="24"/>
              </w:rPr>
            </w:rPrChange>
          </w:rPr>
          <w:t>)</w:t>
        </w:r>
      </w:ins>
      <w:del w:id="1002" w:author="Claudia Claasen [2]" w:date="2019-07-24T21:12:00Z">
        <w:r w:rsidR="004379BD" w:rsidRPr="007204CC" w:rsidDel="00B20D0C">
          <w:rPr>
            <w:rFonts w:ascii="Arial" w:hAnsi="Arial" w:cs="Arial"/>
            <w:sz w:val="24"/>
            <w:szCs w:val="24"/>
            <w:rPrChange w:id="1003" w:author="Claudia Claasen" w:date="2019-07-31T16:26:00Z">
              <w:rPr>
                <w:rFonts w:ascii="Arial" w:hAnsi="Arial" w:cs="Arial"/>
                <w:color w:val="0D0D0D" w:themeColor="text1" w:themeTint="F2"/>
                <w:sz w:val="24"/>
                <w:szCs w:val="24"/>
              </w:rPr>
            </w:rPrChange>
          </w:rPr>
          <w:delText>)</w:delText>
        </w:r>
      </w:del>
      <w:r w:rsidR="00327E5B" w:rsidRPr="007204CC">
        <w:rPr>
          <w:rFonts w:ascii="Arial" w:hAnsi="Arial" w:cs="Arial"/>
          <w:sz w:val="24"/>
          <w:szCs w:val="24"/>
          <w:rPrChange w:id="1004" w:author="Claudia Claasen" w:date="2019-07-31T16:26:00Z">
            <w:rPr>
              <w:rFonts w:ascii="Arial" w:hAnsi="Arial" w:cs="Arial"/>
              <w:color w:val="0D0D0D" w:themeColor="text1" w:themeTint="F2"/>
              <w:sz w:val="24"/>
              <w:szCs w:val="24"/>
            </w:rPr>
          </w:rPrChange>
        </w:rPr>
        <w:t xml:space="preserve">. </w:t>
      </w:r>
    </w:p>
    <w:p w:rsidR="00697BE1" w:rsidRPr="007204CC" w:rsidRDefault="00697BE1">
      <w:pPr>
        <w:spacing w:after="0" w:line="360" w:lineRule="auto"/>
        <w:jc w:val="both"/>
        <w:rPr>
          <w:rFonts w:ascii="Arial" w:hAnsi="Arial" w:cs="Arial"/>
          <w:sz w:val="24"/>
          <w:szCs w:val="24"/>
          <w:rPrChange w:id="1005" w:author="Claudia Claasen" w:date="2019-07-31T16:26:00Z">
            <w:rPr>
              <w:rFonts w:ascii="Arial" w:hAnsi="Arial" w:cs="Arial"/>
              <w:color w:val="0D0D0D" w:themeColor="text1" w:themeTint="F2"/>
              <w:sz w:val="24"/>
              <w:szCs w:val="24"/>
            </w:rPr>
          </w:rPrChange>
        </w:rPr>
      </w:pPr>
    </w:p>
    <w:p w:rsidR="00697BE1" w:rsidRPr="007204CC" w:rsidRDefault="00C0108E">
      <w:pPr>
        <w:spacing w:after="0" w:line="360" w:lineRule="auto"/>
        <w:jc w:val="both"/>
        <w:rPr>
          <w:ins w:id="1006" w:author="Kathleen Jod" w:date="2019-07-30T14:06:00Z"/>
          <w:rFonts w:ascii="Arial" w:hAnsi="Arial" w:cs="Arial"/>
          <w:sz w:val="24"/>
          <w:szCs w:val="24"/>
          <w:rPrChange w:id="1007" w:author="Claudia Claasen" w:date="2019-07-31T16:26:00Z">
            <w:rPr>
              <w:ins w:id="1008" w:author="Kathleen Jod" w:date="2019-07-30T14:06:00Z"/>
              <w:rFonts w:ascii="Arial" w:hAnsi="Arial" w:cs="Arial"/>
              <w:color w:val="0D0D0D" w:themeColor="text1" w:themeTint="F2"/>
              <w:sz w:val="24"/>
              <w:szCs w:val="24"/>
            </w:rPr>
          </w:rPrChange>
        </w:rPr>
      </w:pPr>
      <w:r w:rsidRPr="007204CC">
        <w:rPr>
          <w:rFonts w:ascii="Arial" w:hAnsi="Arial" w:cs="Arial"/>
          <w:sz w:val="24"/>
          <w:szCs w:val="24"/>
          <w:rPrChange w:id="1009" w:author="Claudia Claasen" w:date="2019-07-31T16:26:00Z">
            <w:rPr>
              <w:rFonts w:ascii="Arial" w:hAnsi="Arial" w:cs="Arial"/>
              <w:color w:val="0D0D0D" w:themeColor="text1" w:themeTint="F2"/>
              <w:sz w:val="24"/>
              <w:szCs w:val="24"/>
            </w:rPr>
          </w:rPrChange>
        </w:rPr>
        <w:t>[4</w:t>
      </w:r>
      <w:r w:rsidR="00697BE1" w:rsidRPr="007204CC">
        <w:rPr>
          <w:rFonts w:ascii="Arial" w:hAnsi="Arial" w:cs="Arial"/>
          <w:sz w:val="24"/>
          <w:szCs w:val="24"/>
          <w:rPrChange w:id="1010" w:author="Claudia Claasen" w:date="2019-07-31T16:26:00Z">
            <w:rPr>
              <w:rFonts w:ascii="Arial" w:hAnsi="Arial" w:cs="Arial"/>
              <w:color w:val="0D0D0D" w:themeColor="text1" w:themeTint="F2"/>
              <w:sz w:val="24"/>
              <w:szCs w:val="24"/>
            </w:rPr>
          </w:rPrChange>
        </w:rPr>
        <w:t>]</w:t>
      </w:r>
      <w:r w:rsidR="00697BE1" w:rsidRPr="007204CC">
        <w:rPr>
          <w:rFonts w:ascii="Arial" w:hAnsi="Arial" w:cs="Arial"/>
          <w:sz w:val="24"/>
          <w:szCs w:val="24"/>
          <w:rPrChange w:id="1011" w:author="Claudia Claasen" w:date="2019-07-31T16:26:00Z">
            <w:rPr>
              <w:rFonts w:ascii="Arial" w:hAnsi="Arial" w:cs="Arial"/>
              <w:color w:val="0D0D0D" w:themeColor="text1" w:themeTint="F2"/>
              <w:sz w:val="24"/>
              <w:szCs w:val="24"/>
            </w:rPr>
          </w:rPrChange>
        </w:rPr>
        <w:tab/>
      </w:r>
      <w:r w:rsidR="00DA462F" w:rsidRPr="007204CC">
        <w:rPr>
          <w:rFonts w:ascii="Arial" w:hAnsi="Arial" w:cs="Arial"/>
          <w:sz w:val="24"/>
          <w:szCs w:val="24"/>
          <w:rPrChange w:id="1012" w:author="Claudia Claasen" w:date="2019-07-31T16:26:00Z">
            <w:rPr>
              <w:rFonts w:ascii="Arial" w:hAnsi="Arial" w:cs="Arial"/>
              <w:color w:val="0D0D0D" w:themeColor="text1" w:themeTint="F2"/>
              <w:sz w:val="24"/>
              <w:szCs w:val="24"/>
            </w:rPr>
          </w:rPrChange>
        </w:rPr>
        <w:t>On 06 July 2017</w:t>
      </w:r>
      <w:ins w:id="1013" w:author="Erich Dandu" w:date="2019-07-25T02:15:00Z">
        <w:r w:rsidR="00D92F3D" w:rsidRPr="007204CC">
          <w:rPr>
            <w:rFonts w:ascii="Arial" w:hAnsi="Arial" w:cs="Arial"/>
            <w:sz w:val="24"/>
            <w:szCs w:val="24"/>
            <w:rPrChange w:id="1014" w:author="Claudia Claasen" w:date="2019-07-31T16:26:00Z">
              <w:rPr>
                <w:rFonts w:ascii="Arial" w:hAnsi="Arial" w:cs="Arial"/>
                <w:color w:val="0D0D0D" w:themeColor="text1" w:themeTint="F2"/>
                <w:sz w:val="24"/>
                <w:szCs w:val="24"/>
              </w:rPr>
            </w:rPrChange>
          </w:rPr>
          <w:t>,</w:t>
        </w:r>
      </w:ins>
      <w:r w:rsidR="00DA462F" w:rsidRPr="007204CC">
        <w:rPr>
          <w:rFonts w:ascii="Arial" w:hAnsi="Arial" w:cs="Arial"/>
          <w:sz w:val="24"/>
          <w:szCs w:val="24"/>
          <w:rPrChange w:id="1015" w:author="Claudia Claasen" w:date="2019-07-31T16:26:00Z">
            <w:rPr>
              <w:rFonts w:ascii="Arial" w:hAnsi="Arial" w:cs="Arial"/>
              <w:color w:val="0D0D0D" w:themeColor="text1" w:themeTint="F2"/>
              <w:sz w:val="24"/>
              <w:szCs w:val="24"/>
            </w:rPr>
          </w:rPrChange>
        </w:rPr>
        <w:t xml:space="preserve"> the applicants sold the property to </w:t>
      </w:r>
      <w:r w:rsidR="004379BD" w:rsidRPr="007204CC">
        <w:rPr>
          <w:rFonts w:ascii="Arial" w:hAnsi="Arial" w:cs="Arial"/>
          <w:sz w:val="24"/>
          <w:szCs w:val="24"/>
          <w:rPrChange w:id="1016" w:author="Claudia Claasen" w:date="2019-07-31T16:26:00Z">
            <w:rPr>
              <w:rFonts w:ascii="Arial" w:hAnsi="Arial" w:cs="Arial"/>
              <w:color w:val="0D0D0D" w:themeColor="text1" w:themeTint="F2"/>
              <w:sz w:val="24"/>
              <w:szCs w:val="24"/>
            </w:rPr>
          </w:rPrChange>
        </w:rPr>
        <w:t xml:space="preserve">an entity known as the </w:t>
      </w:r>
      <w:r w:rsidR="00DA462F" w:rsidRPr="007204CC">
        <w:rPr>
          <w:rFonts w:ascii="Arial" w:hAnsi="Arial" w:cs="Arial"/>
          <w:sz w:val="24"/>
          <w:szCs w:val="24"/>
          <w:rPrChange w:id="1017" w:author="Claudia Claasen" w:date="2019-07-31T16:26:00Z">
            <w:rPr>
              <w:rFonts w:ascii="Arial" w:hAnsi="Arial" w:cs="Arial"/>
              <w:color w:val="0D0D0D" w:themeColor="text1" w:themeTint="F2"/>
              <w:sz w:val="24"/>
              <w:szCs w:val="24"/>
            </w:rPr>
          </w:rPrChange>
        </w:rPr>
        <w:t>Business and Intellectual Property Authority, registration number 21/2011/0482</w:t>
      </w:r>
      <w:r w:rsidR="004379BD" w:rsidRPr="007204CC">
        <w:rPr>
          <w:rFonts w:ascii="Arial" w:hAnsi="Arial" w:cs="Arial"/>
          <w:sz w:val="24"/>
          <w:szCs w:val="24"/>
          <w:rPrChange w:id="1018" w:author="Claudia Claasen" w:date="2019-07-31T16:26:00Z">
            <w:rPr>
              <w:rFonts w:ascii="Arial" w:hAnsi="Arial" w:cs="Arial"/>
              <w:color w:val="0D0D0D" w:themeColor="text1" w:themeTint="F2"/>
              <w:sz w:val="24"/>
              <w:szCs w:val="24"/>
            </w:rPr>
          </w:rPrChange>
        </w:rPr>
        <w:t xml:space="preserve"> (I will for the sake of convenience refer to this entity as the ‘Authority’) </w:t>
      </w:r>
      <w:r w:rsidR="00DA462F" w:rsidRPr="007204CC">
        <w:rPr>
          <w:rFonts w:ascii="Arial" w:hAnsi="Arial" w:cs="Arial"/>
          <w:sz w:val="24"/>
          <w:szCs w:val="24"/>
          <w:rPrChange w:id="1019" w:author="Claudia Claasen" w:date="2019-07-31T16:26:00Z">
            <w:rPr>
              <w:rFonts w:ascii="Arial" w:hAnsi="Arial" w:cs="Arial"/>
              <w:color w:val="0D0D0D" w:themeColor="text1" w:themeTint="F2"/>
              <w:sz w:val="24"/>
              <w:szCs w:val="24"/>
            </w:rPr>
          </w:rPrChange>
        </w:rPr>
        <w:t xml:space="preserve">for an amount </w:t>
      </w:r>
      <w:r w:rsidR="004379BD" w:rsidRPr="007204CC">
        <w:rPr>
          <w:rFonts w:ascii="Arial" w:hAnsi="Arial" w:cs="Arial"/>
          <w:sz w:val="24"/>
          <w:szCs w:val="24"/>
          <w:rPrChange w:id="1020" w:author="Claudia Claasen" w:date="2019-07-31T16:26:00Z">
            <w:rPr>
              <w:rFonts w:ascii="Arial" w:hAnsi="Arial" w:cs="Arial"/>
              <w:color w:val="0D0D0D" w:themeColor="text1" w:themeTint="F2"/>
              <w:sz w:val="24"/>
              <w:szCs w:val="24"/>
            </w:rPr>
          </w:rPrChange>
        </w:rPr>
        <w:t xml:space="preserve">of N$ 18 </w:t>
      </w:r>
      <w:r w:rsidR="004379BD" w:rsidRPr="007204CC">
        <w:rPr>
          <w:rFonts w:ascii="Arial" w:hAnsi="Arial" w:cs="Arial"/>
          <w:sz w:val="24"/>
          <w:szCs w:val="24"/>
          <w:rPrChange w:id="1021" w:author="Claudia Claasen" w:date="2019-07-31T16:26:00Z">
            <w:rPr>
              <w:rFonts w:ascii="Arial" w:hAnsi="Arial" w:cs="Arial"/>
              <w:color w:val="0D0D0D" w:themeColor="text1" w:themeTint="F2"/>
              <w:sz w:val="24"/>
              <w:szCs w:val="24"/>
            </w:rPr>
          </w:rPrChange>
        </w:rPr>
        <w:lastRenderedPageBreak/>
        <w:t xml:space="preserve">000 </w:t>
      </w:r>
      <w:r w:rsidR="00DA462F" w:rsidRPr="007204CC">
        <w:rPr>
          <w:rFonts w:ascii="Arial" w:hAnsi="Arial" w:cs="Arial"/>
          <w:sz w:val="24"/>
          <w:szCs w:val="24"/>
          <w:rPrChange w:id="1022" w:author="Claudia Claasen" w:date="2019-07-31T16:26:00Z">
            <w:rPr>
              <w:rFonts w:ascii="Arial" w:hAnsi="Arial" w:cs="Arial"/>
              <w:color w:val="0D0D0D" w:themeColor="text1" w:themeTint="F2"/>
              <w:sz w:val="24"/>
              <w:szCs w:val="24"/>
            </w:rPr>
          </w:rPrChange>
        </w:rPr>
        <w:t>000</w:t>
      </w:r>
      <w:r w:rsidR="004379BD" w:rsidRPr="007204CC">
        <w:rPr>
          <w:rFonts w:ascii="Arial" w:hAnsi="Arial" w:cs="Arial"/>
          <w:sz w:val="24"/>
          <w:szCs w:val="24"/>
          <w:rPrChange w:id="1023" w:author="Claudia Claasen" w:date="2019-07-31T16:26:00Z">
            <w:rPr>
              <w:rFonts w:ascii="Arial" w:hAnsi="Arial" w:cs="Arial"/>
              <w:color w:val="0D0D0D" w:themeColor="text1" w:themeTint="F2"/>
              <w:sz w:val="24"/>
              <w:szCs w:val="24"/>
            </w:rPr>
          </w:rPrChange>
        </w:rPr>
        <w:t>.</w:t>
      </w:r>
      <w:del w:id="1024" w:author="Claudia Claasen [2]" w:date="2019-07-26T10:43:00Z">
        <w:r w:rsidR="004379BD" w:rsidRPr="007204CC" w:rsidDel="004B3E69">
          <w:rPr>
            <w:rFonts w:ascii="Arial" w:hAnsi="Arial" w:cs="Arial"/>
            <w:sz w:val="24"/>
            <w:szCs w:val="24"/>
            <w:rPrChange w:id="1025" w:author="Claudia Claasen" w:date="2019-07-31T16:26:00Z">
              <w:rPr>
                <w:rFonts w:ascii="Arial" w:hAnsi="Arial" w:cs="Arial"/>
                <w:color w:val="0D0D0D" w:themeColor="text1" w:themeTint="F2"/>
                <w:sz w:val="24"/>
                <w:szCs w:val="24"/>
              </w:rPr>
            </w:rPrChange>
          </w:rPr>
          <w:delText xml:space="preserve"> </w:delText>
        </w:r>
        <w:r w:rsidR="000374A4" w:rsidRPr="007204CC" w:rsidDel="004B3E69">
          <w:rPr>
            <w:rFonts w:ascii="Arial" w:hAnsi="Arial" w:cs="Arial"/>
            <w:sz w:val="24"/>
            <w:szCs w:val="24"/>
            <w:rPrChange w:id="1026" w:author="Claudia Claasen" w:date="2019-07-31T16:26:00Z">
              <w:rPr>
                <w:rFonts w:ascii="Arial" w:hAnsi="Arial" w:cs="Arial"/>
                <w:color w:val="0D0D0D" w:themeColor="text1" w:themeTint="F2"/>
                <w:sz w:val="24"/>
                <w:szCs w:val="24"/>
              </w:rPr>
            </w:rPrChange>
          </w:rPr>
          <w:delText>At the time</w:delText>
        </w:r>
        <w:r w:rsidR="004379BD" w:rsidRPr="007204CC" w:rsidDel="004B3E69">
          <w:rPr>
            <w:rFonts w:ascii="Arial" w:hAnsi="Arial" w:cs="Arial"/>
            <w:sz w:val="24"/>
            <w:szCs w:val="24"/>
            <w:rPrChange w:id="1027" w:author="Claudia Claasen" w:date="2019-07-31T16:26:00Z">
              <w:rPr>
                <w:rFonts w:ascii="Arial" w:hAnsi="Arial" w:cs="Arial"/>
                <w:color w:val="0D0D0D" w:themeColor="text1" w:themeTint="F2"/>
                <w:sz w:val="24"/>
                <w:szCs w:val="24"/>
              </w:rPr>
            </w:rPrChange>
          </w:rPr>
          <w:delText xml:space="preserve"> (that is on 06 July 2017) when the applicants sold the property to the Authority</w:delText>
        </w:r>
      </w:del>
      <w:ins w:id="1028" w:author="Erich Dandu" w:date="2019-07-25T02:15:00Z">
        <w:del w:id="1029" w:author="Claudia Claasen [2]" w:date="2019-07-26T10:43:00Z">
          <w:r w:rsidR="00D92F3D" w:rsidRPr="007204CC" w:rsidDel="004B3E69">
            <w:rPr>
              <w:rFonts w:ascii="Arial" w:hAnsi="Arial" w:cs="Arial"/>
              <w:sz w:val="24"/>
              <w:szCs w:val="24"/>
              <w:rPrChange w:id="1030" w:author="Claudia Claasen" w:date="2019-07-31T16:26:00Z">
                <w:rPr>
                  <w:rFonts w:ascii="Arial" w:hAnsi="Arial" w:cs="Arial"/>
                  <w:color w:val="0D0D0D" w:themeColor="text1" w:themeTint="F2"/>
                  <w:sz w:val="24"/>
                  <w:szCs w:val="24"/>
                </w:rPr>
              </w:rPrChange>
            </w:rPr>
            <w:delText>,</w:delText>
          </w:r>
        </w:del>
      </w:ins>
      <w:del w:id="1031" w:author="Claudia Claasen [2]" w:date="2019-07-26T10:43:00Z">
        <w:r w:rsidR="004379BD" w:rsidRPr="007204CC" w:rsidDel="004B3E69">
          <w:rPr>
            <w:rFonts w:ascii="Arial" w:hAnsi="Arial" w:cs="Arial"/>
            <w:sz w:val="24"/>
            <w:szCs w:val="24"/>
            <w:rPrChange w:id="1032" w:author="Claudia Claasen" w:date="2019-07-31T16:26:00Z">
              <w:rPr>
                <w:rFonts w:ascii="Arial" w:hAnsi="Arial" w:cs="Arial"/>
                <w:color w:val="0D0D0D" w:themeColor="text1" w:themeTint="F2"/>
                <w:sz w:val="24"/>
                <w:szCs w:val="24"/>
              </w:rPr>
            </w:rPrChange>
          </w:rPr>
          <w:delText xml:space="preserve"> </w:delText>
        </w:r>
      </w:del>
      <w:del w:id="1033" w:author="Claudia Claasen [2]" w:date="2019-07-24T21:13:00Z">
        <w:r w:rsidR="004379BD" w:rsidRPr="007204CC" w:rsidDel="00434618">
          <w:rPr>
            <w:rFonts w:ascii="Arial" w:hAnsi="Arial" w:cs="Arial"/>
            <w:sz w:val="24"/>
            <w:szCs w:val="24"/>
            <w:rPrChange w:id="1034" w:author="Claudia Claasen" w:date="2019-07-31T16:26:00Z">
              <w:rPr>
                <w:rFonts w:ascii="Arial" w:hAnsi="Arial" w:cs="Arial"/>
                <w:color w:val="0D0D0D" w:themeColor="text1" w:themeTint="F2"/>
                <w:sz w:val="24"/>
                <w:szCs w:val="24"/>
              </w:rPr>
            </w:rPrChange>
          </w:rPr>
          <w:delText xml:space="preserve">the Authority </w:delText>
        </w:r>
      </w:del>
      <w:del w:id="1035" w:author="Claudia Claasen [2]" w:date="2019-07-26T10:43:00Z">
        <w:r w:rsidR="004379BD" w:rsidRPr="007204CC" w:rsidDel="004B3E69">
          <w:rPr>
            <w:rFonts w:ascii="Arial" w:hAnsi="Arial" w:cs="Arial"/>
            <w:sz w:val="24"/>
            <w:szCs w:val="24"/>
            <w:rPrChange w:id="1036" w:author="Claudia Claasen" w:date="2019-07-31T16:26:00Z">
              <w:rPr>
                <w:rFonts w:ascii="Arial" w:hAnsi="Arial" w:cs="Arial"/>
                <w:color w:val="0D0D0D" w:themeColor="text1" w:themeTint="F2"/>
                <w:sz w:val="24"/>
                <w:szCs w:val="24"/>
              </w:rPr>
            </w:rPrChange>
          </w:rPr>
          <w:delText xml:space="preserve">was still registered as </w:delText>
        </w:r>
        <w:r w:rsidR="000374A4" w:rsidRPr="007204CC" w:rsidDel="004B3E69">
          <w:rPr>
            <w:rFonts w:ascii="Arial" w:hAnsi="Arial" w:cs="Arial"/>
            <w:sz w:val="24"/>
            <w:szCs w:val="24"/>
            <w:rPrChange w:id="1037" w:author="Claudia Claasen" w:date="2019-07-31T16:26:00Z">
              <w:rPr>
                <w:rFonts w:ascii="Arial" w:hAnsi="Arial" w:cs="Arial"/>
                <w:color w:val="0D0D0D" w:themeColor="text1" w:themeTint="F2"/>
                <w:sz w:val="24"/>
                <w:szCs w:val="24"/>
              </w:rPr>
            </w:rPrChange>
          </w:rPr>
          <w:delText xml:space="preserve">a section 21 </w:delText>
        </w:r>
      </w:del>
      <w:ins w:id="1038" w:author="Erich Dandu" w:date="2019-07-25T02:15:00Z">
        <w:del w:id="1039" w:author="Claudia Claasen [2]" w:date="2019-07-26T10:43:00Z">
          <w:r w:rsidR="00D92F3D" w:rsidRPr="007204CC" w:rsidDel="004B3E69">
            <w:rPr>
              <w:rFonts w:ascii="Arial" w:hAnsi="Arial" w:cs="Arial"/>
              <w:sz w:val="24"/>
              <w:szCs w:val="24"/>
              <w:rPrChange w:id="1040" w:author="Claudia Claasen" w:date="2019-07-31T16:26:00Z">
                <w:rPr>
                  <w:rFonts w:ascii="Arial" w:hAnsi="Arial" w:cs="Arial"/>
                  <w:color w:val="0D0D0D" w:themeColor="text1" w:themeTint="F2"/>
                  <w:sz w:val="24"/>
                  <w:szCs w:val="24"/>
                </w:rPr>
              </w:rPrChange>
            </w:rPr>
            <w:delText>c</w:delText>
          </w:r>
        </w:del>
      </w:ins>
      <w:del w:id="1041" w:author="Claudia Claasen [2]" w:date="2019-07-26T10:43:00Z">
        <w:r w:rsidR="000374A4" w:rsidRPr="007204CC" w:rsidDel="004B3E69">
          <w:rPr>
            <w:rFonts w:ascii="Arial" w:hAnsi="Arial" w:cs="Arial"/>
            <w:sz w:val="24"/>
            <w:szCs w:val="24"/>
            <w:rPrChange w:id="1042" w:author="Claudia Claasen" w:date="2019-07-31T16:26:00Z">
              <w:rPr>
                <w:rFonts w:ascii="Arial" w:hAnsi="Arial" w:cs="Arial"/>
                <w:color w:val="0D0D0D" w:themeColor="text1" w:themeTint="F2"/>
                <w:sz w:val="24"/>
                <w:szCs w:val="24"/>
              </w:rPr>
            </w:rPrChange>
          </w:rPr>
          <w:delText>Company.</w:delText>
        </w:r>
      </w:del>
      <w:r w:rsidR="000374A4" w:rsidRPr="007204CC">
        <w:rPr>
          <w:rFonts w:ascii="Arial" w:hAnsi="Arial" w:cs="Arial"/>
          <w:sz w:val="24"/>
          <w:szCs w:val="24"/>
          <w:rPrChange w:id="1043" w:author="Claudia Claasen" w:date="2019-07-31T16:26:00Z">
            <w:rPr>
              <w:rFonts w:ascii="Arial" w:hAnsi="Arial" w:cs="Arial"/>
              <w:color w:val="0D0D0D" w:themeColor="text1" w:themeTint="F2"/>
              <w:sz w:val="24"/>
              <w:szCs w:val="24"/>
            </w:rPr>
          </w:rPrChange>
        </w:rPr>
        <w:t xml:space="preserve"> </w:t>
      </w:r>
      <w:r w:rsidR="00DA462F" w:rsidRPr="007204CC">
        <w:rPr>
          <w:rFonts w:ascii="Arial" w:hAnsi="Arial" w:cs="Arial"/>
          <w:sz w:val="24"/>
          <w:szCs w:val="24"/>
          <w:rPrChange w:id="1044" w:author="Claudia Claasen" w:date="2019-07-31T16:26:00Z">
            <w:rPr>
              <w:rFonts w:ascii="Arial" w:hAnsi="Arial" w:cs="Arial"/>
              <w:color w:val="0D0D0D" w:themeColor="text1" w:themeTint="F2"/>
              <w:sz w:val="24"/>
              <w:szCs w:val="24"/>
            </w:rPr>
          </w:rPrChange>
        </w:rPr>
        <w:t xml:space="preserve"> On 30 August 2017</w:t>
      </w:r>
      <w:ins w:id="1045" w:author="Erich Dandu" w:date="2019-07-25T02:15:00Z">
        <w:r w:rsidR="00D92F3D" w:rsidRPr="007204CC">
          <w:rPr>
            <w:rFonts w:ascii="Arial" w:hAnsi="Arial" w:cs="Arial"/>
            <w:sz w:val="24"/>
            <w:szCs w:val="24"/>
            <w:rPrChange w:id="1046" w:author="Claudia Claasen" w:date="2019-07-31T16:26:00Z">
              <w:rPr>
                <w:rFonts w:ascii="Arial" w:hAnsi="Arial" w:cs="Arial"/>
                <w:color w:val="0D0D0D" w:themeColor="text1" w:themeTint="F2"/>
                <w:sz w:val="24"/>
                <w:szCs w:val="24"/>
              </w:rPr>
            </w:rPrChange>
          </w:rPr>
          <w:t>,</w:t>
        </w:r>
      </w:ins>
      <w:r w:rsidR="00DA462F" w:rsidRPr="007204CC">
        <w:rPr>
          <w:rFonts w:ascii="Arial" w:hAnsi="Arial" w:cs="Arial"/>
          <w:sz w:val="24"/>
          <w:szCs w:val="24"/>
          <w:rPrChange w:id="1047" w:author="Claudia Claasen" w:date="2019-07-31T16:26:00Z">
            <w:rPr>
              <w:rFonts w:ascii="Arial" w:hAnsi="Arial" w:cs="Arial"/>
              <w:color w:val="0D0D0D" w:themeColor="text1" w:themeTint="F2"/>
              <w:sz w:val="24"/>
              <w:szCs w:val="24"/>
            </w:rPr>
          </w:rPrChange>
        </w:rPr>
        <w:t xml:space="preserve"> </w:t>
      </w:r>
      <w:r w:rsidR="00327E5B" w:rsidRPr="007204CC">
        <w:rPr>
          <w:rFonts w:ascii="Arial" w:hAnsi="Arial" w:cs="Arial"/>
          <w:sz w:val="24"/>
          <w:szCs w:val="24"/>
          <w:rPrChange w:id="1048" w:author="Claudia Claasen" w:date="2019-07-31T16:26:00Z">
            <w:rPr>
              <w:rFonts w:ascii="Arial" w:hAnsi="Arial" w:cs="Arial"/>
              <w:color w:val="0D0D0D" w:themeColor="text1" w:themeTint="F2"/>
              <w:sz w:val="24"/>
              <w:szCs w:val="24"/>
            </w:rPr>
          </w:rPrChange>
        </w:rPr>
        <w:t xml:space="preserve">the Authority, </w:t>
      </w:r>
      <w:r w:rsidR="003637D1" w:rsidRPr="007204CC">
        <w:rPr>
          <w:rFonts w:ascii="Arial" w:hAnsi="Arial" w:cs="Arial"/>
          <w:sz w:val="24"/>
          <w:szCs w:val="24"/>
          <w:rPrChange w:id="1049" w:author="Claudia Claasen" w:date="2019-07-31T16:26:00Z">
            <w:rPr>
              <w:rFonts w:ascii="Arial" w:hAnsi="Arial" w:cs="Arial"/>
              <w:color w:val="0D0D0D" w:themeColor="text1" w:themeTint="F2"/>
              <w:sz w:val="24"/>
              <w:szCs w:val="24"/>
            </w:rPr>
          </w:rPrChange>
        </w:rPr>
        <w:t>by Deed of Transfer No. T 5710/2017 obtained registration of the property</w:t>
      </w:r>
      <w:r w:rsidR="00327E5B" w:rsidRPr="007204CC">
        <w:rPr>
          <w:rFonts w:ascii="Arial" w:hAnsi="Arial" w:cs="Arial"/>
          <w:sz w:val="24"/>
          <w:szCs w:val="24"/>
          <w:rPrChange w:id="1050" w:author="Claudia Claasen" w:date="2019-07-31T16:26:00Z">
            <w:rPr>
              <w:rFonts w:ascii="Arial" w:hAnsi="Arial" w:cs="Arial"/>
              <w:color w:val="0D0D0D" w:themeColor="text1" w:themeTint="F2"/>
              <w:sz w:val="24"/>
              <w:szCs w:val="24"/>
            </w:rPr>
          </w:rPrChange>
        </w:rPr>
        <w:t xml:space="preserve"> </w:t>
      </w:r>
      <w:r w:rsidR="003637D1" w:rsidRPr="007204CC">
        <w:rPr>
          <w:rFonts w:ascii="Arial" w:hAnsi="Arial" w:cs="Arial"/>
          <w:sz w:val="24"/>
          <w:szCs w:val="24"/>
          <w:rPrChange w:id="1051" w:author="Claudia Claasen" w:date="2019-07-31T16:26:00Z">
            <w:rPr>
              <w:rFonts w:ascii="Arial" w:hAnsi="Arial" w:cs="Arial"/>
              <w:color w:val="0D0D0D" w:themeColor="text1" w:themeTint="F2"/>
              <w:sz w:val="24"/>
              <w:szCs w:val="24"/>
            </w:rPr>
          </w:rPrChange>
        </w:rPr>
        <w:t>into its</w:t>
      </w:r>
      <w:r w:rsidR="00DA462F" w:rsidRPr="007204CC">
        <w:rPr>
          <w:rFonts w:ascii="Arial" w:hAnsi="Arial" w:cs="Arial"/>
          <w:sz w:val="24"/>
          <w:szCs w:val="24"/>
          <w:rPrChange w:id="1052" w:author="Claudia Claasen" w:date="2019-07-31T16:26:00Z">
            <w:rPr>
              <w:rFonts w:ascii="Arial" w:hAnsi="Arial" w:cs="Arial"/>
              <w:color w:val="0D0D0D" w:themeColor="text1" w:themeTint="F2"/>
              <w:sz w:val="24"/>
              <w:szCs w:val="24"/>
            </w:rPr>
          </w:rPrChange>
        </w:rPr>
        <w:t xml:space="preserve"> name</w:t>
      </w:r>
      <w:r w:rsidRPr="007204CC">
        <w:rPr>
          <w:rFonts w:ascii="Arial" w:hAnsi="Arial" w:cs="Arial"/>
          <w:sz w:val="24"/>
          <w:szCs w:val="24"/>
          <w:rPrChange w:id="1053" w:author="Claudia Claasen" w:date="2019-07-31T16:26:00Z">
            <w:rPr>
              <w:rFonts w:ascii="Arial" w:hAnsi="Arial" w:cs="Arial"/>
              <w:color w:val="0D0D0D" w:themeColor="text1" w:themeTint="F2"/>
              <w:sz w:val="24"/>
              <w:szCs w:val="24"/>
            </w:rPr>
          </w:rPrChange>
        </w:rPr>
        <w:t xml:space="preserve">. </w:t>
      </w:r>
    </w:p>
    <w:p w:rsidR="00320858" w:rsidRPr="007204CC" w:rsidRDefault="00320858">
      <w:pPr>
        <w:spacing w:after="0" w:line="360" w:lineRule="auto"/>
        <w:jc w:val="both"/>
        <w:rPr>
          <w:rFonts w:ascii="Arial" w:hAnsi="Arial" w:cs="Arial"/>
          <w:sz w:val="24"/>
          <w:szCs w:val="24"/>
          <w:rPrChange w:id="1054" w:author="Claudia Claasen" w:date="2019-07-31T16:26:00Z">
            <w:rPr>
              <w:rFonts w:ascii="Arial" w:hAnsi="Arial" w:cs="Arial"/>
              <w:color w:val="0D0D0D" w:themeColor="text1" w:themeTint="F2"/>
              <w:sz w:val="24"/>
              <w:szCs w:val="24"/>
            </w:rPr>
          </w:rPrChange>
        </w:rPr>
      </w:pPr>
    </w:p>
    <w:p w:rsidR="00697BE1" w:rsidRPr="007204CC" w:rsidDel="00267777" w:rsidRDefault="00697BE1">
      <w:pPr>
        <w:spacing w:after="0" w:line="360" w:lineRule="auto"/>
        <w:jc w:val="both"/>
        <w:rPr>
          <w:del w:id="1055" w:author="Kathleen Jod" w:date="2019-07-30T14:02:00Z"/>
          <w:rFonts w:ascii="Arial" w:hAnsi="Arial" w:cs="Arial"/>
          <w:sz w:val="24"/>
          <w:szCs w:val="24"/>
          <w:rPrChange w:id="1056" w:author="Claudia Claasen" w:date="2019-07-31T16:26:00Z">
            <w:rPr>
              <w:del w:id="1057" w:author="Kathleen Jod" w:date="2019-07-30T14:02:00Z"/>
              <w:rFonts w:ascii="Arial" w:hAnsi="Arial" w:cs="Arial"/>
              <w:color w:val="0D0D0D" w:themeColor="text1" w:themeTint="F2"/>
              <w:sz w:val="24"/>
              <w:szCs w:val="24"/>
            </w:rPr>
          </w:rPrChange>
        </w:rPr>
      </w:pPr>
    </w:p>
    <w:p w:rsidR="00697BE1" w:rsidRPr="007204CC" w:rsidRDefault="00C0108E">
      <w:pPr>
        <w:spacing w:after="0" w:line="360" w:lineRule="auto"/>
        <w:jc w:val="both"/>
        <w:rPr>
          <w:ins w:id="1058" w:author="Kathleen Jod" w:date="2019-07-30T14:06:00Z"/>
          <w:rFonts w:ascii="Arial" w:hAnsi="Arial" w:cs="Arial"/>
          <w:sz w:val="24"/>
          <w:szCs w:val="24"/>
          <w:rPrChange w:id="1059" w:author="Claudia Claasen" w:date="2019-07-31T16:26:00Z">
            <w:rPr>
              <w:ins w:id="1060" w:author="Kathleen Jod" w:date="2019-07-30T14:06:00Z"/>
              <w:rFonts w:ascii="Arial" w:hAnsi="Arial" w:cs="Arial"/>
              <w:color w:val="0D0D0D" w:themeColor="text1" w:themeTint="F2"/>
              <w:sz w:val="24"/>
              <w:szCs w:val="24"/>
            </w:rPr>
          </w:rPrChange>
        </w:rPr>
      </w:pPr>
      <w:r w:rsidRPr="007204CC">
        <w:rPr>
          <w:rFonts w:ascii="Arial" w:hAnsi="Arial" w:cs="Arial"/>
          <w:sz w:val="24"/>
          <w:szCs w:val="24"/>
          <w:rPrChange w:id="1061" w:author="Claudia Claasen" w:date="2019-07-31T16:26:00Z">
            <w:rPr>
              <w:rFonts w:ascii="Arial" w:hAnsi="Arial" w:cs="Arial"/>
              <w:color w:val="0D0D0D" w:themeColor="text1" w:themeTint="F2"/>
              <w:sz w:val="24"/>
              <w:szCs w:val="24"/>
            </w:rPr>
          </w:rPrChange>
        </w:rPr>
        <w:t>[5]</w:t>
      </w:r>
      <w:r w:rsidRPr="007204CC">
        <w:rPr>
          <w:rFonts w:ascii="Arial" w:hAnsi="Arial" w:cs="Arial"/>
          <w:sz w:val="24"/>
          <w:szCs w:val="24"/>
          <w:rPrChange w:id="1062" w:author="Claudia Claasen" w:date="2019-07-31T16:26:00Z">
            <w:rPr>
              <w:rFonts w:ascii="Arial" w:hAnsi="Arial" w:cs="Arial"/>
              <w:color w:val="0D0D0D" w:themeColor="text1" w:themeTint="F2"/>
              <w:sz w:val="24"/>
              <w:szCs w:val="24"/>
            </w:rPr>
          </w:rPrChange>
        </w:rPr>
        <w:tab/>
      </w:r>
      <w:r w:rsidR="003637D1" w:rsidRPr="007204CC">
        <w:rPr>
          <w:rFonts w:ascii="Arial" w:hAnsi="Arial" w:cs="Arial"/>
          <w:sz w:val="24"/>
          <w:szCs w:val="24"/>
          <w:rPrChange w:id="1063" w:author="Claudia Claasen" w:date="2019-07-31T16:26:00Z">
            <w:rPr>
              <w:rFonts w:ascii="Arial" w:hAnsi="Arial" w:cs="Arial"/>
              <w:color w:val="0D0D0D" w:themeColor="text1" w:themeTint="F2"/>
              <w:sz w:val="24"/>
              <w:szCs w:val="24"/>
            </w:rPr>
          </w:rPrChange>
        </w:rPr>
        <w:t xml:space="preserve">I find it appropriate to divert </w:t>
      </w:r>
      <w:r w:rsidR="00DE335B" w:rsidRPr="007204CC">
        <w:rPr>
          <w:rFonts w:ascii="Arial" w:hAnsi="Arial" w:cs="Arial"/>
          <w:sz w:val="24"/>
          <w:szCs w:val="24"/>
          <w:rPrChange w:id="1064" w:author="Claudia Claasen" w:date="2019-07-31T16:26:00Z">
            <w:rPr>
              <w:rFonts w:ascii="Arial" w:hAnsi="Arial" w:cs="Arial"/>
              <w:color w:val="0D0D0D" w:themeColor="text1" w:themeTint="F2"/>
              <w:sz w:val="24"/>
              <w:szCs w:val="24"/>
            </w:rPr>
          </w:rPrChange>
        </w:rPr>
        <w:t xml:space="preserve">from the background </w:t>
      </w:r>
      <w:r w:rsidR="003637D1" w:rsidRPr="007204CC">
        <w:rPr>
          <w:rFonts w:ascii="Arial" w:hAnsi="Arial" w:cs="Arial"/>
          <w:sz w:val="24"/>
          <w:szCs w:val="24"/>
          <w:rPrChange w:id="1065" w:author="Claudia Claasen" w:date="2019-07-31T16:26:00Z">
            <w:rPr>
              <w:rFonts w:ascii="Arial" w:hAnsi="Arial" w:cs="Arial"/>
              <w:color w:val="0D0D0D" w:themeColor="text1" w:themeTint="F2"/>
              <w:sz w:val="24"/>
              <w:szCs w:val="24"/>
            </w:rPr>
          </w:rPrChange>
        </w:rPr>
        <w:t xml:space="preserve">and </w:t>
      </w:r>
      <w:ins w:id="1066" w:author="Claudia Claasen [2]" w:date="2019-07-24T21:14:00Z">
        <w:r w:rsidR="00367BC0" w:rsidRPr="007204CC">
          <w:rPr>
            <w:rFonts w:ascii="Arial" w:hAnsi="Arial" w:cs="Arial"/>
            <w:sz w:val="24"/>
            <w:szCs w:val="24"/>
            <w:rPrChange w:id="1067" w:author="Claudia Claasen" w:date="2019-07-31T16:26:00Z">
              <w:rPr>
                <w:rFonts w:ascii="Arial" w:hAnsi="Arial" w:cs="Arial"/>
                <w:color w:val="0D0D0D" w:themeColor="text1" w:themeTint="F2"/>
                <w:sz w:val="24"/>
                <w:szCs w:val="24"/>
              </w:rPr>
            </w:rPrChange>
          </w:rPr>
          <w:t xml:space="preserve">to </w:t>
        </w:r>
      </w:ins>
      <w:r w:rsidR="003637D1" w:rsidRPr="007204CC">
        <w:rPr>
          <w:rFonts w:ascii="Arial" w:hAnsi="Arial" w:cs="Arial"/>
          <w:sz w:val="24"/>
          <w:szCs w:val="24"/>
          <w:rPrChange w:id="1068" w:author="Claudia Claasen" w:date="2019-07-31T16:26:00Z">
            <w:rPr>
              <w:rFonts w:ascii="Arial" w:hAnsi="Arial" w:cs="Arial"/>
              <w:color w:val="0D0D0D" w:themeColor="text1" w:themeTint="F2"/>
              <w:sz w:val="24"/>
              <w:szCs w:val="24"/>
            </w:rPr>
          </w:rPrChange>
        </w:rPr>
        <w:t>set out the changing status of the Authority.</w:t>
      </w:r>
      <w:r w:rsidR="00CB7661" w:rsidRPr="007204CC">
        <w:rPr>
          <w:rFonts w:ascii="Arial" w:hAnsi="Arial" w:cs="Arial"/>
          <w:sz w:val="24"/>
          <w:szCs w:val="24"/>
          <w:rPrChange w:id="1069" w:author="Claudia Claasen" w:date="2019-07-31T16:26:00Z">
            <w:rPr>
              <w:rFonts w:ascii="Arial" w:hAnsi="Arial" w:cs="Arial"/>
              <w:color w:val="0D0D0D" w:themeColor="text1" w:themeTint="F2"/>
              <w:sz w:val="24"/>
              <w:szCs w:val="24"/>
            </w:rPr>
          </w:rPrChange>
        </w:rPr>
        <w:t xml:space="preserve"> </w:t>
      </w:r>
      <w:r w:rsidR="003637D1" w:rsidRPr="007204CC">
        <w:rPr>
          <w:rFonts w:ascii="Arial" w:hAnsi="Arial" w:cs="Arial"/>
          <w:sz w:val="24"/>
          <w:szCs w:val="24"/>
          <w:rPrChange w:id="1070" w:author="Claudia Claasen" w:date="2019-07-31T16:26:00Z">
            <w:rPr>
              <w:rFonts w:ascii="Arial" w:hAnsi="Arial" w:cs="Arial"/>
              <w:color w:val="0D0D0D" w:themeColor="text1" w:themeTint="F2"/>
              <w:sz w:val="24"/>
              <w:szCs w:val="24"/>
            </w:rPr>
          </w:rPrChange>
        </w:rPr>
        <w:t>From the documentation that was presented to me</w:t>
      </w:r>
      <w:ins w:id="1071" w:author="Erich Dandu" w:date="2019-07-25T02:15:00Z">
        <w:r w:rsidR="00D92F3D" w:rsidRPr="007204CC">
          <w:rPr>
            <w:rFonts w:ascii="Arial" w:hAnsi="Arial" w:cs="Arial"/>
            <w:sz w:val="24"/>
            <w:szCs w:val="24"/>
            <w:rPrChange w:id="1072" w:author="Claudia Claasen" w:date="2019-07-31T16:26:00Z">
              <w:rPr>
                <w:rFonts w:ascii="Arial" w:hAnsi="Arial" w:cs="Arial"/>
                <w:color w:val="0D0D0D" w:themeColor="text1" w:themeTint="F2"/>
                <w:sz w:val="24"/>
                <w:szCs w:val="24"/>
              </w:rPr>
            </w:rPrChange>
          </w:rPr>
          <w:t>,</w:t>
        </w:r>
      </w:ins>
      <w:r w:rsidR="003637D1" w:rsidRPr="007204CC">
        <w:rPr>
          <w:rFonts w:ascii="Arial" w:hAnsi="Arial" w:cs="Arial"/>
          <w:sz w:val="24"/>
          <w:szCs w:val="24"/>
          <w:rPrChange w:id="1073" w:author="Claudia Claasen" w:date="2019-07-31T16:26:00Z">
            <w:rPr>
              <w:rFonts w:ascii="Arial" w:hAnsi="Arial" w:cs="Arial"/>
              <w:color w:val="0D0D0D" w:themeColor="text1" w:themeTint="F2"/>
              <w:sz w:val="24"/>
              <w:szCs w:val="24"/>
            </w:rPr>
          </w:rPrChange>
        </w:rPr>
        <w:t xml:space="preserve"> it appears </w:t>
      </w:r>
      <w:r w:rsidR="00CB7661" w:rsidRPr="007204CC">
        <w:rPr>
          <w:rFonts w:ascii="Arial" w:hAnsi="Arial" w:cs="Arial"/>
          <w:sz w:val="24"/>
          <w:szCs w:val="24"/>
          <w:rPrChange w:id="1074" w:author="Claudia Claasen" w:date="2019-07-31T16:26:00Z">
            <w:rPr>
              <w:rFonts w:ascii="Arial" w:hAnsi="Arial" w:cs="Arial"/>
              <w:color w:val="0D0D0D" w:themeColor="text1" w:themeTint="F2"/>
              <w:sz w:val="24"/>
              <w:szCs w:val="24"/>
            </w:rPr>
          </w:rPrChange>
        </w:rPr>
        <w:t xml:space="preserve">that the </w:t>
      </w:r>
      <w:r w:rsidR="00D71238" w:rsidRPr="007204CC">
        <w:rPr>
          <w:rFonts w:ascii="Arial" w:hAnsi="Arial" w:cs="Arial"/>
          <w:sz w:val="24"/>
          <w:szCs w:val="24"/>
          <w:rPrChange w:id="1075" w:author="Claudia Claasen" w:date="2019-07-31T16:26:00Z">
            <w:rPr>
              <w:rFonts w:ascii="Arial" w:hAnsi="Arial" w:cs="Arial"/>
              <w:color w:val="0D0D0D" w:themeColor="text1" w:themeTint="F2"/>
              <w:sz w:val="24"/>
              <w:szCs w:val="24"/>
            </w:rPr>
          </w:rPrChange>
        </w:rPr>
        <w:t>Authority was</w:t>
      </w:r>
      <w:r w:rsidR="00CB7661" w:rsidRPr="007204CC">
        <w:rPr>
          <w:rFonts w:ascii="Arial" w:hAnsi="Arial" w:cs="Arial"/>
          <w:sz w:val="24"/>
          <w:szCs w:val="24"/>
          <w:rPrChange w:id="1076" w:author="Claudia Claasen" w:date="2019-07-31T16:26:00Z">
            <w:rPr>
              <w:rFonts w:ascii="Arial" w:hAnsi="Arial" w:cs="Arial"/>
              <w:color w:val="0D0D0D" w:themeColor="text1" w:themeTint="F2"/>
              <w:sz w:val="24"/>
              <w:szCs w:val="24"/>
            </w:rPr>
          </w:rPrChange>
        </w:rPr>
        <w:t xml:space="preserve"> initially registered</w:t>
      </w:r>
      <w:r w:rsidR="00D71238" w:rsidRPr="007204CC">
        <w:rPr>
          <w:rFonts w:ascii="Arial" w:hAnsi="Arial" w:cs="Arial"/>
          <w:sz w:val="24"/>
          <w:szCs w:val="24"/>
          <w:rPrChange w:id="1077" w:author="Claudia Claasen" w:date="2019-07-31T16:26:00Z">
            <w:rPr>
              <w:rFonts w:ascii="Arial" w:hAnsi="Arial" w:cs="Arial"/>
              <w:color w:val="0D0D0D" w:themeColor="text1" w:themeTint="F2"/>
              <w:sz w:val="24"/>
              <w:szCs w:val="24"/>
            </w:rPr>
          </w:rPrChange>
        </w:rPr>
        <w:t xml:space="preserve"> and operated as a section 21 company</w:t>
      </w:r>
      <w:r w:rsidR="00CB7661" w:rsidRPr="007204CC">
        <w:rPr>
          <w:rFonts w:ascii="Arial" w:hAnsi="Arial" w:cs="Arial"/>
          <w:sz w:val="24"/>
          <w:szCs w:val="24"/>
          <w:rPrChange w:id="1078" w:author="Claudia Claasen" w:date="2019-07-31T16:26:00Z">
            <w:rPr>
              <w:rFonts w:ascii="Arial" w:hAnsi="Arial" w:cs="Arial"/>
              <w:color w:val="0D0D0D" w:themeColor="text1" w:themeTint="F2"/>
              <w:sz w:val="24"/>
              <w:szCs w:val="24"/>
            </w:rPr>
          </w:rPrChange>
        </w:rPr>
        <w:t>, that is, an association incorporated not for gain</w:t>
      </w:r>
      <w:r w:rsidR="00D71238" w:rsidRPr="007204CC">
        <w:rPr>
          <w:rFonts w:ascii="Arial" w:hAnsi="Arial" w:cs="Arial"/>
          <w:sz w:val="24"/>
          <w:szCs w:val="24"/>
          <w:rPrChange w:id="1079" w:author="Claudia Claasen" w:date="2019-07-31T16:26:00Z">
            <w:rPr>
              <w:rFonts w:ascii="Arial" w:hAnsi="Arial" w:cs="Arial"/>
              <w:color w:val="0D0D0D" w:themeColor="text1" w:themeTint="F2"/>
              <w:sz w:val="24"/>
              <w:szCs w:val="24"/>
            </w:rPr>
          </w:rPrChange>
        </w:rPr>
        <w:t>. On 16 January 2017 the Business and Intellectual Property Authority Act</w:t>
      </w:r>
      <w:r w:rsidR="005D4C3A" w:rsidRPr="007204CC">
        <w:rPr>
          <w:rFonts w:ascii="Arial" w:hAnsi="Arial" w:cs="Arial"/>
          <w:sz w:val="24"/>
          <w:szCs w:val="24"/>
          <w:rPrChange w:id="1080" w:author="Claudia Claasen" w:date="2019-07-31T16:26:00Z">
            <w:rPr>
              <w:rFonts w:ascii="Arial" w:hAnsi="Arial" w:cs="Arial"/>
              <w:color w:val="0D0D0D" w:themeColor="text1" w:themeTint="F2"/>
              <w:sz w:val="24"/>
              <w:szCs w:val="24"/>
            </w:rPr>
          </w:rPrChange>
        </w:rPr>
        <w:t>,</w:t>
      </w:r>
      <w:r w:rsidR="00D71238" w:rsidRPr="007204CC">
        <w:rPr>
          <w:rFonts w:ascii="Arial" w:hAnsi="Arial" w:cs="Arial"/>
          <w:sz w:val="24"/>
          <w:szCs w:val="24"/>
          <w:rPrChange w:id="1081" w:author="Claudia Claasen" w:date="2019-07-31T16:26:00Z">
            <w:rPr>
              <w:rFonts w:ascii="Arial" w:hAnsi="Arial" w:cs="Arial"/>
              <w:color w:val="0D0D0D" w:themeColor="text1" w:themeTint="F2"/>
              <w:sz w:val="24"/>
              <w:szCs w:val="24"/>
            </w:rPr>
          </w:rPrChange>
        </w:rPr>
        <w:t xml:space="preserve"> </w:t>
      </w:r>
      <w:r w:rsidR="00CB7661" w:rsidRPr="007204CC">
        <w:rPr>
          <w:rFonts w:ascii="Arial" w:hAnsi="Arial" w:cs="Arial"/>
          <w:sz w:val="24"/>
          <w:szCs w:val="24"/>
          <w:rPrChange w:id="1082" w:author="Claudia Claasen" w:date="2019-07-31T16:26:00Z">
            <w:rPr>
              <w:rFonts w:ascii="Arial" w:hAnsi="Arial" w:cs="Arial"/>
              <w:color w:val="0D0D0D" w:themeColor="text1" w:themeTint="F2"/>
              <w:sz w:val="24"/>
              <w:szCs w:val="24"/>
            </w:rPr>
          </w:rPrChange>
        </w:rPr>
        <w:t>2016</w:t>
      </w:r>
      <w:ins w:id="1083" w:author="Erich Dandu" w:date="2019-07-25T02:16:00Z">
        <w:r w:rsidR="00D92F3D" w:rsidRPr="007204CC">
          <w:rPr>
            <w:rFonts w:ascii="Arial" w:hAnsi="Arial" w:cs="Arial"/>
            <w:sz w:val="24"/>
            <w:szCs w:val="24"/>
            <w:rPrChange w:id="1084" w:author="Claudia Claasen" w:date="2019-07-31T16:26:00Z">
              <w:rPr>
                <w:rFonts w:ascii="Arial" w:hAnsi="Arial" w:cs="Arial"/>
                <w:color w:val="0D0D0D" w:themeColor="text1" w:themeTint="F2"/>
                <w:sz w:val="24"/>
                <w:szCs w:val="24"/>
              </w:rPr>
            </w:rPrChange>
          </w:rPr>
          <w:t>,</w:t>
        </w:r>
      </w:ins>
      <w:r w:rsidR="00CB7661" w:rsidRPr="007204CC">
        <w:rPr>
          <w:rStyle w:val="FootnoteReference"/>
          <w:rFonts w:ascii="Arial" w:hAnsi="Arial" w:cs="Arial"/>
          <w:sz w:val="24"/>
          <w:szCs w:val="24"/>
          <w:rPrChange w:id="1085" w:author="Claudia Claasen" w:date="2019-07-31T16:26:00Z">
            <w:rPr>
              <w:rStyle w:val="FootnoteReference"/>
              <w:rFonts w:ascii="Arial" w:hAnsi="Arial" w:cs="Arial"/>
              <w:color w:val="0D0D0D" w:themeColor="text1" w:themeTint="F2"/>
              <w:sz w:val="24"/>
              <w:szCs w:val="24"/>
            </w:rPr>
          </w:rPrChange>
        </w:rPr>
        <w:footnoteReference w:id="2"/>
      </w:r>
      <w:del w:id="1093" w:author="Erich Dandu" w:date="2019-07-25T02:16:00Z">
        <w:r w:rsidR="005D4C3A" w:rsidRPr="007204CC" w:rsidDel="00D92F3D">
          <w:rPr>
            <w:rFonts w:ascii="Arial" w:hAnsi="Arial" w:cs="Arial"/>
            <w:sz w:val="24"/>
            <w:szCs w:val="24"/>
            <w:rPrChange w:id="1094" w:author="Claudia Claasen" w:date="2019-07-31T16:26:00Z">
              <w:rPr>
                <w:rFonts w:ascii="Arial" w:hAnsi="Arial" w:cs="Arial"/>
                <w:color w:val="0D0D0D" w:themeColor="text1" w:themeTint="F2"/>
                <w:sz w:val="24"/>
                <w:szCs w:val="24"/>
              </w:rPr>
            </w:rPrChange>
          </w:rPr>
          <w:delText>,</w:delText>
        </w:r>
      </w:del>
      <w:r w:rsidR="005D4C3A" w:rsidRPr="007204CC">
        <w:rPr>
          <w:rFonts w:ascii="Arial" w:hAnsi="Arial" w:cs="Arial"/>
          <w:sz w:val="24"/>
          <w:szCs w:val="24"/>
          <w:rPrChange w:id="1095" w:author="Claudia Claasen" w:date="2019-07-31T16:26:00Z">
            <w:rPr>
              <w:rFonts w:ascii="Arial" w:hAnsi="Arial" w:cs="Arial"/>
              <w:color w:val="0D0D0D" w:themeColor="text1" w:themeTint="F2"/>
              <w:sz w:val="24"/>
              <w:szCs w:val="24"/>
            </w:rPr>
          </w:rPrChange>
        </w:rPr>
        <w:t xml:space="preserve"> </w:t>
      </w:r>
      <w:r w:rsidR="00D71238" w:rsidRPr="007204CC">
        <w:rPr>
          <w:rFonts w:ascii="Arial" w:hAnsi="Arial" w:cs="Arial"/>
          <w:sz w:val="24"/>
          <w:szCs w:val="24"/>
          <w:rPrChange w:id="1096" w:author="Claudia Claasen" w:date="2019-07-31T16:26:00Z">
            <w:rPr>
              <w:rFonts w:ascii="Arial" w:hAnsi="Arial" w:cs="Arial"/>
              <w:color w:val="0D0D0D" w:themeColor="text1" w:themeTint="F2"/>
              <w:sz w:val="24"/>
              <w:szCs w:val="24"/>
            </w:rPr>
          </w:rPrChange>
        </w:rPr>
        <w:t>came into operation. It established the Business and Intellectual Property Authority as a statutory body. On 14 June 2017</w:t>
      </w:r>
      <w:ins w:id="1097" w:author="Erich Dandu" w:date="2019-07-25T02:17:00Z">
        <w:r w:rsidR="00D92F3D" w:rsidRPr="007204CC">
          <w:rPr>
            <w:rFonts w:ascii="Arial" w:hAnsi="Arial" w:cs="Arial"/>
            <w:sz w:val="24"/>
            <w:szCs w:val="24"/>
            <w:rPrChange w:id="1098" w:author="Claudia Claasen" w:date="2019-07-31T16:26:00Z">
              <w:rPr>
                <w:rFonts w:ascii="Arial" w:hAnsi="Arial" w:cs="Arial"/>
                <w:color w:val="0D0D0D" w:themeColor="text1" w:themeTint="F2"/>
                <w:sz w:val="24"/>
                <w:szCs w:val="24"/>
              </w:rPr>
            </w:rPrChange>
          </w:rPr>
          <w:t>,</w:t>
        </w:r>
      </w:ins>
      <w:r w:rsidR="00D71238" w:rsidRPr="007204CC">
        <w:rPr>
          <w:rFonts w:ascii="Arial" w:hAnsi="Arial" w:cs="Arial"/>
          <w:sz w:val="24"/>
          <w:szCs w:val="24"/>
          <w:rPrChange w:id="1099" w:author="Claudia Claasen" w:date="2019-07-31T16:26:00Z">
            <w:rPr>
              <w:rFonts w:ascii="Arial" w:hAnsi="Arial" w:cs="Arial"/>
              <w:color w:val="0D0D0D" w:themeColor="text1" w:themeTint="F2"/>
              <w:sz w:val="24"/>
              <w:szCs w:val="24"/>
            </w:rPr>
          </w:rPrChange>
        </w:rPr>
        <w:t xml:space="preserve"> the</w:t>
      </w:r>
      <w:r w:rsidR="007172D7" w:rsidRPr="007204CC">
        <w:rPr>
          <w:rFonts w:ascii="Arial" w:hAnsi="Arial" w:cs="Arial"/>
          <w:sz w:val="24"/>
          <w:szCs w:val="24"/>
          <w:rPrChange w:id="1100" w:author="Claudia Claasen" w:date="2019-07-31T16:26:00Z">
            <w:rPr>
              <w:rFonts w:ascii="Arial" w:hAnsi="Arial" w:cs="Arial"/>
              <w:color w:val="0D0D0D" w:themeColor="text1" w:themeTint="F2"/>
              <w:sz w:val="24"/>
              <w:szCs w:val="24"/>
            </w:rPr>
          </w:rPrChange>
        </w:rPr>
        <w:t xml:space="preserve"> Authority’s Board of Directors</w:t>
      </w:r>
      <w:r w:rsidR="00D71238" w:rsidRPr="007204CC">
        <w:rPr>
          <w:rFonts w:ascii="Arial" w:hAnsi="Arial" w:cs="Arial"/>
          <w:sz w:val="24"/>
          <w:szCs w:val="24"/>
          <w:rPrChange w:id="1101" w:author="Claudia Claasen" w:date="2019-07-31T16:26:00Z">
            <w:rPr>
              <w:rFonts w:ascii="Arial" w:hAnsi="Arial" w:cs="Arial"/>
              <w:color w:val="0D0D0D" w:themeColor="text1" w:themeTint="F2"/>
              <w:sz w:val="24"/>
              <w:szCs w:val="24"/>
            </w:rPr>
          </w:rPrChange>
        </w:rPr>
        <w:t xml:space="preserve"> resolved to dissolve the section 21 company, and </w:t>
      </w:r>
      <w:r w:rsidR="00D9157D" w:rsidRPr="007204CC">
        <w:rPr>
          <w:rFonts w:ascii="Arial" w:hAnsi="Arial" w:cs="Arial"/>
          <w:sz w:val="24"/>
          <w:szCs w:val="24"/>
          <w:rPrChange w:id="1102" w:author="Claudia Claasen" w:date="2019-07-31T16:26:00Z">
            <w:rPr>
              <w:rFonts w:ascii="Arial" w:hAnsi="Arial" w:cs="Arial"/>
              <w:color w:val="0D0D0D" w:themeColor="text1" w:themeTint="F2"/>
              <w:sz w:val="24"/>
              <w:szCs w:val="24"/>
            </w:rPr>
          </w:rPrChange>
        </w:rPr>
        <w:t xml:space="preserve">further resolved </w:t>
      </w:r>
      <w:r w:rsidR="007172D7" w:rsidRPr="007204CC">
        <w:rPr>
          <w:rFonts w:ascii="Arial" w:hAnsi="Arial" w:cs="Arial"/>
          <w:sz w:val="24"/>
          <w:szCs w:val="24"/>
          <w:rPrChange w:id="1103" w:author="Claudia Claasen" w:date="2019-07-31T16:26:00Z">
            <w:rPr>
              <w:rFonts w:ascii="Arial" w:hAnsi="Arial" w:cs="Arial"/>
              <w:color w:val="0D0D0D" w:themeColor="text1" w:themeTint="F2"/>
              <w:sz w:val="24"/>
              <w:szCs w:val="24"/>
            </w:rPr>
          </w:rPrChange>
        </w:rPr>
        <w:t xml:space="preserve">to, as a result of the creation of a statutory </w:t>
      </w:r>
      <w:del w:id="1104" w:author="Claudia Claasen [2]" w:date="2019-07-26T16:41:00Z">
        <w:r w:rsidR="007172D7" w:rsidRPr="007204CC" w:rsidDel="00271BA8">
          <w:rPr>
            <w:rFonts w:ascii="Arial" w:hAnsi="Arial" w:cs="Arial"/>
            <w:sz w:val="24"/>
            <w:szCs w:val="24"/>
            <w:rPrChange w:id="1105" w:author="Claudia Claasen" w:date="2019-07-31T16:26:00Z">
              <w:rPr>
                <w:rFonts w:ascii="Arial" w:hAnsi="Arial" w:cs="Arial"/>
                <w:color w:val="0D0D0D" w:themeColor="text1" w:themeTint="F2"/>
                <w:sz w:val="24"/>
                <w:szCs w:val="24"/>
              </w:rPr>
            </w:rPrChange>
          </w:rPr>
          <w:delText>Authority</w:delText>
        </w:r>
      </w:del>
      <w:ins w:id="1106" w:author="Claudia Claasen [2]" w:date="2019-07-26T16:41:00Z">
        <w:r w:rsidR="00271BA8" w:rsidRPr="007204CC">
          <w:rPr>
            <w:rFonts w:ascii="Arial" w:hAnsi="Arial" w:cs="Arial"/>
            <w:sz w:val="24"/>
            <w:szCs w:val="24"/>
            <w:rPrChange w:id="1107" w:author="Claudia Claasen" w:date="2019-07-31T16:26:00Z">
              <w:rPr>
                <w:rFonts w:ascii="Arial" w:hAnsi="Arial" w:cs="Arial"/>
                <w:color w:val="0D0D0D" w:themeColor="text1" w:themeTint="F2"/>
                <w:sz w:val="24"/>
                <w:szCs w:val="24"/>
              </w:rPr>
            </w:rPrChange>
          </w:rPr>
          <w:t>body</w:t>
        </w:r>
      </w:ins>
      <w:r w:rsidR="007172D7" w:rsidRPr="007204CC">
        <w:rPr>
          <w:rFonts w:ascii="Arial" w:hAnsi="Arial" w:cs="Arial"/>
          <w:sz w:val="24"/>
          <w:szCs w:val="24"/>
          <w:rPrChange w:id="1108" w:author="Claudia Claasen" w:date="2019-07-31T16:26:00Z">
            <w:rPr>
              <w:rFonts w:ascii="Arial" w:hAnsi="Arial" w:cs="Arial"/>
              <w:color w:val="0D0D0D" w:themeColor="text1" w:themeTint="F2"/>
              <w:sz w:val="24"/>
              <w:szCs w:val="24"/>
            </w:rPr>
          </w:rPrChange>
        </w:rPr>
        <w:t>,</w:t>
      </w:r>
      <w:r w:rsidR="00D9157D" w:rsidRPr="007204CC">
        <w:rPr>
          <w:rFonts w:ascii="Arial" w:hAnsi="Arial" w:cs="Arial"/>
          <w:sz w:val="24"/>
          <w:szCs w:val="24"/>
          <w:rPrChange w:id="1109" w:author="Claudia Claasen" w:date="2019-07-31T16:26:00Z">
            <w:rPr>
              <w:rFonts w:ascii="Arial" w:hAnsi="Arial" w:cs="Arial"/>
              <w:color w:val="0D0D0D" w:themeColor="text1" w:themeTint="F2"/>
              <w:sz w:val="24"/>
              <w:szCs w:val="24"/>
            </w:rPr>
          </w:rPrChange>
        </w:rPr>
        <w:t xml:space="preserve"> transfer all its staff and property to </w:t>
      </w:r>
      <w:r w:rsidR="00CB2B43" w:rsidRPr="007204CC">
        <w:rPr>
          <w:rFonts w:ascii="Arial" w:hAnsi="Arial" w:cs="Arial"/>
          <w:sz w:val="24"/>
          <w:szCs w:val="24"/>
          <w:rPrChange w:id="1110" w:author="Claudia Claasen" w:date="2019-07-31T16:26:00Z">
            <w:rPr>
              <w:rFonts w:ascii="Arial" w:hAnsi="Arial" w:cs="Arial"/>
              <w:color w:val="0D0D0D" w:themeColor="text1" w:themeTint="F2"/>
              <w:sz w:val="24"/>
              <w:szCs w:val="24"/>
            </w:rPr>
          </w:rPrChange>
        </w:rPr>
        <w:t xml:space="preserve">the </w:t>
      </w:r>
      <w:r w:rsidR="00D9157D" w:rsidRPr="007204CC">
        <w:rPr>
          <w:rFonts w:ascii="Arial" w:hAnsi="Arial" w:cs="Arial"/>
          <w:sz w:val="24"/>
          <w:szCs w:val="24"/>
          <w:rPrChange w:id="1111" w:author="Claudia Claasen" w:date="2019-07-31T16:26:00Z">
            <w:rPr>
              <w:rFonts w:ascii="Arial" w:hAnsi="Arial" w:cs="Arial"/>
              <w:color w:val="0D0D0D" w:themeColor="text1" w:themeTint="F2"/>
              <w:sz w:val="24"/>
              <w:szCs w:val="24"/>
            </w:rPr>
          </w:rPrChange>
        </w:rPr>
        <w:t xml:space="preserve">statutory </w:t>
      </w:r>
      <w:ins w:id="1112" w:author="Claudia Claasen [2]" w:date="2019-07-26T16:41:00Z">
        <w:r w:rsidR="00271BA8" w:rsidRPr="007204CC">
          <w:rPr>
            <w:rFonts w:ascii="Arial" w:hAnsi="Arial" w:cs="Arial"/>
            <w:sz w:val="24"/>
            <w:szCs w:val="24"/>
            <w:rPrChange w:id="1113" w:author="Claudia Claasen" w:date="2019-07-31T16:26:00Z">
              <w:rPr>
                <w:rFonts w:ascii="Arial" w:hAnsi="Arial" w:cs="Arial"/>
                <w:color w:val="0D0D0D" w:themeColor="text1" w:themeTint="F2"/>
                <w:sz w:val="24"/>
                <w:szCs w:val="24"/>
              </w:rPr>
            </w:rPrChange>
          </w:rPr>
          <w:t>body</w:t>
        </w:r>
      </w:ins>
      <w:del w:id="1114" w:author="Claudia Claasen [2]" w:date="2019-07-26T16:41:00Z">
        <w:r w:rsidR="00CB2B43" w:rsidRPr="007204CC" w:rsidDel="00271BA8">
          <w:rPr>
            <w:rFonts w:ascii="Arial" w:hAnsi="Arial" w:cs="Arial"/>
            <w:sz w:val="24"/>
            <w:szCs w:val="24"/>
            <w:rPrChange w:id="1115" w:author="Claudia Claasen" w:date="2019-07-31T16:26:00Z">
              <w:rPr>
                <w:rFonts w:ascii="Arial" w:hAnsi="Arial" w:cs="Arial"/>
                <w:color w:val="0D0D0D" w:themeColor="text1" w:themeTint="F2"/>
                <w:sz w:val="24"/>
                <w:szCs w:val="24"/>
              </w:rPr>
            </w:rPrChange>
          </w:rPr>
          <w:delText>Authority</w:delText>
        </w:r>
      </w:del>
      <w:r w:rsidR="00D9157D" w:rsidRPr="007204CC">
        <w:rPr>
          <w:rFonts w:ascii="Arial" w:hAnsi="Arial" w:cs="Arial"/>
          <w:sz w:val="24"/>
          <w:szCs w:val="24"/>
          <w:rPrChange w:id="1116" w:author="Claudia Claasen" w:date="2019-07-31T16:26:00Z">
            <w:rPr>
              <w:rFonts w:ascii="Arial" w:hAnsi="Arial" w:cs="Arial"/>
              <w:color w:val="0D0D0D" w:themeColor="text1" w:themeTint="F2"/>
              <w:sz w:val="24"/>
              <w:szCs w:val="24"/>
            </w:rPr>
          </w:rPrChange>
        </w:rPr>
        <w:t>. On 30 August 2017</w:t>
      </w:r>
      <w:ins w:id="1117" w:author="Erich Dandu" w:date="2019-07-25T02:17:00Z">
        <w:r w:rsidR="00D92F3D" w:rsidRPr="007204CC">
          <w:rPr>
            <w:rFonts w:ascii="Arial" w:hAnsi="Arial" w:cs="Arial"/>
            <w:sz w:val="24"/>
            <w:szCs w:val="24"/>
            <w:rPrChange w:id="1118" w:author="Claudia Claasen" w:date="2019-07-31T16:26:00Z">
              <w:rPr>
                <w:rFonts w:ascii="Arial" w:hAnsi="Arial" w:cs="Arial"/>
                <w:color w:val="0D0D0D" w:themeColor="text1" w:themeTint="F2"/>
                <w:sz w:val="24"/>
                <w:szCs w:val="24"/>
              </w:rPr>
            </w:rPrChange>
          </w:rPr>
          <w:t>,</w:t>
        </w:r>
      </w:ins>
      <w:r w:rsidR="00D9157D" w:rsidRPr="007204CC">
        <w:rPr>
          <w:rFonts w:ascii="Arial" w:hAnsi="Arial" w:cs="Arial"/>
          <w:sz w:val="24"/>
          <w:szCs w:val="24"/>
          <w:rPrChange w:id="1119" w:author="Claudia Claasen" w:date="2019-07-31T16:26:00Z">
            <w:rPr>
              <w:rFonts w:ascii="Arial" w:hAnsi="Arial" w:cs="Arial"/>
              <w:color w:val="0D0D0D" w:themeColor="text1" w:themeTint="F2"/>
              <w:sz w:val="24"/>
              <w:szCs w:val="24"/>
            </w:rPr>
          </w:rPrChange>
        </w:rPr>
        <w:t xml:space="preserve"> the section 21 </w:t>
      </w:r>
      <w:ins w:id="1120" w:author="Claudia Claasen [2]" w:date="2019-07-26T16:41:00Z">
        <w:r w:rsidR="00271BA8" w:rsidRPr="007204CC">
          <w:rPr>
            <w:rFonts w:ascii="Arial" w:hAnsi="Arial" w:cs="Arial"/>
            <w:sz w:val="24"/>
            <w:szCs w:val="24"/>
            <w:rPrChange w:id="1121" w:author="Claudia Claasen" w:date="2019-07-31T16:26:00Z">
              <w:rPr>
                <w:rFonts w:ascii="Arial" w:hAnsi="Arial" w:cs="Arial"/>
                <w:color w:val="0D0D0D" w:themeColor="text1" w:themeTint="F2"/>
                <w:sz w:val="24"/>
                <w:szCs w:val="24"/>
              </w:rPr>
            </w:rPrChange>
          </w:rPr>
          <w:t>company</w:t>
        </w:r>
      </w:ins>
      <w:del w:id="1122" w:author="Claudia Claasen [2]" w:date="2019-07-26T16:41:00Z">
        <w:r w:rsidR="00CB2B43" w:rsidRPr="007204CC" w:rsidDel="00271BA8">
          <w:rPr>
            <w:rFonts w:ascii="Arial" w:hAnsi="Arial" w:cs="Arial"/>
            <w:sz w:val="24"/>
            <w:szCs w:val="24"/>
            <w:rPrChange w:id="1123" w:author="Claudia Claasen" w:date="2019-07-31T16:26:00Z">
              <w:rPr>
                <w:rFonts w:ascii="Arial" w:hAnsi="Arial" w:cs="Arial"/>
                <w:color w:val="0D0D0D" w:themeColor="text1" w:themeTint="F2"/>
                <w:sz w:val="24"/>
                <w:szCs w:val="24"/>
              </w:rPr>
            </w:rPrChange>
          </w:rPr>
          <w:delText>Authority</w:delText>
        </w:r>
      </w:del>
      <w:r w:rsidR="00D9157D" w:rsidRPr="007204CC">
        <w:rPr>
          <w:rFonts w:ascii="Arial" w:hAnsi="Arial" w:cs="Arial"/>
          <w:sz w:val="24"/>
          <w:szCs w:val="24"/>
          <w:rPrChange w:id="1124" w:author="Claudia Claasen" w:date="2019-07-31T16:26:00Z">
            <w:rPr>
              <w:rFonts w:ascii="Arial" w:hAnsi="Arial" w:cs="Arial"/>
              <w:color w:val="0D0D0D" w:themeColor="text1" w:themeTint="F2"/>
              <w:sz w:val="24"/>
              <w:szCs w:val="24"/>
            </w:rPr>
          </w:rPrChange>
        </w:rPr>
        <w:t xml:space="preserve"> was</w:t>
      </w:r>
      <w:r w:rsidR="00CB2B43" w:rsidRPr="007204CC">
        <w:rPr>
          <w:rFonts w:ascii="Arial" w:hAnsi="Arial" w:cs="Arial"/>
          <w:sz w:val="24"/>
          <w:szCs w:val="24"/>
          <w:rPrChange w:id="1125" w:author="Claudia Claasen" w:date="2019-07-31T16:26:00Z">
            <w:rPr>
              <w:rFonts w:ascii="Arial" w:hAnsi="Arial" w:cs="Arial"/>
              <w:color w:val="0D0D0D" w:themeColor="text1" w:themeTint="F2"/>
              <w:sz w:val="24"/>
              <w:szCs w:val="24"/>
            </w:rPr>
          </w:rPrChange>
        </w:rPr>
        <w:t>,</w:t>
      </w:r>
      <w:r w:rsidR="00D9157D" w:rsidRPr="007204CC">
        <w:rPr>
          <w:rFonts w:ascii="Arial" w:hAnsi="Arial" w:cs="Arial"/>
          <w:sz w:val="24"/>
          <w:szCs w:val="24"/>
          <w:rPrChange w:id="1126" w:author="Claudia Claasen" w:date="2019-07-31T16:26:00Z">
            <w:rPr>
              <w:rFonts w:ascii="Arial" w:hAnsi="Arial" w:cs="Arial"/>
              <w:color w:val="0D0D0D" w:themeColor="text1" w:themeTint="F2"/>
              <w:sz w:val="24"/>
              <w:szCs w:val="24"/>
            </w:rPr>
          </w:rPrChange>
        </w:rPr>
        <w:t xml:space="preserve"> </w:t>
      </w:r>
      <w:r w:rsidR="00CB2B43" w:rsidRPr="007204CC">
        <w:rPr>
          <w:rFonts w:ascii="Arial" w:hAnsi="Arial" w:cs="Arial"/>
          <w:sz w:val="24"/>
          <w:szCs w:val="24"/>
          <w:rPrChange w:id="1127" w:author="Claudia Claasen" w:date="2019-07-31T16:26:00Z">
            <w:rPr>
              <w:rFonts w:ascii="Arial" w:hAnsi="Arial" w:cs="Arial"/>
              <w:color w:val="0D0D0D" w:themeColor="text1" w:themeTint="F2"/>
              <w:sz w:val="24"/>
              <w:szCs w:val="24"/>
            </w:rPr>
          </w:rPrChange>
        </w:rPr>
        <w:t xml:space="preserve">pursuant to the 14 June 2017 resolution, </w:t>
      </w:r>
      <w:r w:rsidR="00DB5659" w:rsidRPr="007204CC">
        <w:rPr>
          <w:rFonts w:ascii="Arial" w:hAnsi="Arial" w:cs="Arial"/>
          <w:sz w:val="24"/>
          <w:szCs w:val="24"/>
          <w:rPrChange w:id="1128" w:author="Claudia Claasen" w:date="2019-07-31T16:26:00Z">
            <w:rPr>
              <w:rFonts w:ascii="Arial" w:hAnsi="Arial" w:cs="Arial"/>
              <w:color w:val="0D0D0D" w:themeColor="text1" w:themeTint="F2"/>
              <w:sz w:val="24"/>
              <w:szCs w:val="24"/>
            </w:rPr>
          </w:rPrChange>
        </w:rPr>
        <w:t>deregistered.</w:t>
      </w:r>
    </w:p>
    <w:p w:rsidR="00320858" w:rsidRPr="007204CC" w:rsidRDefault="00320858">
      <w:pPr>
        <w:spacing w:after="0" w:line="360" w:lineRule="auto"/>
        <w:jc w:val="both"/>
        <w:rPr>
          <w:ins w:id="1129" w:author="Erich Dandu" w:date="2019-07-25T05:35:00Z"/>
          <w:rFonts w:ascii="Arial" w:hAnsi="Arial" w:cs="Arial"/>
          <w:sz w:val="24"/>
          <w:szCs w:val="24"/>
          <w:rPrChange w:id="1130" w:author="Claudia Claasen" w:date="2019-07-31T16:26:00Z">
            <w:rPr>
              <w:ins w:id="1131" w:author="Erich Dandu" w:date="2019-07-25T05:35:00Z"/>
              <w:rFonts w:ascii="Arial" w:hAnsi="Arial" w:cs="Arial"/>
              <w:color w:val="0D0D0D" w:themeColor="text1" w:themeTint="F2"/>
              <w:sz w:val="24"/>
              <w:szCs w:val="24"/>
            </w:rPr>
          </w:rPrChange>
        </w:rPr>
      </w:pPr>
    </w:p>
    <w:p w:rsidR="009E2B56" w:rsidRPr="007204CC" w:rsidDel="00267777" w:rsidRDefault="009E2B56">
      <w:pPr>
        <w:spacing w:after="0" w:line="360" w:lineRule="auto"/>
        <w:jc w:val="both"/>
        <w:rPr>
          <w:del w:id="1132" w:author="Kathleen Jod" w:date="2019-07-30T14:02:00Z"/>
          <w:rFonts w:ascii="Arial" w:hAnsi="Arial" w:cs="Arial"/>
          <w:sz w:val="24"/>
          <w:szCs w:val="24"/>
          <w:rPrChange w:id="1133" w:author="Claudia Claasen" w:date="2019-07-31T16:26:00Z">
            <w:rPr>
              <w:del w:id="1134" w:author="Kathleen Jod" w:date="2019-07-30T14:02:00Z"/>
              <w:rFonts w:ascii="Arial" w:hAnsi="Arial" w:cs="Arial"/>
              <w:color w:val="0D0D0D" w:themeColor="text1" w:themeTint="F2"/>
              <w:sz w:val="24"/>
              <w:szCs w:val="24"/>
            </w:rPr>
          </w:rPrChange>
        </w:rPr>
      </w:pPr>
    </w:p>
    <w:p w:rsidR="00DB5659" w:rsidRPr="007204CC" w:rsidDel="00267777" w:rsidRDefault="00DB5659">
      <w:pPr>
        <w:spacing w:after="0" w:line="360" w:lineRule="auto"/>
        <w:jc w:val="both"/>
        <w:rPr>
          <w:del w:id="1135" w:author="Kathleen Jod" w:date="2019-07-30T14:02:00Z"/>
          <w:rFonts w:ascii="Arial" w:hAnsi="Arial" w:cs="Arial"/>
          <w:sz w:val="24"/>
          <w:szCs w:val="24"/>
          <w:rPrChange w:id="1136" w:author="Claudia Claasen" w:date="2019-07-31T16:26:00Z">
            <w:rPr>
              <w:del w:id="1137" w:author="Kathleen Jod" w:date="2019-07-30T14:02:00Z"/>
              <w:rFonts w:ascii="Arial" w:hAnsi="Arial" w:cs="Arial"/>
              <w:color w:val="0D0D0D" w:themeColor="text1" w:themeTint="F2"/>
              <w:sz w:val="24"/>
              <w:szCs w:val="24"/>
            </w:rPr>
          </w:rPrChange>
        </w:rPr>
      </w:pPr>
    </w:p>
    <w:p w:rsidR="00583F0E" w:rsidRPr="007204CC" w:rsidRDefault="00AE6D0B">
      <w:pPr>
        <w:spacing w:after="0" w:line="360" w:lineRule="auto"/>
        <w:jc w:val="both"/>
        <w:rPr>
          <w:rFonts w:ascii="Arial" w:hAnsi="Arial" w:cs="Arial"/>
          <w:sz w:val="24"/>
          <w:szCs w:val="24"/>
          <w:rPrChange w:id="1138"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1139" w:author="Claudia Claasen" w:date="2019-07-31T16:26:00Z">
            <w:rPr>
              <w:rFonts w:ascii="Arial" w:hAnsi="Arial" w:cs="Arial"/>
              <w:color w:val="0D0D0D" w:themeColor="text1" w:themeTint="F2"/>
              <w:sz w:val="24"/>
              <w:szCs w:val="24"/>
            </w:rPr>
          </w:rPrChange>
        </w:rPr>
        <w:t>[6</w:t>
      </w:r>
      <w:r w:rsidR="00992167" w:rsidRPr="007204CC">
        <w:rPr>
          <w:rFonts w:ascii="Arial" w:hAnsi="Arial" w:cs="Arial"/>
          <w:sz w:val="24"/>
          <w:szCs w:val="24"/>
          <w:rPrChange w:id="1140" w:author="Claudia Claasen" w:date="2019-07-31T16:26:00Z">
            <w:rPr>
              <w:rFonts w:ascii="Arial" w:hAnsi="Arial" w:cs="Arial"/>
              <w:color w:val="0D0D0D" w:themeColor="text1" w:themeTint="F2"/>
              <w:sz w:val="24"/>
              <w:szCs w:val="24"/>
            </w:rPr>
          </w:rPrChange>
        </w:rPr>
        <w:t>]</w:t>
      </w:r>
      <w:r w:rsidR="00992167" w:rsidRPr="007204CC">
        <w:rPr>
          <w:rFonts w:ascii="Arial" w:hAnsi="Arial" w:cs="Arial"/>
          <w:sz w:val="24"/>
          <w:szCs w:val="24"/>
          <w:rPrChange w:id="1141" w:author="Claudia Claasen" w:date="2019-07-31T16:26:00Z">
            <w:rPr>
              <w:rFonts w:ascii="Arial" w:hAnsi="Arial" w:cs="Arial"/>
              <w:color w:val="0D0D0D" w:themeColor="text1" w:themeTint="F2"/>
              <w:sz w:val="24"/>
              <w:szCs w:val="24"/>
            </w:rPr>
          </w:rPrChange>
        </w:rPr>
        <w:tab/>
      </w:r>
      <w:r w:rsidR="00CB2B43" w:rsidRPr="007204CC">
        <w:rPr>
          <w:rFonts w:ascii="Arial" w:hAnsi="Arial" w:cs="Arial"/>
          <w:sz w:val="24"/>
          <w:szCs w:val="24"/>
          <w:rPrChange w:id="1142" w:author="Claudia Claasen" w:date="2019-07-31T16:26:00Z">
            <w:rPr>
              <w:rFonts w:ascii="Arial" w:hAnsi="Arial" w:cs="Arial"/>
              <w:color w:val="0D0D0D" w:themeColor="text1" w:themeTint="F2"/>
              <w:sz w:val="24"/>
              <w:szCs w:val="24"/>
            </w:rPr>
          </w:rPrChange>
        </w:rPr>
        <w:t>I now return to the brief background</w:t>
      </w:r>
      <w:del w:id="1143" w:author="Erich Dandu" w:date="2019-07-25T02:18:00Z">
        <w:r w:rsidR="00CB2B43" w:rsidRPr="007204CC" w:rsidDel="00D92F3D">
          <w:rPr>
            <w:rFonts w:ascii="Arial" w:hAnsi="Arial" w:cs="Arial"/>
            <w:sz w:val="24"/>
            <w:szCs w:val="24"/>
            <w:rPrChange w:id="1144" w:author="Claudia Claasen" w:date="2019-07-31T16:26:00Z">
              <w:rPr>
                <w:rFonts w:ascii="Arial" w:hAnsi="Arial" w:cs="Arial"/>
                <w:color w:val="0D0D0D" w:themeColor="text1" w:themeTint="F2"/>
                <w:sz w:val="24"/>
                <w:szCs w:val="24"/>
              </w:rPr>
            </w:rPrChange>
          </w:rPr>
          <w:delText xml:space="preserve"> information</w:delText>
        </w:r>
      </w:del>
      <w:r w:rsidR="00CB2B43" w:rsidRPr="007204CC">
        <w:rPr>
          <w:rFonts w:ascii="Arial" w:hAnsi="Arial" w:cs="Arial"/>
          <w:sz w:val="24"/>
          <w:szCs w:val="24"/>
          <w:rPrChange w:id="1145" w:author="Claudia Claasen" w:date="2019-07-31T16:26:00Z">
            <w:rPr>
              <w:rFonts w:ascii="Arial" w:hAnsi="Arial" w:cs="Arial"/>
              <w:color w:val="0D0D0D" w:themeColor="text1" w:themeTint="F2"/>
              <w:sz w:val="24"/>
              <w:szCs w:val="24"/>
            </w:rPr>
          </w:rPrChange>
        </w:rPr>
        <w:t>. During</w:t>
      </w:r>
      <w:r w:rsidR="00992167" w:rsidRPr="007204CC">
        <w:rPr>
          <w:rFonts w:ascii="Arial" w:hAnsi="Arial" w:cs="Arial"/>
          <w:sz w:val="24"/>
          <w:szCs w:val="24"/>
          <w:rPrChange w:id="1146" w:author="Claudia Claasen" w:date="2019-07-31T16:26:00Z">
            <w:rPr>
              <w:rFonts w:ascii="Arial" w:hAnsi="Arial" w:cs="Arial"/>
              <w:color w:val="0D0D0D" w:themeColor="text1" w:themeTint="F2"/>
              <w:sz w:val="24"/>
              <w:szCs w:val="24"/>
            </w:rPr>
          </w:rPrChange>
        </w:rPr>
        <w:t xml:space="preserve"> October 2017</w:t>
      </w:r>
      <w:ins w:id="1147" w:author="Erich Dandu" w:date="2019-07-25T02:18:00Z">
        <w:r w:rsidR="00D92F3D" w:rsidRPr="007204CC">
          <w:rPr>
            <w:rFonts w:ascii="Arial" w:hAnsi="Arial" w:cs="Arial"/>
            <w:sz w:val="24"/>
            <w:szCs w:val="24"/>
            <w:rPrChange w:id="1148" w:author="Claudia Claasen" w:date="2019-07-31T16:26:00Z">
              <w:rPr>
                <w:rFonts w:ascii="Arial" w:hAnsi="Arial" w:cs="Arial"/>
                <w:color w:val="0D0D0D" w:themeColor="text1" w:themeTint="F2"/>
                <w:sz w:val="24"/>
                <w:szCs w:val="24"/>
              </w:rPr>
            </w:rPrChange>
          </w:rPr>
          <w:t>,</w:t>
        </w:r>
      </w:ins>
      <w:r w:rsidR="00992167" w:rsidRPr="007204CC">
        <w:rPr>
          <w:rFonts w:ascii="Arial" w:hAnsi="Arial" w:cs="Arial"/>
          <w:sz w:val="24"/>
          <w:szCs w:val="24"/>
          <w:rPrChange w:id="1149" w:author="Claudia Claasen" w:date="2019-07-31T16:26:00Z">
            <w:rPr>
              <w:rFonts w:ascii="Arial" w:hAnsi="Arial" w:cs="Arial"/>
              <w:color w:val="0D0D0D" w:themeColor="text1" w:themeTint="F2"/>
              <w:sz w:val="24"/>
              <w:szCs w:val="24"/>
            </w:rPr>
          </w:rPrChange>
        </w:rPr>
        <w:t xml:space="preserve"> the Anti-Corruption Commission received a complaint re</w:t>
      </w:r>
      <w:r w:rsidR="00CB2B43" w:rsidRPr="007204CC">
        <w:rPr>
          <w:rFonts w:ascii="Arial" w:hAnsi="Arial" w:cs="Arial"/>
          <w:sz w:val="24"/>
          <w:szCs w:val="24"/>
          <w:rPrChange w:id="1150" w:author="Claudia Claasen" w:date="2019-07-31T16:26:00Z">
            <w:rPr>
              <w:rFonts w:ascii="Arial" w:hAnsi="Arial" w:cs="Arial"/>
              <w:color w:val="0D0D0D" w:themeColor="text1" w:themeTint="F2"/>
              <w:sz w:val="24"/>
              <w:szCs w:val="24"/>
            </w:rPr>
          </w:rPrChange>
        </w:rPr>
        <w:t xml:space="preserve">lating to alleged </w:t>
      </w:r>
      <w:r w:rsidR="00992167" w:rsidRPr="007204CC">
        <w:rPr>
          <w:rFonts w:ascii="Arial" w:hAnsi="Arial" w:cs="Arial"/>
          <w:sz w:val="24"/>
          <w:szCs w:val="24"/>
          <w:rPrChange w:id="1151" w:author="Claudia Claasen" w:date="2019-07-31T16:26:00Z">
            <w:rPr>
              <w:rFonts w:ascii="Arial" w:hAnsi="Arial" w:cs="Arial"/>
              <w:color w:val="0D0D0D" w:themeColor="text1" w:themeTint="F2"/>
              <w:sz w:val="24"/>
              <w:szCs w:val="24"/>
            </w:rPr>
          </w:rPrChange>
        </w:rPr>
        <w:t xml:space="preserve">irregularities pertaining to the </w:t>
      </w:r>
      <w:r w:rsidR="00CB2B43" w:rsidRPr="007204CC">
        <w:rPr>
          <w:rFonts w:ascii="Arial" w:hAnsi="Arial" w:cs="Arial"/>
          <w:sz w:val="24"/>
          <w:szCs w:val="24"/>
          <w:rPrChange w:id="1152" w:author="Claudia Claasen" w:date="2019-07-31T16:26:00Z">
            <w:rPr>
              <w:rFonts w:ascii="Arial" w:hAnsi="Arial" w:cs="Arial"/>
              <w:color w:val="0D0D0D" w:themeColor="text1" w:themeTint="F2"/>
              <w:sz w:val="24"/>
              <w:szCs w:val="24"/>
            </w:rPr>
          </w:rPrChange>
        </w:rPr>
        <w:t xml:space="preserve">sale and </w:t>
      </w:r>
      <w:r w:rsidR="00992167" w:rsidRPr="007204CC">
        <w:rPr>
          <w:rFonts w:ascii="Arial" w:hAnsi="Arial" w:cs="Arial"/>
          <w:sz w:val="24"/>
          <w:szCs w:val="24"/>
          <w:rPrChange w:id="1153" w:author="Claudia Claasen" w:date="2019-07-31T16:26:00Z">
            <w:rPr>
              <w:rFonts w:ascii="Arial" w:hAnsi="Arial" w:cs="Arial"/>
              <w:color w:val="0D0D0D" w:themeColor="text1" w:themeTint="F2"/>
              <w:sz w:val="24"/>
              <w:szCs w:val="24"/>
            </w:rPr>
          </w:rPrChange>
        </w:rPr>
        <w:t>purchase of the property.</w:t>
      </w:r>
      <w:r w:rsidR="00F51F05" w:rsidRPr="007204CC">
        <w:rPr>
          <w:rFonts w:ascii="Arial" w:hAnsi="Arial" w:cs="Arial"/>
          <w:sz w:val="24"/>
          <w:szCs w:val="24"/>
          <w:rPrChange w:id="1154" w:author="Claudia Claasen" w:date="2019-07-31T16:26:00Z">
            <w:rPr>
              <w:rFonts w:ascii="Arial" w:hAnsi="Arial" w:cs="Arial"/>
              <w:color w:val="0D0D0D" w:themeColor="text1" w:themeTint="F2"/>
              <w:sz w:val="24"/>
              <w:szCs w:val="24"/>
            </w:rPr>
          </w:rPrChange>
        </w:rPr>
        <w:t xml:space="preserve"> </w:t>
      </w:r>
      <w:r w:rsidR="00CB2B43" w:rsidRPr="007204CC">
        <w:rPr>
          <w:rFonts w:ascii="Arial" w:hAnsi="Arial" w:cs="Arial"/>
          <w:sz w:val="24"/>
          <w:szCs w:val="24"/>
          <w:rPrChange w:id="1155" w:author="Claudia Claasen" w:date="2019-07-31T16:26:00Z">
            <w:rPr>
              <w:rFonts w:ascii="Arial" w:hAnsi="Arial" w:cs="Arial"/>
              <w:color w:val="0D0D0D" w:themeColor="text1" w:themeTint="F2"/>
              <w:sz w:val="24"/>
              <w:szCs w:val="24"/>
            </w:rPr>
          </w:rPrChange>
        </w:rPr>
        <w:t>After investigating the complaints</w:t>
      </w:r>
      <w:ins w:id="1156" w:author="Erich Dandu" w:date="2019-07-25T02:18:00Z">
        <w:r w:rsidR="00D92F3D" w:rsidRPr="007204CC">
          <w:rPr>
            <w:rFonts w:ascii="Arial" w:hAnsi="Arial" w:cs="Arial"/>
            <w:sz w:val="24"/>
            <w:szCs w:val="24"/>
            <w:rPrChange w:id="1157" w:author="Claudia Claasen" w:date="2019-07-31T16:26:00Z">
              <w:rPr>
                <w:rFonts w:ascii="Arial" w:hAnsi="Arial" w:cs="Arial"/>
                <w:color w:val="0D0D0D" w:themeColor="text1" w:themeTint="F2"/>
                <w:sz w:val="24"/>
                <w:szCs w:val="24"/>
              </w:rPr>
            </w:rPrChange>
          </w:rPr>
          <w:t>,</w:t>
        </w:r>
      </w:ins>
      <w:r w:rsidR="00CB2B43" w:rsidRPr="007204CC">
        <w:rPr>
          <w:rFonts w:ascii="Arial" w:hAnsi="Arial" w:cs="Arial"/>
          <w:sz w:val="24"/>
          <w:szCs w:val="24"/>
          <w:rPrChange w:id="1158" w:author="Claudia Claasen" w:date="2019-07-31T16:26:00Z">
            <w:rPr>
              <w:rFonts w:ascii="Arial" w:hAnsi="Arial" w:cs="Arial"/>
              <w:color w:val="0D0D0D" w:themeColor="text1" w:themeTint="F2"/>
              <w:sz w:val="24"/>
              <w:szCs w:val="24"/>
            </w:rPr>
          </w:rPrChange>
        </w:rPr>
        <w:t xml:space="preserve"> the Director of the Anti-Corruption Commission reported the matter to the Prosecutor</w:t>
      </w:r>
      <w:ins w:id="1159" w:author="Erich Dandu" w:date="2019-07-25T02:18:00Z">
        <w:r w:rsidR="00D92F3D" w:rsidRPr="007204CC">
          <w:rPr>
            <w:rFonts w:ascii="Arial" w:hAnsi="Arial" w:cs="Arial"/>
            <w:sz w:val="24"/>
            <w:szCs w:val="24"/>
            <w:rPrChange w:id="1160" w:author="Claudia Claasen" w:date="2019-07-31T16:26:00Z">
              <w:rPr>
                <w:rFonts w:ascii="Arial" w:hAnsi="Arial" w:cs="Arial"/>
                <w:color w:val="0D0D0D" w:themeColor="text1" w:themeTint="F2"/>
                <w:sz w:val="24"/>
                <w:szCs w:val="24"/>
              </w:rPr>
            </w:rPrChange>
          </w:rPr>
          <w:t>-</w:t>
        </w:r>
      </w:ins>
      <w:del w:id="1161" w:author="Erich Dandu" w:date="2019-07-25T02:18:00Z">
        <w:r w:rsidR="00CB2B43" w:rsidRPr="007204CC" w:rsidDel="00D92F3D">
          <w:rPr>
            <w:rFonts w:ascii="Arial" w:hAnsi="Arial" w:cs="Arial"/>
            <w:sz w:val="24"/>
            <w:szCs w:val="24"/>
            <w:rPrChange w:id="1162" w:author="Claudia Claasen" w:date="2019-07-31T16:26:00Z">
              <w:rPr>
                <w:rFonts w:ascii="Arial" w:hAnsi="Arial" w:cs="Arial"/>
                <w:color w:val="0D0D0D" w:themeColor="text1" w:themeTint="F2"/>
                <w:sz w:val="24"/>
                <w:szCs w:val="24"/>
              </w:rPr>
            </w:rPrChange>
          </w:rPr>
          <w:delText xml:space="preserve"> </w:delText>
        </w:r>
      </w:del>
      <w:r w:rsidR="008820E1" w:rsidRPr="007204CC">
        <w:rPr>
          <w:rFonts w:ascii="Arial" w:hAnsi="Arial" w:cs="Arial"/>
          <w:sz w:val="24"/>
          <w:szCs w:val="24"/>
          <w:rPrChange w:id="1163" w:author="Claudia Claasen" w:date="2019-07-31T16:26:00Z">
            <w:rPr>
              <w:rFonts w:ascii="Arial" w:hAnsi="Arial" w:cs="Arial"/>
              <w:color w:val="0D0D0D" w:themeColor="text1" w:themeTint="F2"/>
              <w:sz w:val="24"/>
              <w:szCs w:val="24"/>
            </w:rPr>
          </w:rPrChange>
        </w:rPr>
        <w:t xml:space="preserve">General </w:t>
      </w:r>
      <w:r w:rsidR="00CB2B43" w:rsidRPr="007204CC">
        <w:rPr>
          <w:rFonts w:ascii="Arial" w:hAnsi="Arial" w:cs="Arial"/>
          <w:sz w:val="24"/>
          <w:szCs w:val="24"/>
          <w:rPrChange w:id="1164" w:author="Claudia Claasen" w:date="2019-07-31T16:26:00Z">
            <w:rPr>
              <w:rFonts w:ascii="Arial" w:hAnsi="Arial" w:cs="Arial"/>
              <w:color w:val="0D0D0D" w:themeColor="text1" w:themeTint="F2"/>
              <w:sz w:val="24"/>
              <w:szCs w:val="24"/>
            </w:rPr>
          </w:rPrChange>
        </w:rPr>
        <w:t>who</w:t>
      </w:r>
      <w:ins w:id="1165" w:author="Claudia Claasen [2]" w:date="2019-07-26T10:43:00Z">
        <w:r w:rsidR="00B9515B" w:rsidRPr="007204CC">
          <w:rPr>
            <w:rFonts w:ascii="Arial" w:hAnsi="Arial" w:cs="Arial"/>
            <w:sz w:val="24"/>
            <w:szCs w:val="24"/>
            <w:rPrChange w:id="1166" w:author="Claudia Claasen" w:date="2019-07-31T16:26:00Z">
              <w:rPr>
                <w:rFonts w:ascii="Arial" w:hAnsi="Arial" w:cs="Arial"/>
                <w:color w:val="0D0D0D" w:themeColor="text1" w:themeTint="F2"/>
                <w:sz w:val="24"/>
                <w:szCs w:val="24"/>
              </w:rPr>
            </w:rPrChange>
          </w:rPr>
          <w:t>,</w:t>
        </w:r>
      </w:ins>
      <w:del w:id="1167" w:author="Claudia Claasen [2]" w:date="2019-07-24T21:14:00Z">
        <w:r w:rsidR="00CB2B43" w:rsidRPr="007204CC" w:rsidDel="00367BC0">
          <w:rPr>
            <w:rFonts w:ascii="Arial" w:hAnsi="Arial" w:cs="Arial"/>
            <w:sz w:val="24"/>
            <w:szCs w:val="24"/>
            <w:rPrChange w:id="1168" w:author="Claudia Claasen" w:date="2019-07-31T16:26:00Z">
              <w:rPr>
                <w:rFonts w:ascii="Arial" w:hAnsi="Arial" w:cs="Arial"/>
                <w:color w:val="0D0D0D" w:themeColor="text1" w:themeTint="F2"/>
                <w:sz w:val="24"/>
                <w:szCs w:val="24"/>
              </w:rPr>
            </w:rPrChange>
          </w:rPr>
          <w:delText xml:space="preserve"> in turn</w:delText>
        </w:r>
      </w:del>
      <w:r w:rsidR="00CB2B43" w:rsidRPr="007204CC">
        <w:rPr>
          <w:rFonts w:ascii="Arial" w:hAnsi="Arial" w:cs="Arial"/>
          <w:sz w:val="24"/>
          <w:szCs w:val="24"/>
          <w:rPrChange w:id="1169" w:author="Claudia Claasen" w:date="2019-07-31T16:26:00Z">
            <w:rPr>
              <w:rFonts w:ascii="Arial" w:hAnsi="Arial" w:cs="Arial"/>
              <w:color w:val="0D0D0D" w:themeColor="text1" w:themeTint="F2"/>
              <w:sz w:val="24"/>
              <w:szCs w:val="24"/>
            </w:rPr>
          </w:rPrChange>
        </w:rPr>
        <w:t xml:space="preserve"> on an urgent and </w:t>
      </w:r>
      <w:r w:rsidR="00CB2B43" w:rsidRPr="007204CC">
        <w:rPr>
          <w:rFonts w:ascii="Arial" w:hAnsi="Arial" w:cs="Arial"/>
          <w:i/>
          <w:sz w:val="24"/>
          <w:szCs w:val="24"/>
          <w:rPrChange w:id="1170" w:author="Claudia Claasen" w:date="2019-07-31T16:26:00Z">
            <w:rPr>
              <w:rFonts w:ascii="Arial" w:hAnsi="Arial" w:cs="Arial"/>
              <w:i/>
              <w:color w:val="0D0D0D" w:themeColor="text1" w:themeTint="F2"/>
              <w:sz w:val="24"/>
              <w:szCs w:val="24"/>
            </w:rPr>
          </w:rPrChange>
        </w:rPr>
        <w:t>ex parte</w:t>
      </w:r>
      <w:r w:rsidR="00CB2B43" w:rsidRPr="007204CC">
        <w:rPr>
          <w:rFonts w:ascii="Arial" w:hAnsi="Arial" w:cs="Arial"/>
          <w:sz w:val="24"/>
          <w:szCs w:val="24"/>
          <w:rPrChange w:id="1171" w:author="Claudia Claasen" w:date="2019-07-31T16:26:00Z">
            <w:rPr>
              <w:rFonts w:ascii="Arial" w:hAnsi="Arial" w:cs="Arial"/>
              <w:color w:val="0D0D0D" w:themeColor="text1" w:themeTint="F2"/>
              <w:sz w:val="24"/>
              <w:szCs w:val="24"/>
            </w:rPr>
          </w:rPrChange>
        </w:rPr>
        <w:t xml:space="preserve"> basis</w:t>
      </w:r>
      <w:ins w:id="1172" w:author="Erich Dandu" w:date="2019-07-25T02:19:00Z">
        <w:r w:rsidR="00D92F3D" w:rsidRPr="007204CC">
          <w:rPr>
            <w:rFonts w:ascii="Arial" w:hAnsi="Arial" w:cs="Arial"/>
            <w:sz w:val="24"/>
            <w:szCs w:val="24"/>
            <w:rPrChange w:id="1173" w:author="Claudia Claasen" w:date="2019-07-31T16:26:00Z">
              <w:rPr>
                <w:rFonts w:ascii="Arial" w:hAnsi="Arial" w:cs="Arial"/>
                <w:color w:val="0D0D0D" w:themeColor="text1" w:themeTint="F2"/>
                <w:sz w:val="24"/>
                <w:szCs w:val="24"/>
              </w:rPr>
            </w:rPrChange>
          </w:rPr>
          <w:t>,</w:t>
        </w:r>
      </w:ins>
      <w:r w:rsidR="00CB2B43" w:rsidRPr="007204CC">
        <w:rPr>
          <w:rFonts w:ascii="Arial" w:hAnsi="Arial" w:cs="Arial"/>
          <w:sz w:val="24"/>
          <w:szCs w:val="24"/>
          <w:rPrChange w:id="1174" w:author="Claudia Claasen" w:date="2019-07-31T16:26:00Z">
            <w:rPr>
              <w:rFonts w:ascii="Arial" w:hAnsi="Arial" w:cs="Arial"/>
              <w:color w:val="0D0D0D" w:themeColor="text1" w:themeTint="F2"/>
              <w:sz w:val="24"/>
              <w:szCs w:val="24"/>
            </w:rPr>
          </w:rPrChange>
        </w:rPr>
        <w:t xml:space="preserve"> approached this </w:t>
      </w:r>
      <w:ins w:id="1175" w:author="Erich Dandu" w:date="2019-07-25T02:19:00Z">
        <w:r w:rsidR="00D92F3D" w:rsidRPr="007204CC">
          <w:rPr>
            <w:rFonts w:ascii="Arial" w:hAnsi="Arial" w:cs="Arial"/>
            <w:sz w:val="24"/>
            <w:szCs w:val="24"/>
            <w:rPrChange w:id="1176" w:author="Claudia Claasen" w:date="2019-07-31T16:26:00Z">
              <w:rPr>
                <w:rFonts w:ascii="Arial" w:hAnsi="Arial" w:cs="Arial"/>
                <w:color w:val="0D0D0D" w:themeColor="text1" w:themeTint="F2"/>
                <w:sz w:val="24"/>
                <w:szCs w:val="24"/>
              </w:rPr>
            </w:rPrChange>
          </w:rPr>
          <w:t>c</w:t>
        </w:r>
      </w:ins>
      <w:del w:id="1177" w:author="Erich Dandu" w:date="2019-07-25T02:19:00Z">
        <w:r w:rsidR="00CB2B43" w:rsidRPr="007204CC" w:rsidDel="00D92F3D">
          <w:rPr>
            <w:rFonts w:ascii="Arial" w:hAnsi="Arial" w:cs="Arial"/>
            <w:sz w:val="24"/>
            <w:szCs w:val="24"/>
            <w:rPrChange w:id="1178" w:author="Claudia Claasen" w:date="2019-07-31T16:26:00Z">
              <w:rPr>
                <w:rFonts w:ascii="Arial" w:hAnsi="Arial" w:cs="Arial"/>
                <w:color w:val="0D0D0D" w:themeColor="text1" w:themeTint="F2"/>
                <w:sz w:val="24"/>
                <w:szCs w:val="24"/>
              </w:rPr>
            </w:rPrChange>
          </w:rPr>
          <w:delText>C</w:delText>
        </w:r>
      </w:del>
      <w:r w:rsidR="00CB2B43" w:rsidRPr="007204CC">
        <w:rPr>
          <w:rFonts w:ascii="Arial" w:hAnsi="Arial" w:cs="Arial"/>
          <w:sz w:val="24"/>
          <w:szCs w:val="24"/>
          <w:rPrChange w:id="1179" w:author="Claudia Claasen" w:date="2019-07-31T16:26:00Z">
            <w:rPr>
              <w:rFonts w:ascii="Arial" w:hAnsi="Arial" w:cs="Arial"/>
              <w:color w:val="0D0D0D" w:themeColor="text1" w:themeTint="F2"/>
              <w:sz w:val="24"/>
              <w:szCs w:val="24"/>
            </w:rPr>
          </w:rPrChange>
        </w:rPr>
        <w:t xml:space="preserve">ourt </w:t>
      </w:r>
      <w:r w:rsidR="00DB5659" w:rsidRPr="007204CC">
        <w:rPr>
          <w:rFonts w:ascii="Arial" w:hAnsi="Arial" w:cs="Arial"/>
          <w:sz w:val="24"/>
          <w:szCs w:val="24"/>
          <w:rPrChange w:id="1180" w:author="Claudia Claasen" w:date="2019-07-31T16:26:00Z">
            <w:rPr>
              <w:rFonts w:ascii="Arial" w:hAnsi="Arial" w:cs="Arial"/>
              <w:color w:val="0D0D0D" w:themeColor="text1" w:themeTint="F2"/>
              <w:sz w:val="24"/>
              <w:szCs w:val="24"/>
            </w:rPr>
          </w:rPrChange>
        </w:rPr>
        <w:t>seeking</w:t>
      </w:r>
      <w:r w:rsidR="00583F0E" w:rsidRPr="007204CC">
        <w:rPr>
          <w:rFonts w:ascii="Arial" w:hAnsi="Arial" w:cs="Arial"/>
          <w:sz w:val="24"/>
          <w:szCs w:val="24"/>
          <w:rPrChange w:id="1181" w:author="Claudia Claasen" w:date="2019-07-31T16:26:00Z">
            <w:rPr>
              <w:rFonts w:ascii="Arial" w:hAnsi="Arial" w:cs="Arial"/>
              <w:color w:val="0D0D0D" w:themeColor="text1" w:themeTint="F2"/>
              <w:sz w:val="24"/>
              <w:szCs w:val="24"/>
            </w:rPr>
          </w:rPrChange>
        </w:rPr>
        <w:t xml:space="preserve"> a</w:t>
      </w:r>
      <w:r w:rsidR="008820E1" w:rsidRPr="007204CC">
        <w:rPr>
          <w:rFonts w:ascii="Arial" w:hAnsi="Arial" w:cs="Arial"/>
          <w:sz w:val="24"/>
          <w:szCs w:val="24"/>
          <w:rPrChange w:id="1182" w:author="Claudia Claasen" w:date="2019-07-31T16:26:00Z">
            <w:rPr>
              <w:rFonts w:ascii="Arial" w:hAnsi="Arial" w:cs="Arial"/>
              <w:color w:val="0D0D0D" w:themeColor="text1" w:themeTint="F2"/>
              <w:sz w:val="24"/>
              <w:szCs w:val="24"/>
            </w:rPr>
          </w:rPrChange>
        </w:rPr>
        <w:t xml:space="preserve"> preservation of property order</w:t>
      </w:r>
      <w:r w:rsidR="00583F0E" w:rsidRPr="007204CC">
        <w:rPr>
          <w:rFonts w:ascii="Arial" w:hAnsi="Arial" w:cs="Arial"/>
          <w:sz w:val="24"/>
          <w:szCs w:val="24"/>
          <w:rPrChange w:id="1183" w:author="Claudia Claasen" w:date="2019-07-31T16:26:00Z">
            <w:rPr>
              <w:rFonts w:ascii="Arial" w:hAnsi="Arial" w:cs="Arial"/>
              <w:color w:val="0D0D0D" w:themeColor="text1" w:themeTint="F2"/>
              <w:sz w:val="24"/>
              <w:szCs w:val="24"/>
            </w:rPr>
          </w:rPrChange>
        </w:rPr>
        <w:t xml:space="preserve">. </w:t>
      </w:r>
    </w:p>
    <w:p w:rsidR="00583F0E" w:rsidRPr="007204CC" w:rsidDel="00320858" w:rsidRDefault="00583F0E">
      <w:pPr>
        <w:spacing w:after="0" w:line="360" w:lineRule="auto"/>
        <w:jc w:val="both"/>
        <w:rPr>
          <w:del w:id="1184" w:author="Kathleen Jod" w:date="2019-07-30T14:06:00Z"/>
          <w:rFonts w:ascii="Arial" w:hAnsi="Arial" w:cs="Arial"/>
          <w:sz w:val="24"/>
          <w:szCs w:val="24"/>
          <w:rPrChange w:id="1185" w:author="Claudia Claasen" w:date="2019-07-31T16:26:00Z">
            <w:rPr>
              <w:del w:id="1186" w:author="Kathleen Jod" w:date="2019-07-30T14:06:00Z"/>
              <w:rFonts w:ascii="Arial" w:hAnsi="Arial" w:cs="Arial"/>
              <w:color w:val="0D0D0D" w:themeColor="text1" w:themeTint="F2"/>
              <w:sz w:val="24"/>
              <w:szCs w:val="24"/>
            </w:rPr>
          </w:rPrChange>
        </w:rPr>
      </w:pPr>
    </w:p>
    <w:p w:rsidR="00320858" w:rsidRPr="007204CC" w:rsidRDefault="00320858">
      <w:pPr>
        <w:spacing w:after="0" w:line="360" w:lineRule="auto"/>
        <w:jc w:val="both"/>
        <w:rPr>
          <w:ins w:id="1187" w:author="Kathleen Jod" w:date="2019-07-30T14:06:00Z"/>
          <w:rFonts w:ascii="Arial" w:hAnsi="Arial" w:cs="Arial"/>
          <w:sz w:val="24"/>
          <w:szCs w:val="24"/>
          <w:rPrChange w:id="1188" w:author="Claudia Claasen" w:date="2019-07-31T16:26:00Z">
            <w:rPr>
              <w:ins w:id="1189" w:author="Kathleen Jod" w:date="2019-07-30T14:06:00Z"/>
              <w:rFonts w:ascii="Arial" w:hAnsi="Arial" w:cs="Arial"/>
              <w:color w:val="0D0D0D" w:themeColor="text1" w:themeTint="F2"/>
              <w:sz w:val="24"/>
              <w:szCs w:val="24"/>
            </w:rPr>
          </w:rPrChange>
        </w:rPr>
      </w:pPr>
    </w:p>
    <w:p w:rsidR="00697BE1" w:rsidRPr="007204CC" w:rsidRDefault="00583F0E">
      <w:pPr>
        <w:spacing w:after="0" w:line="360" w:lineRule="auto"/>
        <w:jc w:val="both"/>
        <w:rPr>
          <w:rFonts w:ascii="Arial" w:hAnsi="Arial" w:cs="Arial"/>
          <w:sz w:val="24"/>
          <w:szCs w:val="24"/>
          <w:rPrChange w:id="1190"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1191" w:author="Claudia Claasen" w:date="2019-07-31T16:26:00Z">
            <w:rPr>
              <w:rFonts w:ascii="Arial" w:hAnsi="Arial" w:cs="Arial"/>
              <w:color w:val="0D0D0D" w:themeColor="text1" w:themeTint="F2"/>
              <w:sz w:val="24"/>
              <w:szCs w:val="24"/>
            </w:rPr>
          </w:rPrChange>
        </w:rPr>
        <w:t>[7]</w:t>
      </w:r>
      <w:r w:rsidRPr="007204CC">
        <w:rPr>
          <w:rFonts w:ascii="Arial" w:hAnsi="Arial" w:cs="Arial"/>
          <w:sz w:val="24"/>
          <w:szCs w:val="24"/>
          <w:rPrChange w:id="1192" w:author="Claudia Claasen" w:date="2019-07-31T16:26:00Z">
            <w:rPr>
              <w:rFonts w:ascii="Arial" w:hAnsi="Arial" w:cs="Arial"/>
              <w:color w:val="0D0D0D" w:themeColor="text1" w:themeTint="F2"/>
              <w:sz w:val="24"/>
              <w:szCs w:val="24"/>
            </w:rPr>
          </w:rPrChange>
        </w:rPr>
        <w:tab/>
        <w:t>When the Prosecutor</w:t>
      </w:r>
      <w:ins w:id="1193" w:author="Erich Dandu" w:date="2019-07-25T02:19:00Z">
        <w:r w:rsidR="00D92F3D" w:rsidRPr="007204CC">
          <w:rPr>
            <w:rFonts w:ascii="Arial" w:hAnsi="Arial" w:cs="Arial"/>
            <w:sz w:val="24"/>
            <w:szCs w:val="24"/>
            <w:rPrChange w:id="1194" w:author="Claudia Claasen" w:date="2019-07-31T16:26:00Z">
              <w:rPr>
                <w:rFonts w:ascii="Arial" w:hAnsi="Arial" w:cs="Arial"/>
                <w:color w:val="0D0D0D" w:themeColor="text1" w:themeTint="F2"/>
                <w:sz w:val="24"/>
                <w:szCs w:val="24"/>
              </w:rPr>
            </w:rPrChange>
          </w:rPr>
          <w:t>-</w:t>
        </w:r>
      </w:ins>
      <w:del w:id="1195" w:author="Erich Dandu" w:date="2019-07-25T02:19:00Z">
        <w:r w:rsidRPr="007204CC" w:rsidDel="00D92F3D">
          <w:rPr>
            <w:rFonts w:ascii="Arial" w:hAnsi="Arial" w:cs="Arial"/>
            <w:sz w:val="24"/>
            <w:szCs w:val="24"/>
            <w:rPrChange w:id="1196" w:author="Claudia Claasen" w:date="2019-07-31T16:26:00Z">
              <w:rPr>
                <w:rFonts w:ascii="Arial" w:hAnsi="Arial" w:cs="Arial"/>
                <w:color w:val="0D0D0D" w:themeColor="text1" w:themeTint="F2"/>
                <w:sz w:val="24"/>
                <w:szCs w:val="24"/>
              </w:rPr>
            </w:rPrChange>
          </w:rPr>
          <w:delText xml:space="preserve"> </w:delText>
        </w:r>
      </w:del>
      <w:r w:rsidRPr="007204CC">
        <w:rPr>
          <w:rFonts w:ascii="Arial" w:hAnsi="Arial" w:cs="Arial"/>
          <w:sz w:val="24"/>
          <w:szCs w:val="24"/>
          <w:rPrChange w:id="1197" w:author="Claudia Claasen" w:date="2019-07-31T16:26:00Z">
            <w:rPr>
              <w:rFonts w:ascii="Arial" w:hAnsi="Arial" w:cs="Arial"/>
              <w:color w:val="0D0D0D" w:themeColor="text1" w:themeTint="F2"/>
              <w:sz w:val="24"/>
              <w:szCs w:val="24"/>
            </w:rPr>
          </w:rPrChange>
        </w:rPr>
        <w:t xml:space="preserve">General approached this </w:t>
      </w:r>
      <w:ins w:id="1198" w:author="Erich Dandu" w:date="2019-07-25T02:19:00Z">
        <w:r w:rsidR="00D92F3D" w:rsidRPr="007204CC">
          <w:rPr>
            <w:rFonts w:ascii="Arial" w:hAnsi="Arial" w:cs="Arial"/>
            <w:sz w:val="24"/>
            <w:szCs w:val="24"/>
            <w:rPrChange w:id="1199" w:author="Claudia Claasen" w:date="2019-07-31T16:26:00Z">
              <w:rPr>
                <w:rFonts w:ascii="Arial" w:hAnsi="Arial" w:cs="Arial"/>
                <w:color w:val="0D0D0D" w:themeColor="text1" w:themeTint="F2"/>
                <w:sz w:val="24"/>
                <w:szCs w:val="24"/>
              </w:rPr>
            </w:rPrChange>
          </w:rPr>
          <w:t>c</w:t>
        </w:r>
      </w:ins>
      <w:del w:id="1200" w:author="Erich Dandu" w:date="2019-07-25T02:19:00Z">
        <w:r w:rsidRPr="007204CC" w:rsidDel="00D92F3D">
          <w:rPr>
            <w:rFonts w:ascii="Arial" w:hAnsi="Arial" w:cs="Arial"/>
            <w:sz w:val="24"/>
            <w:szCs w:val="24"/>
            <w:rPrChange w:id="1201" w:author="Claudia Claasen" w:date="2019-07-31T16:26:00Z">
              <w:rPr>
                <w:rFonts w:ascii="Arial" w:hAnsi="Arial" w:cs="Arial"/>
                <w:color w:val="0D0D0D" w:themeColor="text1" w:themeTint="F2"/>
                <w:sz w:val="24"/>
                <w:szCs w:val="24"/>
              </w:rPr>
            </w:rPrChange>
          </w:rPr>
          <w:delText>C</w:delText>
        </w:r>
      </w:del>
      <w:r w:rsidRPr="007204CC">
        <w:rPr>
          <w:rFonts w:ascii="Arial" w:hAnsi="Arial" w:cs="Arial"/>
          <w:sz w:val="24"/>
          <w:szCs w:val="24"/>
          <w:rPrChange w:id="1202" w:author="Claudia Claasen" w:date="2019-07-31T16:26:00Z">
            <w:rPr>
              <w:rFonts w:ascii="Arial" w:hAnsi="Arial" w:cs="Arial"/>
              <w:color w:val="0D0D0D" w:themeColor="text1" w:themeTint="F2"/>
              <w:sz w:val="24"/>
              <w:szCs w:val="24"/>
            </w:rPr>
          </w:rPrChange>
        </w:rPr>
        <w:t>ourt seeking a preservation of property order</w:t>
      </w:r>
      <w:ins w:id="1203" w:author="Erich Dandu" w:date="2019-07-25T02:19:00Z">
        <w:r w:rsidR="00D92F3D" w:rsidRPr="007204CC">
          <w:rPr>
            <w:rFonts w:ascii="Arial" w:hAnsi="Arial" w:cs="Arial"/>
            <w:sz w:val="24"/>
            <w:szCs w:val="24"/>
            <w:rPrChange w:id="1204" w:author="Claudia Claasen" w:date="2019-07-31T16:26:00Z">
              <w:rPr>
                <w:rFonts w:ascii="Arial" w:hAnsi="Arial" w:cs="Arial"/>
                <w:color w:val="0D0D0D" w:themeColor="text1" w:themeTint="F2"/>
                <w:sz w:val="24"/>
                <w:szCs w:val="24"/>
              </w:rPr>
            </w:rPrChange>
          </w:rPr>
          <w:t xml:space="preserve">, </w:t>
        </w:r>
      </w:ins>
      <w:del w:id="1205" w:author="Erich Dandu" w:date="2019-07-25T02:19:00Z">
        <w:r w:rsidRPr="007204CC" w:rsidDel="00D92F3D">
          <w:rPr>
            <w:rFonts w:ascii="Arial" w:hAnsi="Arial" w:cs="Arial"/>
            <w:sz w:val="24"/>
            <w:szCs w:val="24"/>
            <w:rPrChange w:id="1206" w:author="Claudia Claasen" w:date="2019-07-31T16:26:00Z">
              <w:rPr>
                <w:rFonts w:ascii="Arial" w:hAnsi="Arial" w:cs="Arial"/>
                <w:color w:val="0D0D0D" w:themeColor="text1" w:themeTint="F2"/>
                <w:sz w:val="24"/>
                <w:szCs w:val="24"/>
              </w:rPr>
            </w:rPrChange>
          </w:rPr>
          <w:delText xml:space="preserve"> </w:delText>
        </w:r>
      </w:del>
      <w:r w:rsidRPr="007204CC">
        <w:rPr>
          <w:rFonts w:ascii="Arial" w:hAnsi="Arial" w:cs="Arial"/>
          <w:sz w:val="24"/>
          <w:szCs w:val="24"/>
          <w:rPrChange w:id="1207" w:author="Claudia Claasen" w:date="2019-07-31T16:26:00Z">
            <w:rPr>
              <w:rFonts w:ascii="Arial" w:hAnsi="Arial" w:cs="Arial"/>
              <w:color w:val="0D0D0D" w:themeColor="text1" w:themeTint="F2"/>
              <w:sz w:val="24"/>
              <w:szCs w:val="24"/>
            </w:rPr>
          </w:rPrChange>
        </w:rPr>
        <w:t xml:space="preserve">she premised the application on the grounds that </w:t>
      </w:r>
      <w:r w:rsidR="005D4C3A" w:rsidRPr="007204CC">
        <w:rPr>
          <w:rFonts w:ascii="Arial" w:hAnsi="Arial" w:cs="Arial"/>
          <w:sz w:val="24"/>
          <w:szCs w:val="24"/>
          <w:rPrChange w:id="1208" w:author="Claudia Claasen" w:date="2019-07-31T16:26:00Z">
            <w:rPr>
              <w:rFonts w:ascii="Arial" w:hAnsi="Arial" w:cs="Arial"/>
              <w:color w:val="0D0D0D" w:themeColor="text1" w:themeTint="F2"/>
              <w:sz w:val="24"/>
              <w:szCs w:val="24"/>
            </w:rPr>
          </w:rPrChange>
        </w:rPr>
        <w:t>there are reasonable grounds to believe that the properties sought to be preserved are the proceeds of unlawful activities, namely</w:t>
      </w:r>
      <w:r w:rsidR="00DE335B" w:rsidRPr="007204CC">
        <w:rPr>
          <w:rFonts w:ascii="Arial" w:hAnsi="Arial" w:cs="Arial"/>
          <w:sz w:val="24"/>
          <w:szCs w:val="24"/>
          <w:rPrChange w:id="1209" w:author="Claudia Claasen" w:date="2019-07-31T16:26:00Z">
            <w:rPr>
              <w:rFonts w:ascii="Arial" w:hAnsi="Arial" w:cs="Arial"/>
              <w:color w:val="0D0D0D" w:themeColor="text1" w:themeTint="F2"/>
              <w:sz w:val="24"/>
              <w:szCs w:val="24"/>
            </w:rPr>
          </w:rPrChange>
        </w:rPr>
        <w:t xml:space="preserve">: </w:t>
      </w:r>
      <w:r w:rsidR="005D4C3A" w:rsidRPr="007204CC">
        <w:rPr>
          <w:rFonts w:ascii="Arial" w:hAnsi="Arial" w:cs="Arial"/>
          <w:sz w:val="24"/>
          <w:szCs w:val="24"/>
          <w:rPrChange w:id="1210" w:author="Claudia Claasen" w:date="2019-07-31T16:26:00Z">
            <w:rPr>
              <w:rFonts w:ascii="Arial" w:hAnsi="Arial" w:cs="Arial"/>
              <w:color w:val="0D0D0D" w:themeColor="text1" w:themeTint="F2"/>
              <w:sz w:val="24"/>
              <w:szCs w:val="24"/>
            </w:rPr>
          </w:rPrChange>
        </w:rPr>
        <w:t>fraud; contravention of the provisions of the Public Procurement Act</w:t>
      </w:r>
      <w:r w:rsidR="00DB5659" w:rsidRPr="007204CC">
        <w:rPr>
          <w:rFonts w:ascii="Arial" w:hAnsi="Arial" w:cs="Arial"/>
          <w:sz w:val="24"/>
          <w:szCs w:val="24"/>
          <w:rPrChange w:id="1211" w:author="Claudia Claasen" w:date="2019-07-31T16:26:00Z">
            <w:rPr>
              <w:rFonts w:ascii="Arial" w:hAnsi="Arial" w:cs="Arial"/>
              <w:color w:val="0D0D0D" w:themeColor="text1" w:themeTint="F2"/>
              <w:sz w:val="24"/>
              <w:szCs w:val="24"/>
            </w:rPr>
          </w:rPrChange>
        </w:rPr>
        <w:t xml:space="preserve"> </w:t>
      </w:r>
      <w:del w:id="1212" w:author="Claudia Claasen [2]" w:date="2019-07-24T21:15:00Z">
        <w:r w:rsidR="00DB5659" w:rsidRPr="007204CC" w:rsidDel="00BE72E0">
          <w:rPr>
            <w:rFonts w:ascii="Arial" w:hAnsi="Arial" w:cs="Arial"/>
            <w:sz w:val="24"/>
            <w:szCs w:val="24"/>
            <w:rPrChange w:id="1213" w:author="Claudia Claasen" w:date="2019-07-31T16:26:00Z">
              <w:rPr>
                <w:rFonts w:ascii="Arial" w:hAnsi="Arial" w:cs="Arial"/>
                <w:color w:val="0D0D0D" w:themeColor="text1" w:themeTint="F2"/>
                <w:sz w:val="24"/>
                <w:szCs w:val="24"/>
              </w:rPr>
            </w:rPrChange>
          </w:rPr>
          <w:delText>,</w:delText>
        </w:r>
      </w:del>
      <w:r w:rsidR="00DB5659" w:rsidRPr="007204CC">
        <w:rPr>
          <w:rFonts w:ascii="Arial" w:hAnsi="Arial" w:cs="Arial"/>
          <w:sz w:val="24"/>
          <w:szCs w:val="24"/>
          <w:rPrChange w:id="1214" w:author="Claudia Claasen" w:date="2019-07-31T16:26:00Z">
            <w:rPr>
              <w:rFonts w:ascii="Arial" w:hAnsi="Arial" w:cs="Arial"/>
              <w:color w:val="0D0D0D" w:themeColor="text1" w:themeTint="F2"/>
              <w:sz w:val="24"/>
              <w:szCs w:val="24"/>
            </w:rPr>
          </w:rPrChange>
        </w:rPr>
        <w:t>2015</w:t>
      </w:r>
      <w:ins w:id="1215" w:author="Claudia Claasen [2]" w:date="2019-07-24T21:15:00Z">
        <w:r w:rsidR="00BE72E0" w:rsidRPr="007204CC">
          <w:rPr>
            <w:rFonts w:ascii="Arial" w:hAnsi="Arial" w:cs="Arial"/>
            <w:sz w:val="24"/>
            <w:szCs w:val="24"/>
            <w:rPrChange w:id="1216" w:author="Claudia Claasen" w:date="2019-07-31T16:26:00Z">
              <w:rPr>
                <w:rFonts w:ascii="Arial" w:hAnsi="Arial" w:cs="Arial"/>
                <w:color w:val="0D0D0D" w:themeColor="text1" w:themeTint="F2"/>
                <w:sz w:val="24"/>
                <w:szCs w:val="24"/>
              </w:rPr>
            </w:rPrChange>
          </w:rPr>
          <w:t>,</w:t>
        </w:r>
      </w:ins>
      <w:r w:rsidR="00DB5659" w:rsidRPr="007204CC">
        <w:rPr>
          <w:rStyle w:val="FootnoteReference"/>
          <w:rFonts w:ascii="Arial" w:hAnsi="Arial" w:cs="Arial"/>
          <w:sz w:val="24"/>
          <w:szCs w:val="24"/>
          <w:rPrChange w:id="1217" w:author="Claudia Claasen" w:date="2019-07-31T16:26:00Z">
            <w:rPr>
              <w:rStyle w:val="FootnoteReference"/>
              <w:rFonts w:ascii="Arial" w:hAnsi="Arial" w:cs="Arial"/>
              <w:color w:val="0D0D0D" w:themeColor="text1" w:themeTint="F2"/>
              <w:sz w:val="24"/>
              <w:szCs w:val="24"/>
            </w:rPr>
          </w:rPrChange>
        </w:rPr>
        <w:footnoteReference w:id="3"/>
      </w:r>
      <w:r w:rsidR="005D4C3A" w:rsidRPr="007204CC">
        <w:rPr>
          <w:rFonts w:ascii="Arial" w:hAnsi="Arial" w:cs="Arial"/>
          <w:sz w:val="24"/>
          <w:szCs w:val="24"/>
          <w:rPrChange w:id="1223" w:author="Claudia Claasen" w:date="2019-07-31T16:26:00Z">
            <w:rPr>
              <w:rFonts w:ascii="Arial" w:hAnsi="Arial" w:cs="Arial"/>
              <w:color w:val="0D0D0D" w:themeColor="text1" w:themeTint="F2"/>
              <w:sz w:val="24"/>
              <w:szCs w:val="24"/>
            </w:rPr>
          </w:rPrChange>
        </w:rPr>
        <w:t xml:space="preserve"> </w:t>
      </w:r>
      <w:del w:id="1224" w:author="Claudia Claasen [2]" w:date="2019-07-26T10:44:00Z">
        <w:r w:rsidR="005D4C3A" w:rsidRPr="007204CC" w:rsidDel="001D2E9E">
          <w:rPr>
            <w:rFonts w:ascii="Arial" w:hAnsi="Arial" w:cs="Arial"/>
            <w:sz w:val="24"/>
            <w:szCs w:val="24"/>
            <w:rPrChange w:id="1225" w:author="Claudia Claasen" w:date="2019-07-31T16:26:00Z">
              <w:rPr>
                <w:rFonts w:ascii="Arial" w:hAnsi="Arial" w:cs="Arial"/>
                <w:color w:val="0D0D0D" w:themeColor="text1" w:themeTint="F2"/>
                <w:sz w:val="24"/>
                <w:szCs w:val="24"/>
              </w:rPr>
            </w:rPrChange>
          </w:rPr>
          <w:delText>offences in terms of the Publ</w:delText>
        </w:r>
        <w:r w:rsidR="00DB5659" w:rsidRPr="007204CC" w:rsidDel="001D2E9E">
          <w:rPr>
            <w:rFonts w:ascii="Arial" w:hAnsi="Arial" w:cs="Arial"/>
            <w:sz w:val="24"/>
            <w:szCs w:val="24"/>
            <w:rPrChange w:id="1226" w:author="Claudia Claasen" w:date="2019-07-31T16:26:00Z">
              <w:rPr>
                <w:rFonts w:ascii="Arial" w:hAnsi="Arial" w:cs="Arial"/>
                <w:color w:val="0D0D0D" w:themeColor="text1" w:themeTint="F2"/>
                <w:sz w:val="24"/>
                <w:szCs w:val="24"/>
              </w:rPr>
            </w:rPrChange>
          </w:rPr>
          <w:delText xml:space="preserve">ic Procurement Act, </w:delText>
        </w:r>
        <w:r w:rsidR="005D4C3A" w:rsidRPr="007204CC" w:rsidDel="001D2E9E">
          <w:rPr>
            <w:rFonts w:ascii="Arial" w:hAnsi="Arial" w:cs="Arial"/>
            <w:sz w:val="24"/>
            <w:szCs w:val="24"/>
            <w:rPrChange w:id="1227" w:author="Claudia Claasen" w:date="2019-07-31T16:26:00Z">
              <w:rPr>
                <w:rFonts w:ascii="Arial" w:hAnsi="Arial" w:cs="Arial"/>
                <w:color w:val="0D0D0D" w:themeColor="text1" w:themeTint="F2"/>
                <w:sz w:val="24"/>
                <w:szCs w:val="24"/>
              </w:rPr>
            </w:rPrChange>
          </w:rPr>
          <w:delText>2015; and a</w:delText>
        </w:r>
      </w:del>
      <w:ins w:id="1228" w:author="Claudia Claasen [2]" w:date="2019-07-26T10:44:00Z">
        <w:r w:rsidR="001D2E9E" w:rsidRPr="007204CC">
          <w:rPr>
            <w:rFonts w:ascii="Arial" w:hAnsi="Arial" w:cs="Arial"/>
            <w:sz w:val="24"/>
            <w:szCs w:val="24"/>
            <w:rPrChange w:id="1229" w:author="Claudia Claasen" w:date="2019-07-31T16:26:00Z">
              <w:rPr>
                <w:rFonts w:ascii="Arial" w:hAnsi="Arial" w:cs="Arial"/>
                <w:color w:val="0D0D0D" w:themeColor="text1" w:themeTint="F2"/>
                <w:sz w:val="24"/>
                <w:szCs w:val="24"/>
              </w:rPr>
            </w:rPrChange>
          </w:rPr>
          <w:t>a</w:t>
        </w:r>
      </w:ins>
      <w:r w:rsidR="005D4C3A" w:rsidRPr="007204CC">
        <w:rPr>
          <w:rFonts w:ascii="Arial" w:hAnsi="Arial" w:cs="Arial"/>
          <w:sz w:val="24"/>
          <w:szCs w:val="24"/>
          <w:rPrChange w:id="1230" w:author="Claudia Claasen" w:date="2019-07-31T16:26:00Z">
            <w:rPr>
              <w:rFonts w:ascii="Arial" w:hAnsi="Arial" w:cs="Arial"/>
              <w:color w:val="0D0D0D" w:themeColor="text1" w:themeTint="F2"/>
              <w:sz w:val="24"/>
              <w:szCs w:val="24"/>
            </w:rPr>
          </w:rPrChange>
        </w:rPr>
        <w:t xml:space="preserve"> contravention of the provisions of the Business and </w:t>
      </w:r>
      <w:r w:rsidRPr="007204CC">
        <w:rPr>
          <w:rFonts w:ascii="Arial" w:hAnsi="Arial" w:cs="Arial"/>
          <w:sz w:val="24"/>
          <w:szCs w:val="24"/>
          <w:rPrChange w:id="1231" w:author="Claudia Claasen" w:date="2019-07-31T16:26:00Z">
            <w:rPr>
              <w:rFonts w:ascii="Arial" w:hAnsi="Arial" w:cs="Arial"/>
              <w:color w:val="0D0D0D" w:themeColor="text1" w:themeTint="F2"/>
              <w:sz w:val="24"/>
              <w:szCs w:val="24"/>
            </w:rPr>
          </w:rPrChange>
        </w:rPr>
        <w:t xml:space="preserve">Intellectual Property Authority, </w:t>
      </w:r>
      <w:r w:rsidR="005D4C3A" w:rsidRPr="007204CC">
        <w:rPr>
          <w:rFonts w:ascii="Arial" w:hAnsi="Arial" w:cs="Arial"/>
          <w:sz w:val="24"/>
          <w:szCs w:val="24"/>
          <w:rPrChange w:id="1232" w:author="Claudia Claasen" w:date="2019-07-31T16:26:00Z">
            <w:rPr>
              <w:rFonts w:ascii="Arial" w:hAnsi="Arial" w:cs="Arial"/>
              <w:color w:val="0D0D0D" w:themeColor="text1" w:themeTint="F2"/>
              <w:sz w:val="24"/>
              <w:szCs w:val="24"/>
            </w:rPr>
          </w:rPrChange>
        </w:rPr>
        <w:t>2016</w:t>
      </w:r>
      <w:del w:id="1233" w:author="Claudia Claasen" w:date="2019-07-31T16:16:00Z">
        <w:r w:rsidR="005D4C3A" w:rsidRPr="007204CC" w:rsidDel="00563591">
          <w:rPr>
            <w:rFonts w:ascii="Arial" w:hAnsi="Arial" w:cs="Arial"/>
            <w:sz w:val="24"/>
            <w:szCs w:val="24"/>
            <w:rPrChange w:id="1234" w:author="Claudia Claasen" w:date="2019-07-31T16:26:00Z">
              <w:rPr>
                <w:rFonts w:ascii="Arial" w:hAnsi="Arial" w:cs="Arial"/>
                <w:color w:val="0D0D0D" w:themeColor="text1" w:themeTint="F2"/>
                <w:sz w:val="24"/>
                <w:szCs w:val="24"/>
              </w:rPr>
            </w:rPrChange>
          </w:rPr>
          <w:delText>.</w:delText>
        </w:r>
      </w:del>
      <w:r w:rsidR="005D4C3A" w:rsidRPr="007204CC">
        <w:rPr>
          <w:rFonts w:ascii="Arial" w:hAnsi="Arial" w:cs="Arial"/>
          <w:sz w:val="24"/>
          <w:szCs w:val="24"/>
          <w:rPrChange w:id="1235" w:author="Claudia Claasen" w:date="2019-07-31T16:26:00Z">
            <w:rPr>
              <w:rFonts w:ascii="Arial" w:hAnsi="Arial" w:cs="Arial"/>
              <w:color w:val="0D0D0D" w:themeColor="text1" w:themeTint="F2"/>
              <w:sz w:val="24"/>
              <w:szCs w:val="24"/>
            </w:rPr>
          </w:rPrChange>
        </w:rPr>
        <w:t>; contravention of the provisions of the State Finance Act</w:t>
      </w:r>
      <w:r w:rsidR="00DB5659" w:rsidRPr="007204CC">
        <w:rPr>
          <w:rFonts w:ascii="Arial" w:hAnsi="Arial" w:cs="Arial"/>
          <w:sz w:val="24"/>
          <w:szCs w:val="24"/>
          <w:rPrChange w:id="1236" w:author="Claudia Claasen" w:date="2019-07-31T16:26:00Z">
            <w:rPr>
              <w:rFonts w:ascii="Arial" w:hAnsi="Arial" w:cs="Arial"/>
              <w:color w:val="0D0D0D" w:themeColor="text1" w:themeTint="F2"/>
              <w:sz w:val="24"/>
              <w:szCs w:val="24"/>
            </w:rPr>
          </w:rPrChange>
        </w:rPr>
        <w:t>, 1993</w:t>
      </w:r>
      <w:ins w:id="1237" w:author="Erich Dandu" w:date="2019-07-25T02:20:00Z">
        <w:r w:rsidR="00D92F3D" w:rsidRPr="007204CC">
          <w:rPr>
            <w:rFonts w:ascii="Arial" w:hAnsi="Arial" w:cs="Arial"/>
            <w:sz w:val="24"/>
            <w:szCs w:val="24"/>
            <w:rPrChange w:id="1238" w:author="Claudia Claasen" w:date="2019-07-31T16:26:00Z">
              <w:rPr>
                <w:rFonts w:ascii="Arial" w:hAnsi="Arial" w:cs="Arial"/>
                <w:color w:val="0D0D0D" w:themeColor="text1" w:themeTint="F2"/>
                <w:sz w:val="24"/>
                <w:szCs w:val="24"/>
              </w:rPr>
            </w:rPrChange>
          </w:rPr>
          <w:t>,</w:t>
        </w:r>
      </w:ins>
      <w:r w:rsidRPr="007204CC">
        <w:rPr>
          <w:rStyle w:val="FootnoteReference"/>
          <w:rFonts w:ascii="Arial" w:hAnsi="Arial" w:cs="Arial"/>
          <w:sz w:val="24"/>
          <w:szCs w:val="24"/>
          <w:rPrChange w:id="1239" w:author="Claudia Claasen" w:date="2019-07-31T16:26:00Z">
            <w:rPr>
              <w:rStyle w:val="FootnoteReference"/>
              <w:rFonts w:ascii="Arial" w:hAnsi="Arial" w:cs="Arial"/>
              <w:color w:val="0D0D0D" w:themeColor="text1" w:themeTint="F2"/>
              <w:sz w:val="24"/>
              <w:szCs w:val="24"/>
            </w:rPr>
          </w:rPrChange>
        </w:rPr>
        <w:footnoteReference w:id="4"/>
      </w:r>
      <w:r w:rsidR="005D4C3A" w:rsidRPr="007204CC">
        <w:rPr>
          <w:rFonts w:ascii="Arial" w:hAnsi="Arial" w:cs="Arial"/>
          <w:sz w:val="24"/>
          <w:szCs w:val="24"/>
          <w:rPrChange w:id="1244" w:author="Claudia Claasen" w:date="2019-07-31T16:26:00Z">
            <w:rPr>
              <w:rFonts w:ascii="Arial" w:hAnsi="Arial" w:cs="Arial"/>
              <w:color w:val="0D0D0D" w:themeColor="text1" w:themeTint="F2"/>
              <w:sz w:val="24"/>
              <w:szCs w:val="24"/>
            </w:rPr>
          </w:rPrChange>
        </w:rPr>
        <w:t xml:space="preserve"> offences in terms of the </w:t>
      </w:r>
      <w:r w:rsidR="00DB5659" w:rsidRPr="007204CC">
        <w:rPr>
          <w:rFonts w:ascii="Arial" w:hAnsi="Arial" w:cs="Arial"/>
          <w:sz w:val="24"/>
          <w:szCs w:val="24"/>
          <w:rPrChange w:id="1245" w:author="Claudia Claasen" w:date="2019-07-31T16:26:00Z">
            <w:rPr>
              <w:rFonts w:ascii="Arial" w:hAnsi="Arial" w:cs="Arial"/>
              <w:color w:val="0D0D0D" w:themeColor="text1" w:themeTint="F2"/>
              <w:sz w:val="24"/>
              <w:szCs w:val="24"/>
            </w:rPr>
          </w:rPrChange>
        </w:rPr>
        <w:t>Anti-Corruption</w:t>
      </w:r>
      <w:r w:rsidR="005D4C3A" w:rsidRPr="007204CC">
        <w:rPr>
          <w:rFonts w:ascii="Arial" w:hAnsi="Arial" w:cs="Arial"/>
          <w:sz w:val="24"/>
          <w:szCs w:val="24"/>
          <w:rPrChange w:id="1246" w:author="Claudia Claasen" w:date="2019-07-31T16:26:00Z">
            <w:rPr>
              <w:rFonts w:ascii="Arial" w:hAnsi="Arial" w:cs="Arial"/>
              <w:color w:val="0D0D0D" w:themeColor="text1" w:themeTint="F2"/>
              <w:sz w:val="24"/>
              <w:szCs w:val="24"/>
            </w:rPr>
          </w:rPrChange>
        </w:rPr>
        <w:t xml:space="preserve"> Act</w:t>
      </w:r>
      <w:ins w:id="1247" w:author="Claudia Claasen [2]" w:date="2019-07-30T12:14:00Z">
        <w:r w:rsidR="000F6F41" w:rsidRPr="007204CC">
          <w:rPr>
            <w:rFonts w:ascii="Arial" w:hAnsi="Arial" w:cs="Arial"/>
            <w:sz w:val="24"/>
            <w:szCs w:val="24"/>
            <w:rPrChange w:id="1248" w:author="Claudia Claasen" w:date="2019-07-31T16:26:00Z">
              <w:rPr>
                <w:rFonts w:ascii="Arial" w:hAnsi="Arial" w:cs="Arial"/>
                <w:color w:val="0D0D0D" w:themeColor="text1" w:themeTint="F2"/>
                <w:sz w:val="24"/>
                <w:szCs w:val="24"/>
              </w:rPr>
            </w:rPrChange>
          </w:rPr>
          <w:t>,</w:t>
        </w:r>
      </w:ins>
      <w:del w:id="1249" w:author="Claudia Claasen [2]" w:date="2019-07-30T12:13:00Z">
        <w:r w:rsidR="00DB5659" w:rsidRPr="007204CC" w:rsidDel="000F6F41">
          <w:rPr>
            <w:rFonts w:ascii="Arial" w:hAnsi="Arial" w:cs="Arial"/>
            <w:sz w:val="24"/>
            <w:szCs w:val="24"/>
            <w:rPrChange w:id="1250" w:author="Claudia Claasen" w:date="2019-07-31T16:26:00Z">
              <w:rPr>
                <w:rFonts w:ascii="Arial" w:hAnsi="Arial" w:cs="Arial"/>
                <w:color w:val="0D0D0D" w:themeColor="text1" w:themeTint="F2"/>
                <w:sz w:val="24"/>
                <w:szCs w:val="24"/>
              </w:rPr>
            </w:rPrChange>
          </w:rPr>
          <w:delText xml:space="preserve">, </w:delText>
        </w:r>
      </w:del>
      <w:ins w:id="1251" w:author="Claudia Claasen [2]" w:date="2019-07-30T12:13:00Z">
        <w:r w:rsidR="000F6F41" w:rsidRPr="007204CC">
          <w:rPr>
            <w:rFonts w:ascii="Arial" w:hAnsi="Arial" w:cs="Arial"/>
            <w:sz w:val="24"/>
            <w:szCs w:val="24"/>
            <w:rPrChange w:id="1252" w:author="Claudia Claasen" w:date="2019-07-31T16:26:00Z">
              <w:rPr>
                <w:rFonts w:ascii="Arial" w:hAnsi="Arial" w:cs="Arial"/>
                <w:color w:val="0D0D0D" w:themeColor="text1" w:themeTint="F2"/>
                <w:sz w:val="24"/>
                <w:szCs w:val="24"/>
              </w:rPr>
            </w:rPrChange>
          </w:rPr>
          <w:t xml:space="preserve"> </w:t>
        </w:r>
      </w:ins>
      <w:r w:rsidR="00DB5659" w:rsidRPr="007204CC">
        <w:rPr>
          <w:rFonts w:ascii="Arial" w:hAnsi="Arial" w:cs="Arial"/>
          <w:sz w:val="24"/>
          <w:szCs w:val="24"/>
          <w:rPrChange w:id="1253" w:author="Claudia Claasen" w:date="2019-07-31T16:26:00Z">
            <w:rPr>
              <w:rFonts w:ascii="Arial" w:hAnsi="Arial" w:cs="Arial"/>
              <w:color w:val="0D0D0D" w:themeColor="text1" w:themeTint="F2"/>
              <w:sz w:val="24"/>
              <w:szCs w:val="24"/>
            </w:rPr>
          </w:rPrChange>
        </w:rPr>
        <w:t>2003</w:t>
      </w:r>
      <w:ins w:id="1254" w:author="Claudia Claasen" w:date="2019-07-31T16:16:00Z">
        <w:r w:rsidR="00563591" w:rsidRPr="007204CC">
          <w:rPr>
            <w:rFonts w:ascii="Arial" w:hAnsi="Arial" w:cs="Arial"/>
            <w:sz w:val="24"/>
            <w:szCs w:val="24"/>
            <w:rPrChange w:id="1255" w:author="Claudia Claasen" w:date="2019-07-31T16:26:00Z">
              <w:rPr>
                <w:rFonts w:ascii="Arial" w:hAnsi="Arial" w:cs="Arial"/>
                <w:color w:val="0D0D0D" w:themeColor="text1" w:themeTint="F2"/>
                <w:sz w:val="24"/>
                <w:szCs w:val="24"/>
              </w:rPr>
            </w:rPrChange>
          </w:rPr>
          <w:t>,</w:t>
        </w:r>
      </w:ins>
      <w:r w:rsidR="00DB5659" w:rsidRPr="007204CC">
        <w:rPr>
          <w:rStyle w:val="FootnoteReference"/>
          <w:rFonts w:ascii="Arial" w:hAnsi="Arial" w:cs="Arial"/>
          <w:sz w:val="24"/>
          <w:szCs w:val="24"/>
          <w:rPrChange w:id="1256" w:author="Claudia Claasen" w:date="2019-07-31T16:26:00Z">
            <w:rPr>
              <w:rStyle w:val="FootnoteReference"/>
              <w:rFonts w:ascii="Arial" w:hAnsi="Arial" w:cs="Arial"/>
              <w:color w:val="0D0D0D" w:themeColor="text1" w:themeTint="F2"/>
              <w:sz w:val="24"/>
              <w:szCs w:val="24"/>
            </w:rPr>
          </w:rPrChange>
        </w:rPr>
        <w:footnoteReference w:id="5"/>
      </w:r>
      <w:del w:id="1261" w:author="Claudia Claasen" w:date="2019-07-31T16:16:00Z">
        <w:r w:rsidR="005D4C3A" w:rsidRPr="007204CC" w:rsidDel="00563591">
          <w:rPr>
            <w:rFonts w:ascii="Arial" w:hAnsi="Arial" w:cs="Arial"/>
            <w:sz w:val="24"/>
            <w:szCs w:val="24"/>
            <w:rPrChange w:id="1262" w:author="Claudia Claasen" w:date="2019-07-31T16:26:00Z">
              <w:rPr>
                <w:rFonts w:ascii="Arial" w:hAnsi="Arial" w:cs="Arial"/>
                <w:color w:val="0D0D0D" w:themeColor="text1" w:themeTint="F2"/>
                <w:sz w:val="24"/>
                <w:szCs w:val="24"/>
              </w:rPr>
            </w:rPrChange>
          </w:rPr>
          <w:delText>;</w:delText>
        </w:r>
      </w:del>
      <w:r w:rsidR="005D4C3A" w:rsidRPr="007204CC">
        <w:rPr>
          <w:rFonts w:ascii="Arial" w:hAnsi="Arial" w:cs="Arial"/>
          <w:sz w:val="24"/>
          <w:szCs w:val="24"/>
          <w:rPrChange w:id="1263" w:author="Claudia Claasen" w:date="2019-07-31T16:26:00Z">
            <w:rPr>
              <w:rFonts w:ascii="Arial" w:hAnsi="Arial" w:cs="Arial"/>
              <w:color w:val="0D0D0D" w:themeColor="text1" w:themeTint="F2"/>
              <w:sz w:val="24"/>
              <w:szCs w:val="24"/>
            </w:rPr>
          </w:rPrChange>
        </w:rPr>
        <w:t xml:space="preserve"> and money </w:t>
      </w:r>
      <w:r w:rsidR="005D4C3A" w:rsidRPr="007204CC">
        <w:rPr>
          <w:rFonts w:ascii="Arial" w:hAnsi="Arial" w:cs="Arial"/>
          <w:sz w:val="24"/>
          <w:szCs w:val="24"/>
          <w:rPrChange w:id="1264" w:author="Claudia Claasen" w:date="2019-07-31T16:26:00Z">
            <w:rPr>
              <w:rFonts w:ascii="Arial" w:hAnsi="Arial" w:cs="Arial"/>
              <w:color w:val="0D0D0D" w:themeColor="text1" w:themeTint="F2"/>
              <w:sz w:val="24"/>
              <w:szCs w:val="24"/>
            </w:rPr>
          </w:rPrChange>
        </w:rPr>
        <w:lastRenderedPageBreak/>
        <w:t>laundering offences in contravention of s 6 of the Prevention of Organized Crime Act</w:t>
      </w:r>
      <w:r w:rsidR="00DB5659" w:rsidRPr="007204CC">
        <w:rPr>
          <w:rFonts w:ascii="Arial" w:hAnsi="Arial" w:cs="Arial"/>
          <w:sz w:val="24"/>
          <w:szCs w:val="24"/>
          <w:rPrChange w:id="1265" w:author="Claudia Claasen" w:date="2019-07-31T16:26:00Z">
            <w:rPr>
              <w:rFonts w:ascii="Arial" w:hAnsi="Arial" w:cs="Arial"/>
              <w:color w:val="0D0D0D" w:themeColor="text1" w:themeTint="F2"/>
              <w:sz w:val="24"/>
              <w:szCs w:val="24"/>
            </w:rPr>
          </w:rPrChange>
        </w:rPr>
        <w:t>, 2004.</w:t>
      </w:r>
    </w:p>
    <w:p w:rsidR="00697BE1" w:rsidRPr="007204CC" w:rsidRDefault="00697BE1">
      <w:pPr>
        <w:pStyle w:val="BodyText"/>
        <w:spacing w:line="360" w:lineRule="auto"/>
        <w:jc w:val="both"/>
        <w:rPr>
          <w:rFonts w:ascii="Arial" w:hAnsi="Arial" w:cs="Arial"/>
          <w:rPrChange w:id="1266" w:author="Claudia Claasen" w:date="2019-07-31T16:26:00Z">
            <w:rPr>
              <w:rFonts w:ascii="Arial" w:hAnsi="Arial" w:cs="Arial"/>
              <w:color w:val="0D0D0D" w:themeColor="text1" w:themeTint="F2"/>
            </w:rPr>
          </w:rPrChange>
        </w:rPr>
      </w:pPr>
    </w:p>
    <w:p w:rsidR="00881E38" w:rsidRDefault="00AE6D0B">
      <w:pPr>
        <w:pStyle w:val="BodyText"/>
        <w:spacing w:line="360" w:lineRule="auto"/>
        <w:jc w:val="both"/>
        <w:rPr>
          <w:ins w:id="1267" w:author="Erich Dandu" w:date="2019-08-02T11:04:00Z"/>
          <w:rFonts w:ascii="Arial" w:hAnsi="Arial" w:cs="Arial"/>
        </w:rPr>
      </w:pPr>
      <w:r w:rsidRPr="007204CC">
        <w:rPr>
          <w:rFonts w:ascii="Arial" w:hAnsi="Arial" w:cs="Arial"/>
          <w:rPrChange w:id="1268" w:author="Claudia Claasen" w:date="2019-07-31T16:26:00Z">
            <w:rPr>
              <w:rFonts w:ascii="Arial" w:hAnsi="Arial" w:cs="Arial"/>
              <w:color w:val="0D0D0D" w:themeColor="text1" w:themeTint="F2"/>
            </w:rPr>
          </w:rPrChange>
        </w:rPr>
        <w:t>[</w:t>
      </w:r>
      <w:r w:rsidR="00DB5659" w:rsidRPr="007204CC">
        <w:rPr>
          <w:rFonts w:ascii="Arial" w:hAnsi="Arial" w:cs="Arial"/>
          <w:rPrChange w:id="1269" w:author="Claudia Claasen" w:date="2019-07-31T16:26:00Z">
            <w:rPr>
              <w:rFonts w:ascii="Arial" w:hAnsi="Arial" w:cs="Arial"/>
              <w:color w:val="0D0D0D" w:themeColor="text1" w:themeTint="F2"/>
            </w:rPr>
          </w:rPrChange>
        </w:rPr>
        <w:t>8</w:t>
      </w:r>
      <w:r w:rsidR="00697BE1" w:rsidRPr="007204CC">
        <w:rPr>
          <w:rFonts w:ascii="Arial" w:hAnsi="Arial" w:cs="Arial"/>
          <w:rPrChange w:id="1270" w:author="Claudia Claasen" w:date="2019-07-31T16:26:00Z">
            <w:rPr>
              <w:rFonts w:ascii="Arial" w:hAnsi="Arial" w:cs="Arial"/>
              <w:color w:val="0D0D0D" w:themeColor="text1" w:themeTint="F2"/>
            </w:rPr>
          </w:rPrChange>
        </w:rPr>
        <w:t>]</w:t>
      </w:r>
      <w:r w:rsidR="00697BE1" w:rsidRPr="007204CC">
        <w:rPr>
          <w:rFonts w:ascii="Arial" w:hAnsi="Arial" w:cs="Arial"/>
          <w:rPrChange w:id="1271" w:author="Claudia Claasen" w:date="2019-07-31T16:26:00Z">
            <w:rPr>
              <w:rFonts w:ascii="Arial" w:hAnsi="Arial" w:cs="Arial"/>
              <w:color w:val="0D0D0D" w:themeColor="text1" w:themeTint="F2"/>
            </w:rPr>
          </w:rPrChange>
        </w:rPr>
        <w:tab/>
      </w:r>
      <w:r w:rsidR="00225BAA" w:rsidRPr="007204CC">
        <w:rPr>
          <w:rFonts w:ascii="Arial" w:hAnsi="Arial" w:cs="Arial"/>
          <w:rPrChange w:id="1272" w:author="Claudia Claasen" w:date="2019-07-31T16:26:00Z">
            <w:rPr>
              <w:rFonts w:ascii="Arial" w:hAnsi="Arial" w:cs="Arial"/>
              <w:color w:val="0D0D0D" w:themeColor="text1" w:themeTint="F2"/>
            </w:rPr>
          </w:rPrChange>
        </w:rPr>
        <w:t>Th</w:t>
      </w:r>
      <w:ins w:id="1273" w:author="Claudia Claasen [2]" w:date="2019-07-24T21:15:00Z">
        <w:r w:rsidR="00BE72E0" w:rsidRPr="007204CC">
          <w:rPr>
            <w:rFonts w:ascii="Arial" w:hAnsi="Arial" w:cs="Arial"/>
            <w:rPrChange w:id="1274" w:author="Claudia Claasen" w:date="2019-07-31T16:26:00Z">
              <w:rPr>
                <w:rFonts w:ascii="Arial" w:hAnsi="Arial" w:cs="Arial"/>
                <w:color w:val="0D0D0D" w:themeColor="text1" w:themeTint="F2"/>
              </w:rPr>
            </w:rPrChange>
          </w:rPr>
          <w:t>e</w:t>
        </w:r>
      </w:ins>
      <w:del w:id="1275" w:author="Claudia Claasen [2]" w:date="2019-07-24T21:15:00Z">
        <w:r w:rsidR="00225BAA" w:rsidRPr="007204CC" w:rsidDel="00BE72E0">
          <w:rPr>
            <w:rFonts w:ascii="Arial" w:hAnsi="Arial" w:cs="Arial"/>
            <w:rPrChange w:id="1276" w:author="Claudia Claasen" w:date="2019-07-31T16:26:00Z">
              <w:rPr>
                <w:rFonts w:ascii="Arial" w:hAnsi="Arial" w:cs="Arial"/>
                <w:color w:val="0D0D0D" w:themeColor="text1" w:themeTint="F2"/>
              </w:rPr>
            </w:rPrChange>
          </w:rPr>
          <w:delText>is</w:delText>
        </w:r>
      </w:del>
      <w:r w:rsidR="00225BAA" w:rsidRPr="007204CC">
        <w:rPr>
          <w:rFonts w:ascii="Arial" w:hAnsi="Arial" w:cs="Arial"/>
          <w:rPrChange w:id="1277" w:author="Claudia Claasen" w:date="2019-07-31T16:26:00Z">
            <w:rPr>
              <w:rFonts w:ascii="Arial" w:hAnsi="Arial" w:cs="Arial"/>
              <w:color w:val="0D0D0D" w:themeColor="text1" w:themeTint="F2"/>
            </w:rPr>
          </w:rPrChange>
        </w:rPr>
        <w:t xml:space="preserve"> </w:t>
      </w:r>
      <w:ins w:id="1278" w:author="Erich Dandu" w:date="2019-07-25T02:20:00Z">
        <w:r w:rsidR="00D92F3D" w:rsidRPr="007204CC">
          <w:rPr>
            <w:rFonts w:ascii="Arial" w:hAnsi="Arial" w:cs="Arial"/>
            <w:rPrChange w:id="1279" w:author="Claudia Claasen" w:date="2019-07-31T16:26:00Z">
              <w:rPr>
                <w:rFonts w:ascii="Arial" w:hAnsi="Arial" w:cs="Arial"/>
                <w:color w:val="0D0D0D" w:themeColor="text1" w:themeTint="F2"/>
              </w:rPr>
            </w:rPrChange>
          </w:rPr>
          <w:t>c</w:t>
        </w:r>
      </w:ins>
      <w:del w:id="1280" w:author="Erich Dandu" w:date="2019-07-25T02:20:00Z">
        <w:r w:rsidR="00225BAA" w:rsidRPr="007204CC" w:rsidDel="00D92F3D">
          <w:rPr>
            <w:rFonts w:ascii="Arial" w:hAnsi="Arial" w:cs="Arial"/>
            <w:rPrChange w:id="1281" w:author="Claudia Claasen" w:date="2019-07-31T16:26:00Z">
              <w:rPr>
                <w:rFonts w:ascii="Arial" w:hAnsi="Arial" w:cs="Arial"/>
                <w:color w:val="0D0D0D" w:themeColor="text1" w:themeTint="F2"/>
              </w:rPr>
            </w:rPrChange>
          </w:rPr>
          <w:delText>C</w:delText>
        </w:r>
      </w:del>
      <w:r w:rsidR="00225BAA" w:rsidRPr="007204CC">
        <w:rPr>
          <w:rFonts w:ascii="Arial" w:hAnsi="Arial" w:cs="Arial"/>
          <w:rPrChange w:id="1282" w:author="Claudia Claasen" w:date="2019-07-31T16:26:00Z">
            <w:rPr>
              <w:rFonts w:ascii="Arial" w:hAnsi="Arial" w:cs="Arial"/>
              <w:color w:val="0D0D0D" w:themeColor="text1" w:themeTint="F2"/>
            </w:rPr>
          </w:rPrChange>
        </w:rPr>
        <w:t>ourt on 03 May 2019 granted</w:t>
      </w:r>
      <w:del w:id="1283" w:author="Claudia Claasen [2]" w:date="2019-07-24T21:17:00Z">
        <w:r w:rsidR="00225BAA" w:rsidRPr="007204CC" w:rsidDel="00D35399">
          <w:rPr>
            <w:rFonts w:ascii="Arial" w:hAnsi="Arial" w:cs="Arial"/>
            <w:rPrChange w:id="1284" w:author="Claudia Claasen" w:date="2019-07-31T16:26:00Z">
              <w:rPr>
                <w:rFonts w:ascii="Arial" w:hAnsi="Arial" w:cs="Arial"/>
                <w:color w:val="0D0D0D" w:themeColor="text1" w:themeTint="F2"/>
              </w:rPr>
            </w:rPrChange>
          </w:rPr>
          <w:delText>,</w:delText>
        </w:r>
      </w:del>
      <w:r w:rsidR="00225BAA" w:rsidRPr="007204CC">
        <w:rPr>
          <w:rFonts w:ascii="Arial" w:hAnsi="Arial" w:cs="Arial"/>
          <w:rPrChange w:id="1285" w:author="Claudia Claasen" w:date="2019-07-31T16:26:00Z">
            <w:rPr>
              <w:rFonts w:ascii="Arial" w:hAnsi="Arial" w:cs="Arial"/>
              <w:color w:val="0D0D0D" w:themeColor="text1" w:themeTint="F2"/>
            </w:rPr>
          </w:rPrChange>
        </w:rPr>
        <w:t xml:space="preserve"> a preservation of property order. </w:t>
      </w:r>
      <w:ins w:id="1286" w:author="Claudia Claasen [2]" w:date="2019-07-24T21:16:00Z">
        <w:r w:rsidR="00BE72E0" w:rsidRPr="007204CC">
          <w:rPr>
            <w:rFonts w:ascii="Arial" w:hAnsi="Arial" w:cs="Arial"/>
            <w:rPrChange w:id="1287" w:author="Claudia Claasen" w:date="2019-07-31T16:26:00Z">
              <w:rPr>
                <w:rFonts w:ascii="Arial" w:hAnsi="Arial" w:cs="Arial"/>
                <w:color w:val="0D0D0D" w:themeColor="text1" w:themeTint="F2"/>
              </w:rPr>
            </w:rPrChange>
          </w:rPr>
          <w:t>On 08 May 2018</w:t>
        </w:r>
      </w:ins>
      <w:ins w:id="1288" w:author="Erich Dandu" w:date="2019-07-25T02:20:00Z">
        <w:r w:rsidR="00D92F3D" w:rsidRPr="007204CC">
          <w:rPr>
            <w:rFonts w:ascii="Arial" w:hAnsi="Arial" w:cs="Arial"/>
            <w:rPrChange w:id="1289" w:author="Claudia Claasen" w:date="2019-07-31T16:26:00Z">
              <w:rPr>
                <w:rFonts w:ascii="Arial" w:hAnsi="Arial" w:cs="Arial"/>
                <w:color w:val="0D0D0D" w:themeColor="text1" w:themeTint="F2"/>
              </w:rPr>
            </w:rPrChange>
          </w:rPr>
          <w:t>,</w:t>
        </w:r>
      </w:ins>
      <w:ins w:id="1290" w:author="Claudia Claasen [2]" w:date="2019-07-24T21:16:00Z">
        <w:r w:rsidR="00BE72E0" w:rsidRPr="007204CC">
          <w:rPr>
            <w:rFonts w:ascii="Arial" w:hAnsi="Arial" w:cs="Arial"/>
            <w:rPrChange w:id="1291" w:author="Claudia Claasen" w:date="2019-07-31T16:26:00Z">
              <w:rPr>
                <w:rFonts w:ascii="Arial" w:hAnsi="Arial" w:cs="Arial"/>
                <w:color w:val="0D0D0D" w:themeColor="text1" w:themeTint="F2"/>
              </w:rPr>
            </w:rPrChange>
          </w:rPr>
          <w:t xml:space="preserve"> the </w:t>
        </w:r>
      </w:ins>
      <w:del w:id="1292" w:author="Claudia Claasen [2]" w:date="2019-07-24T21:16:00Z">
        <w:r w:rsidR="00225BAA" w:rsidRPr="007204CC" w:rsidDel="00BE72E0">
          <w:rPr>
            <w:rFonts w:ascii="Arial" w:hAnsi="Arial" w:cs="Arial"/>
            <w:rPrChange w:id="1293" w:author="Claudia Claasen" w:date="2019-07-31T16:26:00Z">
              <w:rPr>
                <w:rFonts w:ascii="Arial" w:hAnsi="Arial" w:cs="Arial"/>
                <w:color w:val="0D0D0D" w:themeColor="text1" w:themeTint="F2"/>
              </w:rPr>
            </w:rPrChange>
          </w:rPr>
          <w:delText xml:space="preserve">The </w:delText>
        </w:r>
      </w:del>
      <w:r w:rsidR="00225BAA" w:rsidRPr="007204CC">
        <w:rPr>
          <w:rFonts w:ascii="Arial" w:hAnsi="Arial" w:cs="Arial"/>
          <w:rPrChange w:id="1294" w:author="Claudia Claasen" w:date="2019-07-31T16:26:00Z">
            <w:rPr>
              <w:rFonts w:ascii="Arial" w:hAnsi="Arial" w:cs="Arial"/>
              <w:color w:val="0D0D0D" w:themeColor="text1" w:themeTint="F2"/>
            </w:rPr>
          </w:rPrChange>
        </w:rPr>
        <w:t>Prosecutor</w:t>
      </w:r>
      <w:ins w:id="1295" w:author="Erich Dandu" w:date="2019-07-25T02:20:00Z">
        <w:r w:rsidR="00D92F3D" w:rsidRPr="007204CC">
          <w:rPr>
            <w:rFonts w:ascii="Arial" w:hAnsi="Arial" w:cs="Arial"/>
            <w:rPrChange w:id="1296" w:author="Claudia Claasen" w:date="2019-07-31T16:26:00Z">
              <w:rPr>
                <w:rFonts w:ascii="Arial" w:hAnsi="Arial" w:cs="Arial"/>
                <w:color w:val="0D0D0D" w:themeColor="text1" w:themeTint="F2"/>
              </w:rPr>
            </w:rPrChange>
          </w:rPr>
          <w:t>-</w:t>
        </w:r>
      </w:ins>
      <w:del w:id="1297" w:author="Erich Dandu" w:date="2019-07-25T02:20:00Z">
        <w:r w:rsidR="00225BAA" w:rsidRPr="007204CC" w:rsidDel="00D92F3D">
          <w:rPr>
            <w:rFonts w:ascii="Arial" w:hAnsi="Arial" w:cs="Arial"/>
            <w:rPrChange w:id="1298" w:author="Claudia Claasen" w:date="2019-07-31T16:26:00Z">
              <w:rPr>
                <w:rFonts w:ascii="Arial" w:hAnsi="Arial" w:cs="Arial"/>
                <w:color w:val="0D0D0D" w:themeColor="text1" w:themeTint="F2"/>
              </w:rPr>
            </w:rPrChange>
          </w:rPr>
          <w:delText xml:space="preserve"> </w:delText>
        </w:r>
      </w:del>
      <w:r w:rsidR="00225BAA" w:rsidRPr="007204CC">
        <w:rPr>
          <w:rFonts w:ascii="Arial" w:hAnsi="Arial" w:cs="Arial"/>
          <w:rPrChange w:id="1299" w:author="Claudia Claasen" w:date="2019-07-31T16:26:00Z">
            <w:rPr>
              <w:rFonts w:ascii="Arial" w:hAnsi="Arial" w:cs="Arial"/>
              <w:color w:val="0D0D0D" w:themeColor="text1" w:themeTint="F2"/>
            </w:rPr>
          </w:rPrChange>
        </w:rPr>
        <w:t xml:space="preserve">General </w:t>
      </w:r>
      <w:del w:id="1300" w:author="Claudia Claasen [2]" w:date="2019-07-24T21:16:00Z">
        <w:r w:rsidR="00225BAA" w:rsidRPr="007204CC" w:rsidDel="00BE72E0">
          <w:rPr>
            <w:rFonts w:ascii="Arial" w:hAnsi="Arial" w:cs="Arial"/>
            <w:rPrChange w:id="1301" w:author="Claudia Claasen" w:date="2019-07-31T16:26:00Z">
              <w:rPr>
                <w:rFonts w:ascii="Arial" w:hAnsi="Arial" w:cs="Arial"/>
                <w:color w:val="0D0D0D" w:themeColor="text1" w:themeTint="F2"/>
              </w:rPr>
            </w:rPrChange>
          </w:rPr>
          <w:delText xml:space="preserve">wasted little time and on </w:delText>
        </w:r>
        <w:r w:rsidR="00EC1528" w:rsidRPr="007204CC" w:rsidDel="00BE72E0">
          <w:rPr>
            <w:rFonts w:ascii="Arial" w:hAnsi="Arial" w:cs="Arial"/>
            <w:rPrChange w:id="1302" w:author="Claudia Claasen" w:date="2019-07-31T16:26:00Z">
              <w:rPr>
                <w:rFonts w:ascii="Arial" w:hAnsi="Arial" w:cs="Arial"/>
                <w:color w:val="0D0D0D" w:themeColor="text1" w:themeTint="F2"/>
              </w:rPr>
            </w:rPrChange>
          </w:rPr>
          <w:delText xml:space="preserve">08 May 2018 </w:delText>
        </w:r>
        <w:r w:rsidR="00225BAA" w:rsidRPr="007204CC" w:rsidDel="00BE72E0">
          <w:rPr>
            <w:rFonts w:ascii="Arial" w:hAnsi="Arial" w:cs="Arial"/>
            <w:rPrChange w:id="1303" w:author="Claudia Claasen" w:date="2019-07-31T16:26:00Z">
              <w:rPr>
                <w:rFonts w:ascii="Arial" w:hAnsi="Arial" w:cs="Arial"/>
                <w:color w:val="0D0D0D" w:themeColor="text1" w:themeTint="F2"/>
              </w:rPr>
            </w:rPrChange>
          </w:rPr>
          <w:delText xml:space="preserve">she </w:delText>
        </w:r>
        <w:r w:rsidR="00DB5659" w:rsidRPr="007204CC" w:rsidDel="00BE72E0">
          <w:rPr>
            <w:rFonts w:ascii="Arial" w:hAnsi="Arial" w:cs="Arial"/>
            <w:rPrChange w:id="1304" w:author="Claudia Claasen" w:date="2019-07-31T16:26:00Z">
              <w:rPr>
                <w:rFonts w:ascii="Arial" w:hAnsi="Arial" w:cs="Arial"/>
                <w:color w:val="0D0D0D" w:themeColor="text1" w:themeTint="F2"/>
              </w:rPr>
            </w:rPrChange>
          </w:rPr>
          <w:delText>c</w:delText>
        </w:r>
      </w:del>
      <w:ins w:id="1305" w:author="Claudia Claasen [2]" w:date="2019-07-24T21:16:00Z">
        <w:r w:rsidR="00BE72E0" w:rsidRPr="007204CC">
          <w:rPr>
            <w:rFonts w:ascii="Arial" w:hAnsi="Arial" w:cs="Arial"/>
            <w:rPrChange w:id="1306" w:author="Claudia Claasen" w:date="2019-07-31T16:26:00Z">
              <w:rPr>
                <w:rFonts w:ascii="Arial" w:hAnsi="Arial" w:cs="Arial"/>
                <w:color w:val="0D0D0D" w:themeColor="text1" w:themeTint="F2"/>
              </w:rPr>
            </w:rPrChange>
          </w:rPr>
          <w:t>c</w:t>
        </w:r>
      </w:ins>
      <w:r w:rsidR="00DB5659" w:rsidRPr="007204CC">
        <w:rPr>
          <w:rFonts w:ascii="Arial" w:hAnsi="Arial" w:cs="Arial"/>
          <w:rPrChange w:id="1307" w:author="Claudia Claasen" w:date="2019-07-31T16:26:00Z">
            <w:rPr>
              <w:rFonts w:ascii="Arial" w:hAnsi="Arial" w:cs="Arial"/>
              <w:color w:val="0D0D0D" w:themeColor="text1" w:themeTint="F2"/>
            </w:rPr>
          </w:rPrChange>
        </w:rPr>
        <w:t xml:space="preserve">aused </w:t>
      </w:r>
      <w:del w:id="1308" w:author="Claudia Claasen [2]" w:date="2019-07-30T12:13:00Z">
        <w:r w:rsidR="00DB5659" w:rsidRPr="007204CC" w:rsidDel="000F6F41">
          <w:rPr>
            <w:rFonts w:ascii="Arial" w:hAnsi="Arial" w:cs="Arial"/>
            <w:rPrChange w:id="1309" w:author="Claudia Claasen" w:date="2019-07-31T16:26:00Z">
              <w:rPr>
                <w:rFonts w:ascii="Arial" w:hAnsi="Arial" w:cs="Arial"/>
                <w:color w:val="0D0D0D" w:themeColor="text1" w:themeTint="F2"/>
              </w:rPr>
            </w:rPrChange>
          </w:rPr>
          <w:delText xml:space="preserve">the </w:delText>
        </w:r>
      </w:del>
      <w:ins w:id="1310" w:author="Claudia Claasen [2]" w:date="2019-07-30T12:13:00Z">
        <w:r w:rsidR="000F6F41" w:rsidRPr="007204CC">
          <w:rPr>
            <w:rFonts w:ascii="Arial" w:hAnsi="Arial" w:cs="Arial"/>
            <w:rPrChange w:id="1311" w:author="Claudia Claasen" w:date="2019-07-31T16:26:00Z">
              <w:rPr>
                <w:rFonts w:ascii="Arial" w:hAnsi="Arial" w:cs="Arial"/>
                <w:color w:val="0D0D0D" w:themeColor="text1" w:themeTint="F2"/>
              </w:rPr>
            </w:rPrChange>
          </w:rPr>
          <w:t xml:space="preserve"> </w:t>
        </w:r>
      </w:ins>
      <w:r w:rsidR="00DB5659" w:rsidRPr="007204CC">
        <w:rPr>
          <w:rFonts w:ascii="Arial" w:hAnsi="Arial" w:cs="Arial"/>
          <w:rPrChange w:id="1312" w:author="Claudia Claasen" w:date="2019-07-31T16:26:00Z">
            <w:rPr>
              <w:rFonts w:ascii="Arial" w:hAnsi="Arial" w:cs="Arial"/>
              <w:color w:val="0D0D0D" w:themeColor="text1" w:themeTint="F2"/>
            </w:rPr>
          </w:rPrChange>
        </w:rPr>
        <w:t>preservation of property order to be served on the</w:t>
      </w:r>
      <w:r w:rsidR="00EC1528" w:rsidRPr="007204CC">
        <w:rPr>
          <w:rFonts w:ascii="Arial" w:hAnsi="Arial" w:cs="Arial"/>
          <w:rPrChange w:id="1313" w:author="Claudia Claasen" w:date="2019-07-31T16:26:00Z">
            <w:rPr>
              <w:rFonts w:ascii="Arial" w:hAnsi="Arial" w:cs="Arial"/>
              <w:color w:val="0D0D0D" w:themeColor="text1" w:themeTint="F2"/>
            </w:rPr>
          </w:rPrChange>
        </w:rPr>
        <w:t xml:space="preserve"> applicants</w:t>
      </w:r>
      <w:r w:rsidR="00DB5659" w:rsidRPr="007204CC">
        <w:rPr>
          <w:rFonts w:ascii="Arial" w:hAnsi="Arial" w:cs="Arial"/>
          <w:rPrChange w:id="1314" w:author="Claudia Claasen" w:date="2019-07-31T16:26:00Z">
            <w:rPr>
              <w:rFonts w:ascii="Arial" w:hAnsi="Arial" w:cs="Arial"/>
              <w:color w:val="0D0D0D" w:themeColor="text1" w:themeTint="F2"/>
            </w:rPr>
          </w:rPrChange>
        </w:rPr>
        <w:t>. On</w:t>
      </w:r>
      <w:r w:rsidR="00DA21D0" w:rsidRPr="007204CC">
        <w:rPr>
          <w:rFonts w:ascii="Arial" w:hAnsi="Arial" w:cs="Arial"/>
          <w:rPrChange w:id="1315" w:author="Claudia Claasen" w:date="2019-07-31T16:26:00Z">
            <w:rPr>
              <w:rFonts w:ascii="Arial" w:hAnsi="Arial" w:cs="Arial"/>
              <w:color w:val="0D0D0D" w:themeColor="text1" w:themeTint="F2"/>
            </w:rPr>
          </w:rPrChange>
        </w:rPr>
        <w:t xml:space="preserve"> 29 May 2018</w:t>
      </w:r>
      <w:r w:rsidR="00DB5659" w:rsidRPr="007204CC">
        <w:rPr>
          <w:rFonts w:ascii="Arial" w:hAnsi="Arial" w:cs="Arial"/>
          <w:rPrChange w:id="1316" w:author="Claudia Claasen" w:date="2019-07-31T16:26:00Z">
            <w:rPr>
              <w:rFonts w:ascii="Arial" w:hAnsi="Arial" w:cs="Arial"/>
              <w:color w:val="0D0D0D" w:themeColor="text1" w:themeTint="F2"/>
            </w:rPr>
          </w:rPrChange>
        </w:rPr>
        <w:t xml:space="preserve"> the applicants</w:t>
      </w:r>
      <w:r w:rsidR="0005601E" w:rsidRPr="007204CC">
        <w:rPr>
          <w:rFonts w:ascii="Arial" w:hAnsi="Arial" w:cs="Arial"/>
          <w:rPrChange w:id="1317" w:author="Claudia Claasen" w:date="2019-07-31T16:26:00Z">
            <w:rPr>
              <w:rFonts w:ascii="Arial" w:hAnsi="Arial" w:cs="Arial"/>
              <w:color w:val="0D0D0D" w:themeColor="text1" w:themeTint="F2"/>
            </w:rPr>
          </w:rPrChange>
        </w:rPr>
        <w:t xml:space="preserve">, </w:t>
      </w:r>
      <w:r w:rsidR="00383903" w:rsidRPr="007204CC">
        <w:rPr>
          <w:rFonts w:ascii="Arial" w:hAnsi="Arial" w:cs="Arial"/>
          <w:rPrChange w:id="1318" w:author="Claudia Claasen" w:date="2019-07-31T16:26:00Z">
            <w:rPr>
              <w:rFonts w:ascii="Arial" w:hAnsi="Arial" w:cs="Arial"/>
              <w:color w:val="0D0D0D" w:themeColor="text1" w:themeTint="F2"/>
            </w:rPr>
          </w:rPrChange>
        </w:rPr>
        <w:t>acting under</w:t>
      </w:r>
      <w:r w:rsidR="0005601E" w:rsidRPr="007204CC">
        <w:rPr>
          <w:rFonts w:ascii="Arial" w:hAnsi="Arial" w:cs="Arial"/>
          <w:rPrChange w:id="1319" w:author="Claudia Claasen" w:date="2019-07-31T16:26:00Z">
            <w:rPr>
              <w:rFonts w:ascii="Arial" w:hAnsi="Arial" w:cs="Arial"/>
              <w:color w:val="0D0D0D" w:themeColor="text1" w:themeTint="F2"/>
            </w:rPr>
          </w:rPrChange>
        </w:rPr>
        <w:t xml:space="preserve"> s 52(3)</w:t>
      </w:r>
      <w:r w:rsidR="00DB5659" w:rsidRPr="007204CC">
        <w:rPr>
          <w:rFonts w:ascii="Arial" w:hAnsi="Arial" w:cs="Arial"/>
          <w:rPrChange w:id="1320" w:author="Claudia Claasen" w:date="2019-07-31T16:26:00Z">
            <w:rPr>
              <w:rFonts w:ascii="Arial" w:hAnsi="Arial" w:cs="Arial"/>
              <w:color w:val="0D0D0D" w:themeColor="text1" w:themeTint="F2"/>
            </w:rPr>
          </w:rPrChange>
        </w:rPr>
        <w:t xml:space="preserve"> </w:t>
      </w:r>
      <w:r w:rsidR="0005601E" w:rsidRPr="007204CC">
        <w:rPr>
          <w:rFonts w:ascii="Arial" w:hAnsi="Arial" w:cs="Arial"/>
          <w:rPrChange w:id="1321" w:author="Claudia Claasen" w:date="2019-07-31T16:26:00Z">
            <w:rPr>
              <w:rFonts w:ascii="Arial" w:hAnsi="Arial" w:cs="Arial"/>
              <w:color w:val="0D0D0D" w:themeColor="text1" w:themeTint="F2"/>
            </w:rPr>
          </w:rPrChange>
        </w:rPr>
        <w:t xml:space="preserve">of the Act, </w:t>
      </w:r>
      <w:r w:rsidR="00DB5659" w:rsidRPr="007204CC">
        <w:rPr>
          <w:rFonts w:ascii="Arial" w:hAnsi="Arial" w:cs="Arial"/>
          <w:rPrChange w:id="1322" w:author="Claudia Claasen" w:date="2019-07-31T16:26:00Z">
            <w:rPr>
              <w:rFonts w:ascii="Arial" w:hAnsi="Arial" w:cs="Arial"/>
              <w:color w:val="0D0D0D" w:themeColor="text1" w:themeTint="F2"/>
            </w:rPr>
          </w:rPrChange>
        </w:rPr>
        <w:t xml:space="preserve">gave </w:t>
      </w:r>
      <w:r w:rsidR="00356013" w:rsidRPr="007204CC">
        <w:rPr>
          <w:rFonts w:ascii="Arial" w:hAnsi="Arial" w:cs="Arial"/>
          <w:rPrChange w:id="1323" w:author="Claudia Claasen" w:date="2019-07-31T16:26:00Z">
            <w:rPr>
              <w:rFonts w:ascii="Arial" w:hAnsi="Arial" w:cs="Arial"/>
              <w:color w:val="0D0D0D" w:themeColor="text1" w:themeTint="F2"/>
            </w:rPr>
          </w:rPrChange>
        </w:rPr>
        <w:t xml:space="preserve">notice </w:t>
      </w:r>
      <w:r w:rsidR="00DB5659" w:rsidRPr="007204CC">
        <w:rPr>
          <w:rFonts w:ascii="Arial" w:hAnsi="Arial" w:cs="Arial"/>
          <w:rPrChange w:id="1324" w:author="Claudia Claasen" w:date="2019-07-31T16:26:00Z">
            <w:rPr>
              <w:rFonts w:ascii="Arial" w:hAnsi="Arial" w:cs="Arial"/>
              <w:color w:val="0D0D0D" w:themeColor="text1" w:themeTint="F2"/>
            </w:rPr>
          </w:rPrChange>
        </w:rPr>
        <w:t xml:space="preserve">that they intend to oppose the </w:t>
      </w:r>
      <w:ins w:id="1325" w:author="Claudia Claasen [2]" w:date="2019-07-26T14:08:00Z">
        <w:r w:rsidR="00BA33E7" w:rsidRPr="007204CC">
          <w:rPr>
            <w:rFonts w:ascii="Arial" w:hAnsi="Arial" w:cs="Arial"/>
            <w:rPrChange w:id="1326" w:author="Claudia Claasen" w:date="2019-07-31T16:26:00Z">
              <w:rPr>
                <w:rFonts w:ascii="Arial" w:hAnsi="Arial" w:cs="Arial"/>
                <w:color w:val="0D0D0D" w:themeColor="text1" w:themeTint="F2"/>
              </w:rPr>
            </w:rPrChange>
          </w:rPr>
          <w:t xml:space="preserve">granting </w:t>
        </w:r>
      </w:ins>
      <w:ins w:id="1327" w:author="Claudia Claasen [2]" w:date="2019-07-26T16:42:00Z">
        <w:r w:rsidR="003F547C" w:rsidRPr="007204CC">
          <w:rPr>
            <w:rFonts w:ascii="Arial" w:hAnsi="Arial" w:cs="Arial"/>
            <w:rPrChange w:id="1328" w:author="Claudia Claasen" w:date="2019-07-31T16:26:00Z">
              <w:rPr>
                <w:rFonts w:ascii="Arial" w:hAnsi="Arial" w:cs="Arial"/>
                <w:color w:val="0D0D0D" w:themeColor="text1" w:themeTint="F2"/>
              </w:rPr>
            </w:rPrChange>
          </w:rPr>
          <w:t>o</w:t>
        </w:r>
      </w:ins>
      <w:del w:id="1329" w:author="Claudia Claasen [2]" w:date="2019-07-26T14:08:00Z">
        <w:r w:rsidR="00DB5659" w:rsidRPr="007204CC" w:rsidDel="00BA33E7">
          <w:rPr>
            <w:rFonts w:ascii="Arial" w:hAnsi="Arial" w:cs="Arial"/>
            <w:rPrChange w:id="1330" w:author="Claudia Claasen" w:date="2019-07-31T16:26:00Z">
              <w:rPr>
                <w:rFonts w:ascii="Arial" w:hAnsi="Arial" w:cs="Arial"/>
                <w:color w:val="0D0D0D" w:themeColor="text1" w:themeTint="F2"/>
              </w:rPr>
            </w:rPrChange>
          </w:rPr>
          <w:delText>making o</w:delText>
        </w:r>
      </w:del>
      <w:r w:rsidR="00DB5659" w:rsidRPr="007204CC">
        <w:rPr>
          <w:rFonts w:ascii="Arial" w:hAnsi="Arial" w:cs="Arial"/>
          <w:rPrChange w:id="1331" w:author="Claudia Claasen" w:date="2019-07-31T16:26:00Z">
            <w:rPr>
              <w:rFonts w:ascii="Arial" w:hAnsi="Arial" w:cs="Arial"/>
              <w:color w:val="0D0D0D" w:themeColor="text1" w:themeTint="F2"/>
            </w:rPr>
          </w:rPrChange>
        </w:rPr>
        <w:t>f a forfeiture order</w:t>
      </w:r>
      <w:ins w:id="1332" w:author="Erich Dandu" w:date="2019-07-25T02:21:00Z">
        <w:r w:rsidR="00D92F3D" w:rsidRPr="007204CC">
          <w:rPr>
            <w:rFonts w:ascii="Arial" w:hAnsi="Arial" w:cs="Arial"/>
            <w:rPrChange w:id="1333" w:author="Claudia Claasen" w:date="2019-07-31T16:26:00Z">
              <w:rPr>
                <w:rFonts w:ascii="Arial" w:hAnsi="Arial" w:cs="Arial"/>
                <w:color w:val="0D0D0D" w:themeColor="text1" w:themeTint="F2"/>
              </w:rPr>
            </w:rPrChange>
          </w:rPr>
          <w:t>.</w:t>
        </w:r>
      </w:ins>
      <w:del w:id="1334" w:author="Erich Dandu" w:date="2019-07-25T02:21:00Z">
        <w:r w:rsidR="00881E38" w:rsidRPr="007204CC" w:rsidDel="00D92F3D">
          <w:rPr>
            <w:rFonts w:ascii="Arial" w:hAnsi="Arial" w:cs="Arial"/>
            <w:rPrChange w:id="1335" w:author="Claudia Claasen" w:date="2019-07-31T16:26:00Z">
              <w:rPr>
                <w:rFonts w:ascii="Arial" w:hAnsi="Arial" w:cs="Arial"/>
                <w:color w:val="0D0D0D" w:themeColor="text1" w:themeTint="F2"/>
              </w:rPr>
            </w:rPrChange>
          </w:rPr>
          <w:delText>,</w:delText>
        </w:r>
      </w:del>
      <w:r w:rsidR="00881E38" w:rsidRPr="007204CC">
        <w:rPr>
          <w:rFonts w:ascii="Arial" w:hAnsi="Arial" w:cs="Arial"/>
          <w:rPrChange w:id="1336" w:author="Claudia Claasen" w:date="2019-07-31T16:26:00Z">
            <w:rPr>
              <w:rFonts w:ascii="Arial" w:hAnsi="Arial" w:cs="Arial"/>
              <w:color w:val="0D0D0D" w:themeColor="text1" w:themeTint="F2"/>
            </w:rPr>
          </w:rPrChange>
        </w:rPr>
        <w:t xml:space="preserve"> </w:t>
      </w:r>
      <w:del w:id="1337" w:author="Erich Dandu" w:date="2019-07-25T02:21:00Z">
        <w:r w:rsidR="00881E38" w:rsidRPr="007204CC" w:rsidDel="00D92F3D">
          <w:rPr>
            <w:rFonts w:ascii="Arial" w:hAnsi="Arial" w:cs="Arial"/>
            <w:rPrChange w:id="1338" w:author="Claudia Claasen" w:date="2019-07-31T16:26:00Z">
              <w:rPr>
                <w:rFonts w:ascii="Arial" w:hAnsi="Arial" w:cs="Arial"/>
                <w:color w:val="0D0D0D" w:themeColor="text1" w:themeTint="F2"/>
              </w:rPr>
            </w:rPrChange>
          </w:rPr>
          <w:delText>t</w:delText>
        </w:r>
      </w:del>
      <w:ins w:id="1339" w:author="Erich Dandu" w:date="2019-07-25T02:21:00Z">
        <w:r w:rsidR="00D92F3D" w:rsidRPr="007204CC">
          <w:rPr>
            <w:rFonts w:ascii="Arial" w:hAnsi="Arial" w:cs="Arial"/>
            <w:rPrChange w:id="1340" w:author="Claudia Claasen" w:date="2019-07-31T16:26:00Z">
              <w:rPr>
                <w:rFonts w:ascii="Arial" w:hAnsi="Arial" w:cs="Arial"/>
                <w:color w:val="0D0D0D" w:themeColor="text1" w:themeTint="F2"/>
              </w:rPr>
            </w:rPrChange>
          </w:rPr>
          <w:t>T</w:t>
        </w:r>
      </w:ins>
      <w:r w:rsidR="00881E38" w:rsidRPr="007204CC">
        <w:rPr>
          <w:rFonts w:ascii="Arial" w:hAnsi="Arial" w:cs="Arial"/>
          <w:rPrChange w:id="1341" w:author="Claudia Claasen" w:date="2019-07-31T16:26:00Z">
            <w:rPr>
              <w:rFonts w:ascii="Arial" w:hAnsi="Arial" w:cs="Arial"/>
              <w:color w:val="0D0D0D" w:themeColor="text1" w:themeTint="F2"/>
            </w:rPr>
          </w:rPrChange>
        </w:rPr>
        <w:t>hey also filed their affidavit as contemplated in s 52(5) of the Act.</w:t>
      </w:r>
      <w:r w:rsidR="00DA21D0" w:rsidRPr="007204CC">
        <w:rPr>
          <w:rFonts w:ascii="Arial" w:hAnsi="Arial" w:cs="Arial"/>
          <w:rPrChange w:id="1342" w:author="Claudia Claasen" w:date="2019-07-31T16:26:00Z">
            <w:rPr>
              <w:rFonts w:ascii="Arial" w:hAnsi="Arial" w:cs="Arial"/>
              <w:color w:val="0D0D0D" w:themeColor="text1" w:themeTint="F2"/>
            </w:rPr>
          </w:rPrChange>
        </w:rPr>
        <w:t xml:space="preserve"> </w:t>
      </w:r>
    </w:p>
    <w:p w:rsidR="00207567" w:rsidRPr="007204CC" w:rsidRDefault="00207567">
      <w:pPr>
        <w:pStyle w:val="BodyText"/>
        <w:spacing w:line="360" w:lineRule="auto"/>
        <w:jc w:val="both"/>
        <w:rPr>
          <w:rFonts w:ascii="Arial" w:hAnsi="Arial" w:cs="Arial"/>
          <w:rPrChange w:id="1343" w:author="Claudia Claasen" w:date="2019-07-31T16:26:00Z">
            <w:rPr>
              <w:rFonts w:ascii="Arial" w:hAnsi="Arial" w:cs="Arial"/>
              <w:color w:val="0D0D0D" w:themeColor="text1" w:themeTint="F2"/>
            </w:rPr>
          </w:rPrChange>
        </w:rPr>
      </w:pPr>
    </w:p>
    <w:p w:rsidR="00881E38" w:rsidRPr="007204CC" w:rsidDel="00563591" w:rsidRDefault="00881E38">
      <w:pPr>
        <w:pStyle w:val="BodyText"/>
        <w:spacing w:line="360" w:lineRule="auto"/>
        <w:jc w:val="both"/>
        <w:rPr>
          <w:del w:id="1344" w:author="Claudia Claasen" w:date="2019-07-31T16:16:00Z"/>
          <w:rFonts w:ascii="Arial" w:hAnsi="Arial" w:cs="Arial"/>
          <w:rPrChange w:id="1345" w:author="Claudia Claasen" w:date="2019-07-31T16:26:00Z">
            <w:rPr>
              <w:del w:id="1346" w:author="Claudia Claasen" w:date="2019-07-31T16:16:00Z"/>
              <w:rFonts w:ascii="Arial" w:hAnsi="Arial" w:cs="Arial"/>
              <w:color w:val="0D0D0D" w:themeColor="text1" w:themeTint="F2"/>
            </w:rPr>
          </w:rPrChange>
        </w:rPr>
      </w:pPr>
    </w:p>
    <w:p w:rsidR="00F8558C" w:rsidRPr="007204CC" w:rsidRDefault="00881E38">
      <w:pPr>
        <w:pStyle w:val="Default"/>
        <w:spacing w:line="360" w:lineRule="auto"/>
        <w:jc w:val="both"/>
        <w:rPr>
          <w:color w:val="auto"/>
          <w:rPrChange w:id="1347" w:author="Claudia Claasen" w:date="2019-07-31T16:26:00Z">
            <w:rPr>
              <w:color w:val="0D0D0D" w:themeColor="text1" w:themeTint="F2"/>
            </w:rPr>
          </w:rPrChange>
        </w:rPr>
      </w:pPr>
      <w:r w:rsidRPr="007204CC">
        <w:rPr>
          <w:color w:val="auto"/>
          <w:rPrChange w:id="1348" w:author="Claudia Claasen" w:date="2019-07-31T16:26:00Z">
            <w:rPr>
              <w:color w:val="0D0D0D" w:themeColor="text1" w:themeTint="F2"/>
            </w:rPr>
          </w:rPrChange>
        </w:rPr>
        <w:t>[9]</w:t>
      </w:r>
      <w:r w:rsidRPr="007204CC">
        <w:rPr>
          <w:color w:val="auto"/>
          <w:rPrChange w:id="1349" w:author="Claudia Claasen" w:date="2019-07-31T16:26:00Z">
            <w:rPr>
              <w:color w:val="0D0D0D" w:themeColor="text1" w:themeTint="F2"/>
            </w:rPr>
          </w:rPrChange>
        </w:rPr>
        <w:tab/>
        <w:t>On 11 June 2018</w:t>
      </w:r>
      <w:ins w:id="1350" w:author="Erich Dandu" w:date="2019-07-25T02:21:00Z">
        <w:r w:rsidR="00D92F3D" w:rsidRPr="007204CC">
          <w:rPr>
            <w:color w:val="auto"/>
            <w:rPrChange w:id="1351" w:author="Claudia Claasen" w:date="2019-07-31T16:26:00Z">
              <w:rPr>
                <w:color w:val="0D0D0D" w:themeColor="text1" w:themeTint="F2"/>
              </w:rPr>
            </w:rPrChange>
          </w:rPr>
          <w:t xml:space="preserve">, </w:t>
        </w:r>
      </w:ins>
      <w:del w:id="1352" w:author="Erich Dandu" w:date="2019-07-25T02:21:00Z">
        <w:r w:rsidRPr="007204CC" w:rsidDel="00D92F3D">
          <w:rPr>
            <w:color w:val="auto"/>
            <w:rPrChange w:id="1353" w:author="Claudia Claasen" w:date="2019-07-31T16:26:00Z">
              <w:rPr>
                <w:color w:val="0D0D0D" w:themeColor="text1" w:themeTint="F2"/>
              </w:rPr>
            </w:rPrChange>
          </w:rPr>
          <w:delText xml:space="preserve"> </w:delText>
        </w:r>
      </w:del>
      <w:r w:rsidRPr="007204CC">
        <w:rPr>
          <w:color w:val="auto"/>
          <w:rPrChange w:id="1354" w:author="Claudia Claasen" w:date="2019-07-31T16:26:00Z">
            <w:rPr>
              <w:color w:val="0D0D0D" w:themeColor="text1" w:themeTint="F2"/>
            </w:rPr>
          </w:rPrChange>
        </w:rPr>
        <w:t xml:space="preserve">the </w:t>
      </w:r>
      <w:ins w:id="1355" w:author="Claudia Claasen [2]" w:date="2019-07-29T22:18:00Z">
        <w:r w:rsidR="004D41DE" w:rsidRPr="007204CC">
          <w:rPr>
            <w:color w:val="auto"/>
            <w:rPrChange w:id="1356" w:author="Claudia Claasen" w:date="2019-07-31T16:26:00Z">
              <w:rPr>
                <w:color w:val="0D0D0D" w:themeColor="text1" w:themeTint="F2"/>
              </w:rPr>
            </w:rPrChange>
          </w:rPr>
          <w:t xml:space="preserve">applicants </w:t>
        </w:r>
      </w:ins>
      <w:del w:id="1357" w:author="Claudia Claasen [2]" w:date="2019-07-29T22:18:00Z">
        <w:r w:rsidRPr="007204CC" w:rsidDel="004D41DE">
          <w:rPr>
            <w:color w:val="auto"/>
            <w:rPrChange w:id="1358" w:author="Claudia Claasen" w:date="2019-07-31T16:26:00Z">
              <w:rPr>
                <w:color w:val="0D0D0D" w:themeColor="text1" w:themeTint="F2"/>
              </w:rPr>
            </w:rPrChange>
          </w:rPr>
          <w:delText>1</w:delText>
        </w:r>
      </w:del>
      <w:ins w:id="1359" w:author="Erich Dandu" w:date="2019-07-25T02:21:00Z">
        <w:del w:id="1360" w:author="Claudia Claasen [2]" w:date="2019-07-29T22:18:00Z">
          <w:r w:rsidR="00D92F3D" w:rsidRPr="007204CC" w:rsidDel="004D41DE">
            <w:rPr>
              <w:color w:val="auto"/>
              <w:vertAlign w:val="superscript"/>
              <w:rPrChange w:id="1361" w:author="Claudia Claasen" w:date="2019-07-31T16:26:00Z">
                <w:rPr>
                  <w:color w:val="0D0D0D" w:themeColor="text1" w:themeTint="F2"/>
                </w:rPr>
              </w:rPrChange>
            </w:rPr>
            <w:delText>st</w:delText>
          </w:r>
        </w:del>
      </w:ins>
      <w:del w:id="1362" w:author="Erich Dandu" w:date="2019-07-25T02:21:00Z">
        <w:r w:rsidRPr="007204CC" w:rsidDel="00D92F3D">
          <w:rPr>
            <w:color w:val="auto"/>
            <w:rPrChange w:id="1363" w:author="Claudia Claasen" w:date="2019-07-31T16:26:00Z">
              <w:rPr>
                <w:color w:val="0D0D0D" w:themeColor="text1" w:themeTint="F2"/>
              </w:rPr>
            </w:rPrChange>
          </w:rPr>
          <w:delText>st</w:delText>
        </w:r>
      </w:del>
      <w:del w:id="1364" w:author="Claudia Claasen [2]" w:date="2019-07-29T22:18:00Z">
        <w:r w:rsidRPr="007204CC" w:rsidDel="004D41DE">
          <w:rPr>
            <w:color w:val="auto"/>
            <w:rPrChange w:id="1365" w:author="Claudia Claasen" w:date="2019-07-31T16:26:00Z">
              <w:rPr>
                <w:color w:val="0D0D0D" w:themeColor="text1" w:themeTint="F2"/>
              </w:rPr>
            </w:rPrChange>
          </w:rPr>
          <w:delText xml:space="preserve"> and 2</w:delText>
        </w:r>
      </w:del>
      <w:ins w:id="1366" w:author="Erich Dandu" w:date="2019-07-25T02:21:00Z">
        <w:del w:id="1367" w:author="Claudia Claasen [2]" w:date="2019-07-29T22:18:00Z">
          <w:r w:rsidR="00D92F3D" w:rsidRPr="007204CC" w:rsidDel="004D41DE">
            <w:rPr>
              <w:color w:val="auto"/>
              <w:vertAlign w:val="superscript"/>
              <w:rPrChange w:id="1368" w:author="Claudia Claasen" w:date="2019-07-31T16:26:00Z">
                <w:rPr>
                  <w:color w:val="0D0D0D" w:themeColor="text1" w:themeTint="F2"/>
                </w:rPr>
              </w:rPrChange>
            </w:rPr>
            <w:delText>nd</w:delText>
          </w:r>
        </w:del>
      </w:ins>
      <w:del w:id="1369" w:author="Erich Dandu" w:date="2019-07-25T02:21:00Z">
        <w:r w:rsidRPr="007204CC" w:rsidDel="00D92F3D">
          <w:rPr>
            <w:color w:val="auto"/>
            <w:rPrChange w:id="1370" w:author="Claudia Claasen" w:date="2019-07-31T16:26:00Z">
              <w:rPr>
                <w:color w:val="0D0D0D" w:themeColor="text1" w:themeTint="F2"/>
              </w:rPr>
            </w:rPrChange>
          </w:rPr>
          <w:delText>nd</w:delText>
        </w:r>
      </w:del>
      <w:del w:id="1371" w:author="Claudia Claasen [2]" w:date="2019-07-29T22:18:00Z">
        <w:r w:rsidRPr="007204CC" w:rsidDel="004D41DE">
          <w:rPr>
            <w:color w:val="auto"/>
            <w:rPrChange w:id="1372" w:author="Claudia Claasen" w:date="2019-07-31T16:26:00Z">
              <w:rPr>
                <w:color w:val="0D0D0D" w:themeColor="text1" w:themeTint="F2"/>
              </w:rPr>
            </w:rPrChange>
          </w:rPr>
          <w:delText xml:space="preserve"> respondents </w:delText>
        </w:r>
      </w:del>
      <w:r w:rsidRPr="007204CC">
        <w:rPr>
          <w:color w:val="auto"/>
          <w:rPrChange w:id="1373" w:author="Claudia Claasen" w:date="2019-07-31T16:26:00Z">
            <w:rPr>
              <w:color w:val="0D0D0D" w:themeColor="text1" w:themeTint="F2"/>
            </w:rPr>
          </w:rPrChange>
        </w:rPr>
        <w:t>applied to th</w:t>
      </w:r>
      <w:ins w:id="1374" w:author="Claudia Claasen [2]" w:date="2019-07-30T07:19:00Z">
        <w:r w:rsidR="000F4BE6" w:rsidRPr="007204CC">
          <w:rPr>
            <w:color w:val="auto"/>
            <w:rPrChange w:id="1375" w:author="Claudia Claasen" w:date="2019-07-31T16:26:00Z">
              <w:rPr>
                <w:color w:val="0D0D0D" w:themeColor="text1" w:themeTint="F2"/>
              </w:rPr>
            </w:rPrChange>
          </w:rPr>
          <w:t>e</w:t>
        </w:r>
      </w:ins>
      <w:del w:id="1376" w:author="Claudia Claasen [2]" w:date="2019-07-30T07:19:00Z">
        <w:r w:rsidRPr="007204CC" w:rsidDel="000F4BE6">
          <w:rPr>
            <w:color w:val="auto"/>
            <w:rPrChange w:id="1377" w:author="Claudia Claasen" w:date="2019-07-31T16:26:00Z">
              <w:rPr>
                <w:color w:val="0D0D0D" w:themeColor="text1" w:themeTint="F2"/>
              </w:rPr>
            </w:rPrChange>
          </w:rPr>
          <w:delText xml:space="preserve">is </w:delText>
        </w:r>
      </w:del>
      <w:ins w:id="1378" w:author="Erich Dandu" w:date="2019-07-25T02:21:00Z">
        <w:del w:id="1379" w:author="Claudia Claasen [2]" w:date="2019-07-30T07:19:00Z">
          <w:r w:rsidR="00D92F3D" w:rsidRPr="007204CC" w:rsidDel="000F4BE6">
            <w:rPr>
              <w:color w:val="auto"/>
              <w:rPrChange w:id="1380" w:author="Claudia Claasen" w:date="2019-07-31T16:26:00Z">
                <w:rPr>
                  <w:color w:val="0D0D0D" w:themeColor="text1" w:themeTint="F2"/>
                </w:rPr>
              </w:rPrChange>
            </w:rPr>
            <w:delText>c</w:delText>
          </w:r>
        </w:del>
      </w:ins>
      <w:del w:id="1381" w:author="Erich Dandu" w:date="2019-07-25T02:21:00Z">
        <w:r w:rsidRPr="007204CC" w:rsidDel="00D92F3D">
          <w:rPr>
            <w:color w:val="auto"/>
            <w:rPrChange w:id="1382" w:author="Claudia Claasen" w:date="2019-07-31T16:26:00Z">
              <w:rPr>
                <w:color w:val="0D0D0D" w:themeColor="text1" w:themeTint="F2"/>
              </w:rPr>
            </w:rPrChange>
          </w:rPr>
          <w:delText>C</w:delText>
        </w:r>
      </w:del>
      <w:del w:id="1383" w:author="Claudia Claasen [2]" w:date="2019-07-30T07:19:00Z">
        <w:r w:rsidRPr="007204CC" w:rsidDel="000F4BE6">
          <w:rPr>
            <w:color w:val="auto"/>
            <w:rPrChange w:id="1384" w:author="Claudia Claasen" w:date="2019-07-31T16:26:00Z">
              <w:rPr>
                <w:color w:val="0D0D0D" w:themeColor="text1" w:themeTint="F2"/>
              </w:rPr>
            </w:rPrChange>
          </w:rPr>
          <w:delText xml:space="preserve">ourt for the </w:delText>
        </w:r>
      </w:del>
      <w:ins w:id="1385" w:author="Erich Dandu" w:date="2019-07-25T02:21:00Z">
        <w:del w:id="1386" w:author="Claudia Claasen [2]" w:date="2019-07-30T07:19:00Z">
          <w:r w:rsidR="00D92F3D" w:rsidRPr="007204CC" w:rsidDel="000F4BE6">
            <w:rPr>
              <w:color w:val="auto"/>
              <w:rPrChange w:id="1387" w:author="Claudia Claasen" w:date="2019-07-31T16:26:00Z">
                <w:rPr>
                  <w:color w:val="0D0D0D" w:themeColor="text1" w:themeTint="F2"/>
                </w:rPr>
              </w:rPrChange>
            </w:rPr>
            <w:delText>c</w:delText>
          </w:r>
        </w:del>
      </w:ins>
      <w:del w:id="1388" w:author="Erich Dandu" w:date="2019-07-25T02:21:00Z">
        <w:r w:rsidRPr="007204CC" w:rsidDel="00D92F3D">
          <w:rPr>
            <w:color w:val="auto"/>
            <w:rPrChange w:id="1389" w:author="Claudia Claasen" w:date="2019-07-31T16:26:00Z">
              <w:rPr>
                <w:color w:val="0D0D0D" w:themeColor="text1" w:themeTint="F2"/>
              </w:rPr>
            </w:rPrChange>
          </w:rPr>
          <w:delText>C</w:delText>
        </w:r>
      </w:del>
      <w:del w:id="1390" w:author="Claudia Claasen [2]" w:date="2019-07-30T07:19:00Z">
        <w:r w:rsidRPr="007204CC" w:rsidDel="000F4BE6">
          <w:rPr>
            <w:color w:val="auto"/>
            <w:rPrChange w:id="1391" w:author="Claudia Claasen" w:date="2019-07-31T16:26:00Z">
              <w:rPr>
                <w:color w:val="0D0D0D" w:themeColor="text1" w:themeTint="F2"/>
              </w:rPr>
            </w:rPrChange>
          </w:rPr>
          <w:delText>ourt to</w:delText>
        </w:r>
      </w:del>
      <w:ins w:id="1392" w:author="Claudia Claasen [2]" w:date="2019-07-30T07:22:00Z">
        <w:r w:rsidR="00CD7775" w:rsidRPr="007204CC">
          <w:rPr>
            <w:color w:val="auto"/>
            <w:rPrChange w:id="1393" w:author="Claudia Claasen" w:date="2019-07-31T16:26:00Z">
              <w:rPr>
                <w:color w:val="0D0D0D" w:themeColor="text1" w:themeTint="F2"/>
              </w:rPr>
            </w:rPrChange>
          </w:rPr>
          <w:t xml:space="preserve"> court for </w:t>
        </w:r>
      </w:ins>
      <w:ins w:id="1394" w:author="Claudia Claasen [2]" w:date="2019-07-30T07:19:00Z">
        <w:r w:rsidR="000F4BE6" w:rsidRPr="007204CC">
          <w:rPr>
            <w:color w:val="auto"/>
            <w:rPrChange w:id="1395" w:author="Claudia Claasen" w:date="2019-07-31T16:26:00Z">
              <w:rPr>
                <w:color w:val="0D0D0D" w:themeColor="text1" w:themeTint="F2"/>
              </w:rPr>
            </w:rPrChange>
          </w:rPr>
          <w:t xml:space="preserve">condonation </w:t>
        </w:r>
      </w:ins>
      <w:del w:id="1396" w:author="Claudia Claasen [2]" w:date="2019-07-30T07:19:00Z">
        <w:r w:rsidRPr="007204CC" w:rsidDel="000F4BE6">
          <w:rPr>
            <w:color w:val="auto"/>
            <w:rPrChange w:id="1397" w:author="Claudia Claasen" w:date="2019-07-31T16:26:00Z">
              <w:rPr>
                <w:color w:val="0D0D0D" w:themeColor="text1" w:themeTint="F2"/>
              </w:rPr>
            </w:rPrChange>
          </w:rPr>
          <w:delText xml:space="preserve"> condone </w:delText>
        </w:r>
      </w:del>
      <w:ins w:id="1398" w:author="Claudia Claasen [2]" w:date="2019-07-30T07:19:00Z">
        <w:r w:rsidR="000F4BE6" w:rsidRPr="007204CC">
          <w:rPr>
            <w:color w:val="auto"/>
            <w:rPrChange w:id="1399" w:author="Claudia Claasen" w:date="2019-07-31T16:26:00Z">
              <w:rPr>
                <w:color w:val="0D0D0D" w:themeColor="text1" w:themeTint="F2"/>
              </w:rPr>
            </w:rPrChange>
          </w:rPr>
          <w:t xml:space="preserve">of </w:t>
        </w:r>
      </w:ins>
      <w:r w:rsidRPr="007204CC">
        <w:rPr>
          <w:color w:val="auto"/>
          <w:rPrChange w:id="1400" w:author="Claudia Claasen" w:date="2019-07-31T16:26:00Z">
            <w:rPr>
              <w:color w:val="0D0D0D" w:themeColor="text1" w:themeTint="F2"/>
            </w:rPr>
          </w:rPrChange>
        </w:rPr>
        <w:t>the</w:t>
      </w:r>
      <w:del w:id="1401" w:author="Claudia Claasen [2]" w:date="2019-07-30T12:15:00Z">
        <w:r w:rsidRPr="007204CC" w:rsidDel="000F6F41">
          <w:rPr>
            <w:color w:val="auto"/>
            <w:rPrChange w:id="1402" w:author="Claudia Claasen" w:date="2019-07-31T16:26:00Z">
              <w:rPr>
                <w:color w:val="0D0D0D" w:themeColor="text1" w:themeTint="F2"/>
              </w:rPr>
            </w:rPrChange>
          </w:rPr>
          <w:delText>ir</w:delText>
        </w:r>
      </w:del>
      <w:r w:rsidRPr="007204CC">
        <w:rPr>
          <w:color w:val="auto"/>
          <w:rPrChange w:id="1403" w:author="Claudia Claasen" w:date="2019-07-31T16:26:00Z">
            <w:rPr>
              <w:color w:val="0D0D0D" w:themeColor="text1" w:themeTint="F2"/>
            </w:rPr>
          </w:rPrChange>
        </w:rPr>
        <w:t xml:space="preserve"> late filing of their s 52(3) notice. The Prosecutor</w:t>
      </w:r>
      <w:ins w:id="1404" w:author="Erich Dandu" w:date="2019-07-25T02:21:00Z">
        <w:r w:rsidR="00D92F3D" w:rsidRPr="007204CC">
          <w:rPr>
            <w:color w:val="auto"/>
            <w:rPrChange w:id="1405" w:author="Claudia Claasen" w:date="2019-07-31T16:26:00Z">
              <w:rPr>
                <w:color w:val="0D0D0D" w:themeColor="text1" w:themeTint="F2"/>
              </w:rPr>
            </w:rPrChange>
          </w:rPr>
          <w:t>-</w:t>
        </w:r>
      </w:ins>
      <w:del w:id="1406" w:author="Erich Dandu" w:date="2019-07-25T02:21:00Z">
        <w:r w:rsidRPr="007204CC" w:rsidDel="00D92F3D">
          <w:rPr>
            <w:color w:val="auto"/>
            <w:rPrChange w:id="1407" w:author="Claudia Claasen" w:date="2019-07-31T16:26:00Z">
              <w:rPr>
                <w:color w:val="0D0D0D" w:themeColor="text1" w:themeTint="F2"/>
              </w:rPr>
            </w:rPrChange>
          </w:rPr>
          <w:delText xml:space="preserve"> </w:delText>
        </w:r>
      </w:del>
      <w:r w:rsidRPr="007204CC">
        <w:rPr>
          <w:color w:val="auto"/>
          <w:rPrChange w:id="1408" w:author="Claudia Claasen" w:date="2019-07-31T16:26:00Z">
            <w:rPr>
              <w:color w:val="0D0D0D" w:themeColor="text1" w:themeTint="F2"/>
            </w:rPr>
          </w:rPrChange>
        </w:rPr>
        <w:t xml:space="preserve">General, pursuant to s 59(1), on 12 September 2018, applied to this </w:t>
      </w:r>
      <w:ins w:id="1409" w:author="Erich Dandu" w:date="2019-07-25T02:21:00Z">
        <w:r w:rsidR="00D92F3D" w:rsidRPr="007204CC">
          <w:rPr>
            <w:color w:val="auto"/>
            <w:rPrChange w:id="1410" w:author="Claudia Claasen" w:date="2019-07-31T16:26:00Z">
              <w:rPr>
                <w:color w:val="0D0D0D" w:themeColor="text1" w:themeTint="F2"/>
              </w:rPr>
            </w:rPrChange>
          </w:rPr>
          <w:t>c</w:t>
        </w:r>
      </w:ins>
      <w:del w:id="1411" w:author="Erich Dandu" w:date="2019-07-25T02:21:00Z">
        <w:r w:rsidRPr="007204CC" w:rsidDel="00D92F3D">
          <w:rPr>
            <w:color w:val="auto"/>
            <w:rPrChange w:id="1412" w:author="Claudia Claasen" w:date="2019-07-31T16:26:00Z">
              <w:rPr>
                <w:color w:val="0D0D0D" w:themeColor="text1" w:themeTint="F2"/>
              </w:rPr>
            </w:rPrChange>
          </w:rPr>
          <w:delText>C</w:delText>
        </w:r>
      </w:del>
      <w:r w:rsidRPr="007204CC">
        <w:rPr>
          <w:color w:val="auto"/>
          <w:rPrChange w:id="1413" w:author="Claudia Claasen" w:date="2019-07-31T16:26:00Z">
            <w:rPr>
              <w:color w:val="0D0D0D" w:themeColor="text1" w:themeTint="F2"/>
            </w:rPr>
          </w:rPrChange>
        </w:rPr>
        <w:t xml:space="preserve">ourt for an order forfeiting to the State all or any of the property that is subject to the preservation of property order. The </w:t>
      </w:r>
      <w:r w:rsidR="00F8558C" w:rsidRPr="007204CC">
        <w:rPr>
          <w:color w:val="auto"/>
          <w:rPrChange w:id="1414" w:author="Claudia Claasen" w:date="2019-07-31T16:26:00Z">
            <w:rPr>
              <w:color w:val="0D0D0D" w:themeColor="text1" w:themeTint="F2"/>
            </w:rPr>
          </w:rPrChange>
        </w:rPr>
        <w:t xml:space="preserve">s 59(1) application, i.e. the </w:t>
      </w:r>
      <w:r w:rsidRPr="007204CC">
        <w:rPr>
          <w:color w:val="auto"/>
          <w:rPrChange w:id="1415" w:author="Claudia Claasen" w:date="2019-07-31T16:26:00Z">
            <w:rPr>
              <w:color w:val="0D0D0D" w:themeColor="text1" w:themeTint="F2"/>
            </w:rPr>
          </w:rPrChange>
        </w:rPr>
        <w:t>forfeiture of property application</w:t>
      </w:r>
      <w:ins w:id="1416" w:author="Erich Dandu" w:date="2019-08-02T11:04:00Z">
        <w:r w:rsidR="00207567">
          <w:rPr>
            <w:color w:val="auto"/>
          </w:rPr>
          <w:t>,</w:t>
        </w:r>
      </w:ins>
      <w:r w:rsidRPr="007204CC">
        <w:rPr>
          <w:color w:val="auto"/>
          <w:rPrChange w:id="1417" w:author="Claudia Claasen" w:date="2019-07-31T16:26:00Z">
            <w:rPr>
              <w:color w:val="0D0D0D" w:themeColor="text1" w:themeTint="F2"/>
            </w:rPr>
          </w:rPrChange>
        </w:rPr>
        <w:t xml:space="preserve"> was set down for hearing on Thursday, 4 October 2018. </w:t>
      </w:r>
      <w:del w:id="1418" w:author="Claudia Claasen [2]" w:date="2019-07-26T10:48:00Z">
        <w:r w:rsidRPr="007204CC" w:rsidDel="00CB6C68">
          <w:rPr>
            <w:color w:val="auto"/>
            <w:rPrChange w:id="1419" w:author="Claudia Claasen" w:date="2019-07-31T16:26:00Z">
              <w:rPr>
                <w:color w:val="0D0D0D" w:themeColor="text1" w:themeTint="F2"/>
              </w:rPr>
            </w:rPrChange>
          </w:rPr>
          <w:delText xml:space="preserve"> </w:delText>
        </w:r>
      </w:del>
      <w:r w:rsidRPr="007204CC">
        <w:rPr>
          <w:color w:val="auto"/>
          <w:rPrChange w:id="1420" w:author="Claudia Claasen" w:date="2019-07-31T16:26:00Z">
            <w:rPr>
              <w:color w:val="0D0D0D" w:themeColor="text1" w:themeTint="F2"/>
            </w:rPr>
          </w:rPrChange>
        </w:rPr>
        <w:t xml:space="preserve">On </w:t>
      </w:r>
      <w:r w:rsidR="00F8558C" w:rsidRPr="007204CC">
        <w:rPr>
          <w:color w:val="auto"/>
          <w:rPrChange w:id="1421" w:author="Claudia Claasen" w:date="2019-07-31T16:26:00Z">
            <w:rPr>
              <w:color w:val="0D0D0D" w:themeColor="text1" w:themeTint="F2"/>
            </w:rPr>
          </w:rPrChange>
        </w:rPr>
        <w:t xml:space="preserve">the date </w:t>
      </w:r>
      <w:del w:id="1422" w:author="Claudia Claasen [2]" w:date="2019-07-26T10:48:00Z">
        <w:r w:rsidR="00F8558C" w:rsidRPr="007204CC" w:rsidDel="00CB6C68">
          <w:rPr>
            <w:color w:val="auto"/>
            <w:rPrChange w:id="1423" w:author="Claudia Claasen" w:date="2019-07-31T16:26:00Z">
              <w:rPr>
                <w:color w:val="0D0D0D" w:themeColor="text1" w:themeTint="F2"/>
              </w:rPr>
            </w:rPrChange>
          </w:rPr>
          <w:delText xml:space="preserve">(that is on 04 October 2019) </w:delText>
        </w:r>
      </w:del>
      <w:r w:rsidR="00F8558C" w:rsidRPr="007204CC">
        <w:rPr>
          <w:color w:val="auto"/>
          <w:rPrChange w:id="1424" w:author="Claudia Claasen" w:date="2019-07-31T16:26:00Z">
            <w:rPr>
              <w:color w:val="0D0D0D" w:themeColor="text1" w:themeTint="F2"/>
            </w:rPr>
          </w:rPrChange>
        </w:rPr>
        <w:t>that the s 59(1) application was set down for hearing</w:t>
      </w:r>
      <w:ins w:id="1425" w:author="Erich Dandu" w:date="2019-07-25T02:22:00Z">
        <w:r w:rsidR="00D92F3D" w:rsidRPr="007204CC">
          <w:rPr>
            <w:color w:val="auto"/>
            <w:rPrChange w:id="1426" w:author="Claudia Claasen" w:date="2019-07-31T16:26:00Z">
              <w:rPr>
                <w:color w:val="0D0D0D" w:themeColor="text1" w:themeTint="F2"/>
              </w:rPr>
            </w:rPrChange>
          </w:rPr>
          <w:t>,</w:t>
        </w:r>
      </w:ins>
      <w:r w:rsidR="00F8558C" w:rsidRPr="007204CC">
        <w:rPr>
          <w:color w:val="auto"/>
          <w:rPrChange w:id="1427" w:author="Claudia Claasen" w:date="2019-07-31T16:26:00Z">
            <w:rPr>
              <w:color w:val="0D0D0D" w:themeColor="text1" w:themeTint="F2"/>
            </w:rPr>
          </w:rPrChange>
        </w:rPr>
        <w:t xml:space="preserve"> the applicants</w:t>
      </w:r>
      <w:r w:rsidRPr="007204CC">
        <w:rPr>
          <w:color w:val="auto"/>
          <w:rPrChange w:id="1428" w:author="Claudia Claasen" w:date="2019-07-31T16:26:00Z">
            <w:rPr>
              <w:color w:val="0D0D0D" w:themeColor="text1" w:themeTint="F2"/>
            </w:rPr>
          </w:rPrChange>
        </w:rPr>
        <w:t xml:space="preserve"> indicated to </w:t>
      </w:r>
      <w:r w:rsidR="00F8558C" w:rsidRPr="007204CC">
        <w:rPr>
          <w:color w:val="auto"/>
          <w:rPrChange w:id="1429" w:author="Claudia Claasen" w:date="2019-07-31T16:26:00Z">
            <w:rPr>
              <w:color w:val="0D0D0D" w:themeColor="text1" w:themeTint="F2"/>
            </w:rPr>
          </w:rPrChange>
        </w:rPr>
        <w:t xml:space="preserve">this </w:t>
      </w:r>
      <w:ins w:id="1430" w:author="Erich Dandu" w:date="2019-07-25T02:22:00Z">
        <w:r w:rsidR="00D92F3D" w:rsidRPr="007204CC">
          <w:rPr>
            <w:color w:val="auto"/>
            <w:rPrChange w:id="1431" w:author="Claudia Claasen" w:date="2019-07-31T16:26:00Z">
              <w:rPr>
                <w:color w:val="0D0D0D" w:themeColor="text1" w:themeTint="F2"/>
              </w:rPr>
            </w:rPrChange>
          </w:rPr>
          <w:t>c</w:t>
        </w:r>
      </w:ins>
      <w:del w:id="1432" w:author="Erich Dandu" w:date="2019-07-25T02:22:00Z">
        <w:r w:rsidRPr="007204CC" w:rsidDel="00D92F3D">
          <w:rPr>
            <w:color w:val="auto"/>
            <w:rPrChange w:id="1433" w:author="Claudia Claasen" w:date="2019-07-31T16:26:00Z">
              <w:rPr>
                <w:color w:val="0D0D0D" w:themeColor="text1" w:themeTint="F2"/>
              </w:rPr>
            </w:rPrChange>
          </w:rPr>
          <w:delText>C</w:delText>
        </w:r>
      </w:del>
      <w:r w:rsidRPr="007204CC">
        <w:rPr>
          <w:color w:val="auto"/>
          <w:rPrChange w:id="1434" w:author="Claudia Claasen" w:date="2019-07-31T16:26:00Z">
            <w:rPr>
              <w:color w:val="0D0D0D" w:themeColor="text1" w:themeTint="F2"/>
            </w:rPr>
          </w:rPrChange>
        </w:rPr>
        <w:t xml:space="preserve">ourt that they intend </w:t>
      </w:r>
      <w:r w:rsidR="00F8558C" w:rsidRPr="007204CC">
        <w:rPr>
          <w:color w:val="auto"/>
          <w:rPrChange w:id="1435" w:author="Claudia Claasen" w:date="2019-07-31T16:26:00Z">
            <w:rPr>
              <w:color w:val="0D0D0D" w:themeColor="text1" w:themeTint="F2"/>
            </w:rPr>
          </w:rPrChange>
        </w:rPr>
        <w:t>to</w:t>
      </w:r>
      <w:del w:id="1436" w:author="Claudia Claasen [2]" w:date="2019-07-24T21:18:00Z">
        <w:r w:rsidR="00F8558C" w:rsidRPr="007204CC" w:rsidDel="00D35399">
          <w:rPr>
            <w:color w:val="auto"/>
            <w:rPrChange w:id="1437" w:author="Claudia Claasen" w:date="2019-07-31T16:26:00Z">
              <w:rPr>
                <w:color w:val="0D0D0D" w:themeColor="text1" w:themeTint="F2"/>
              </w:rPr>
            </w:rPrChange>
          </w:rPr>
          <w:delText xml:space="preserve"> </w:delText>
        </w:r>
      </w:del>
      <w:r w:rsidR="00F8558C" w:rsidRPr="007204CC">
        <w:rPr>
          <w:color w:val="auto"/>
          <w:rPrChange w:id="1438" w:author="Claudia Claasen" w:date="2019-07-31T16:26:00Z">
            <w:rPr>
              <w:color w:val="0D0D0D" w:themeColor="text1" w:themeTint="F2"/>
            </w:rPr>
          </w:rPrChange>
        </w:rPr>
        <w:t xml:space="preserve">, in terms of </w:t>
      </w:r>
      <w:ins w:id="1439" w:author="Erich Dandu" w:date="2019-07-25T02:22:00Z">
        <w:r w:rsidR="00D92F3D" w:rsidRPr="007204CC">
          <w:rPr>
            <w:color w:val="auto"/>
            <w:rPrChange w:id="1440" w:author="Claudia Claasen" w:date="2019-07-31T16:26:00Z">
              <w:rPr>
                <w:color w:val="0D0D0D" w:themeColor="text1" w:themeTint="F2"/>
              </w:rPr>
            </w:rPrChange>
          </w:rPr>
          <w:t>r</w:t>
        </w:r>
      </w:ins>
      <w:del w:id="1441" w:author="Erich Dandu" w:date="2019-07-25T02:22:00Z">
        <w:r w:rsidR="00F8558C" w:rsidRPr="007204CC" w:rsidDel="00D92F3D">
          <w:rPr>
            <w:color w:val="auto"/>
            <w:rPrChange w:id="1442" w:author="Claudia Claasen" w:date="2019-07-31T16:26:00Z">
              <w:rPr>
                <w:color w:val="0D0D0D" w:themeColor="text1" w:themeTint="F2"/>
              </w:rPr>
            </w:rPrChange>
          </w:rPr>
          <w:delText>R</w:delText>
        </w:r>
      </w:del>
      <w:r w:rsidR="00F8558C" w:rsidRPr="007204CC">
        <w:rPr>
          <w:color w:val="auto"/>
          <w:rPrChange w:id="1443" w:author="Claudia Claasen" w:date="2019-07-31T16:26:00Z">
            <w:rPr>
              <w:color w:val="0D0D0D" w:themeColor="text1" w:themeTint="F2"/>
            </w:rPr>
          </w:rPrChange>
        </w:rPr>
        <w:t xml:space="preserve">ule 61 of this </w:t>
      </w:r>
      <w:ins w:id="1444" w:author="Erich Dandu" w:date="2019-07-25T02:22:00Z">
        <w:r w:rsidR="00D92F3D" w:rsidRPr="007204CC">
          <w:rPr>
            <w:color w:val="auto"/>
            <w:rPrChange w:id="1445" w:author="Claudia Claasen" w:date="2019-07-31T16:26:00Z">
              <w:rPr>
                <w:color w:val="0D0D0D" w:themeColor="text1" w:themeTint="F2"/>
              </w:rPr>
            </w:rPrChange>
          </w:rPr>
          <w:t>c</w:t>
        </w:r>
      </w:ins>
      <w:del w:id="1446" w:author="Erich Dandu" w:date="2019-07-25T02:22:00Z">
        <w:r w:rsidR="00F8558C" w:rsidRPr="007204CC" w:rsidDel="00D92F3D">
          <w:rPr>
            <w:color w:val="auto"/>
            <w:rPrChange w:id="1447" w:author="Claudia Claasen" w:date="2019-07-31T16:26:00Z">
              <w:rPr>
                <w:color w:val="0D0D0D" w:themeColor="text1" w:themeTint="F2"/>
              </w:rPr>
            </w:rPrChange>
          </w:rPr>
          <w:delText>C</w:delText>
        </w:r>
      </w:del>
      <w:r w:rsidR="00F8558C" w:rsidRPr="007204CC">
        <w:rPr>
          <w:color w:val="auto"/>
          <w:rPrChange w:id="1448" w:author="Claudia Claasen" w:date="2019-07-31T16:26:00Z">
            <w:rPr>
              <w:color w:val="0D0D0D" w:themeColor="text1" w:themeTint="F2"/>
            </w:rPr>
          </w:rPrChange>
        </w:rPr>
        <w:t>ourt’s rules</w:t>
      </w:r>
      <w:ins w:id="1449" w:author="Erich Dandu" w:date="2019-07-25T02:22:00Z">
        <w:r w:rsidR="00D92F3D" w:rsidRPr="007204CC">
          <w:rPr>
            <w:color w:val="auto"/>
            <w:rPrChange w:id="1450" w:author="Claudia Claasen" w:date="2019-07-31T16:26:00Z">
              <w:rPr>
                <w:color w:val="0D0D0D" w:themeColor="text1" w:themeTint="F2"/>
              </w:rPr>
            </w:rPrChange>
          </w:rPr>
          <w:t>,</w:t>
        </w:r>
      </w:ins>
      <w:r w:rsidR="00F8558C" w:rsidRPr="007204CC">
        <w:rPr>
          <w:color w:val="auto"/>
          <w:rPrChange w:id="1451" w:author="Claudia Claasen" w:date="2019-07-31T16:26:00Z">
            <w:rPr>
              <w:color w:val="0D0D0D" w:themeColor="text1" w:themeTint="F2"/>
            </w:rPr>
          </w:rPrChange>
        </w:rPr>
        <w:t xml:space="preserve"> bring </w:t>
      </w:r>
      <w:r w:rsidRPr="007204CC">
        <w:rPr>
          <w:color w:val="auto"/>
          <w:rPrChange w:id="1452" w:author="Claudia Claasen" w:date="2019-07-31T16:26:00Z">
            <w:rPr>
              <w:color w:val="0D0D0D" w:themeColor="text1" w:themeTint="F2"/>
            </w:rPr>
          </w:rPrChange>
        </w:rPr>
        <w:t>an application to set aside the founding affidavit</w:t>
      </w:r>
      <w:r w:rsidR="00F8558C" w:rsidRPr="007204CC">
        <w:rPr>
          <w:color w:val="auto"/>
          <w:rPrChange w:id="1453" w:author="Claudia Claasen" w:date="2019-07-31T16:26:00Z">
            <w:rPr>
              <w:color w:val="0D0D0D" w:themeColor="text1" w:themeTint="F2"/>
            </w:rPr>
          </w:rPrChange>
        </w:rPr>
        <w:t xml:space="preserve"> in support of the </w:t>
      </w:r>
      <w:r w:rsidRPr="007204CC">
        <w:rPr>
          <w:color w:val="auto"/>
          <w:rPrChange w:id="1454" w:author="Claudia Claasen" w:date="2019-07-31T16:26:00Z">
            <w:rPr>
              <w:color w:val="0D0D0D" w:themeColor="text1" w:themeTint="F2"/>
            </w:rPr>
          </w:rPrChange>
        </w:rPr>
        <w:t xml:space="preserve">forfeiture of property application as an irregular step. </w:t>
      </w:r>
    </w:p>
    <w:p w:rsidR="00F8558C" w:rsidRPr="007204CC" w:rsidRDefault="00F8558C">
      <w:pPr>
        <w:pStyle w:val="Default"/>
        <w:spacing w:line="360" w:lineRule="auto"/>
        <w:jc w:val="both"/>
        <w:rPr>
          <w:color w:val="auto"/>
          <w:rPrChange w:id="1455" w:author="Claudia Claasen" w:date="2019-07-31T16:26:00Z">
            <w:rPr>
              <w:color w:val="0D0D0D" w:themeColor="text1" w:themeTint="F2"/>
            </w:rPr>
          </w:rPrChange>
        </w:rPr>
      </w:pPr>
    </w:p>
    <w:p w:rsidR="00F37788" w:rsidRPr="007204CC" w:rsidRDefault="00F8558C">
      <w:pPr>
        <w:pStyle w:val="Default"/>
        <w:spacing w:line="360" w:lineRule="auto"/>
        <w:jc w:val="both"/>
        <w:rPr>
          <w:color w:val="auto"/>
          <w:rPrChange w:id="1456" w:author="Claudia Claasen" w:date="2019-07-31T16:26:00Z">
            <w:rPr>
              <w:color w:val="0D0D0D" w:themeColor="text1" w:themeTint="F2"/>
            </w:rPr>
          </w:rPrChange>
        </w:rPr>
      </w:pPr>
      <w:r w:rsidRPr="007204CC">
        <w:rPr>
          <w:color w:val="auto"/>
          <w:rPrChange w:id="1457" w:author="Claudia Claasen" w:date="2019-07-31T16:26:00Z">
            <w:rPr>
              <w:color w:val="0D0D0D" w:themeColor="text1" w:themeTint="F2"/>
            </w:rPr>
          </w:rPrChange>
        </w:rPr>
        <w:t>[10]</w:t>
      </w:r>
      <w:r w:rsidRPr="007204CC">
        <w:rPr>
          <w:color w:val="auto"/>
          <w:rPrChange w:id="1458" w:author="Claudia Claasen" w:date="2019-07-31T16:26:00Z">
            <w:rPr>
              <w:color w:val="0D0D0D" w:themeColor="text1" w:themeTint="F2"/>
            </w:rPr>
          </w:rPrChange>
        </w:rPr>
        <w:tab/>
      </w:r>
      <w:r w:rsidR="00881E38" w:rsidRPr="007204CC">
        <w:rPr>
          <w:color w:val="auto"/>
          <w:rPrChange w:id="1459" w:author="Claudia Claasen" w:date="2019-07-31T16:26:00Z">
            <w:rPr>
              <w:color w:val="0D0D0D" w:themeColor="text1" w:themeTint="F2"/>
            </w:rPr>
          </w:rPrChange>
        </w:rPr>
        <w:t xml:space="preserve"> On 16 October 2018</w:t>
      </w:r>
      <w:ins w:id="1460" w:author="Erich Dandu" w:date="2019-07-25T02:22:00Z">
        <w:r w:rsidR="00D92F3D" w:rsidRPr="007204CC">
          <w:rPr>
            <w:color w:val="auto"/>
            <w:rPrChange w:id="1461" w:author="Claudia Claasen" w:date="2019-07-31T16:26:00Z">
              <w:rPr>
                <w:color w:val="0D0D0D" w:themeColor="text1" w:themeTint="F2"/>
              </w:rPr>
            </w:rPrChange>
          </w:rPr>
          <w:t>,</w:t>
        </w:r>
      </w:ins>
      <w:r w:rsidR="00881E38" w:rsidRPr="007204CC">
        <w:rPr>
          <w:color w:val="auto"/>
          <w:rPrChange w:id="1462" w:author="Claudia Claasen" w:date="2019-07-31T16:26:00Z">
            <w:rPr>
              <w:color w:val="0D0D0D" w:themeColor="text1" w:themeTint="F2"/>
            </w:rPr>
          </w:rPrChange>
        </w:rPr>
        <w:t xml:space="preserve"> the </w:t>
      </w:r>
      <w:ins w:id="1463" w:author="Erich Dandu" w:date="2019-07-25T02:22:00Z">
        <w:r w:rsidR="00D92F3D" w:rsidRPr="007204CC">
          <w:rPr>
            <w:color w:val="auto"/>
            <w:rPrChange w:id="1464" w:author="Claudia Claasen" w:date="2019-07-31T16:26:00Z">
              <w:rPr>
                <w:color w:val="0D0D0D" w:themeColor="text1" w:themeTint="F2"/>
              </w:rPr>
            </w:rPrChange>
          </w:rPr>
          <w:t>c</w:t>
        </w:r>
      </w:ins>
      <w:del w:id="1465" w:author="Erich Dandu" w:date="2019-07-25T02:22:00Z">
        <w:r w:rsidR="00881E38" w:rsidRPr="007204CC" w:rsidDel="00D92F3D">
          <w:rPr>
            <w:color w:val="auto"/>
            <w:rPrChange w:id="1466" w:author="Claudia Claasen" w:date="2019-07-31T16:26:00Z">
              <w:rPr>
                <w:color w:val="0D0D0D" w:themeColor="text1" w:themeTint="F2"/>
              </w:rPr>
            </w:rPrChange>
          </w:rPr>
          <w:delText>C</w:delText>
        </w:r>
      </w:del>
      <w:r w:rsidR="00881E38" w:rsidRPr="007204CC">
        <w:rPr>
          <w:color w:val="auto"/>
          <w:rPrChange w:id="1467" w:author="Claudia Claasen" w:date="2019-07-31T16:26:00Z">
            <w:rPr>
              <w:color w:val="0D0D0D" w:themeColor="text1" w:themeTint="F2"/>
            </w:rPr>
          </w:rPrChange>
        </w:rPr>
        <w:t xml:space="preserve">ourt made an order regulating the further </w:t>
      </w:r>
      <w:ins w:id="1468" w:author="Claudia Claasen [2]" w:date="2019-07-26T16:42:00Z">
        <w:r w:rsidR="003F547C" w:rsidRPr="007204CC">
          <w:rPr>
            <w:color w:val="auto"/>
            <w:rPrChange w:id="1469" w:author="Claudia Claasen" w:date="2019-07-31T16:26:00Z">
              <w:rPr>
                <w:color w:val="0D0D0D" w:themeColor="text1" w:themeTint="F2"/>
              </w:rPr>
            </w:rPrChange>
          </w:rPr>
          <w:t xml:space="preserve">conduct </w:t>
        </w:r>
      </w:ins>
      <w:del w:id="1470" w:author="Claudia Claasen [2]" w:date="2019-07-26T16:42:00Z">
        <w:r w:rsidR="00881E38" w:rsidRPr="007204CC" w:rsidDel="003F547C">
          <w:rPr>
            <w:color w:val="auto"/>
            <w:rPrChange w:id="1471" w:author="Claudia Claasen" w:date="2019-07-31T16:26:00Z">
              <w:rPr>
                <w:color w:val="0D0D0D" w:themeColor="text1" w:themeTint="F2"/>
              </w:rPr>
            </w:rPrChange>
          </w:rPr>
          <w:delText xml:space="preserve">proceedings </w:delText>
        </w:r>
      </w:del>
      <w:r w:rsidR="00881E38" w:rsidRPr="007204CC">
        <w:rPr>
          <w:color w:val="auto"/>
          <w:rPrChange w:id="1472" w:author="Claudia Claasen" w:date="2019-07-31T16:26:00Z">
            <w:rPr>
              <w:color w:val="0D0D0D" w:themeColor="text1" w:themeTint="F2"/>
            </w:rPr>
          </w:rPrChange>
        </w:rPr>
        <w:t xml:space="preserve">of the interlocutory proceedings referred </w:t>
      </w:r>
      <w:ins w:id="1473" w:author="Claudia Claasen [2]" w:date="2019-07-24T21:19:00Z">
        <w:r w:rsidR="0023276F" w:rsidRPr="007204CC">
          <w:rPr>
            <w:color w:val="auto"/>
            <w:rPrChange w:id="1474" w:author="Claudia Claasen" w:date="2019-07-31T16:26:00Z">
              <w:rPr>
                <w:color w:val="0D0D0D" w:themeColor="text1" w:themeTint="F2"/>
              </w:rPr>
            </w:rPrChange>
          </w:rPr>
          <w:t xml:space="preserve">to </w:t>
        </w:r>
      </w:ins>
      <w:r w:rsidR="00881E38" w:rsidRPr="007204CC">
        <w:rPr>
          <w:color w:val="auto"/>
          <w:rPrChange w:id="1475" w:author="Claudia Claasen" w:date="2019-07-31T16:26:00Z">
            <w:rPr>
              <w:color w:val="0D0D0D" w:themeColor="text1" w:themeTint="F2"/>
            </w:rPr>
          </w:rPrChange>
        </w:rPr>
        <w:t>and allocated a hearing date</w:t>
      </w:r>
      <w:ins w:id="1476" w:author="Erich Dandu" w:date="2019-07-25T02:22:00Z">
        <w:r w:rsidR="00D92F3D" w:rsidRPr="007204CC">
          <w:rPr>
            <w:color w:val="auto"/>
            <w:rPrChange w:id="1477" w:author="Claudia Claasen" w:date="2019-07-31T16:26:00Z">
              <w:rPr>
                <w:color w:val="0D0D0D" w:themeColor="text1" w:themeTint="F2"/>
              </w:rPr>
            </w:rPrChange>
          </w:rPr>
          <w:t>,</w:t>
        </w:r>
      </w:ins>
      <w:r w:rsidR="00881E38" w:rsidRPr="007204CC">
        <w:rPr>
          <w:color w:val="auto"/>
          <w:rPrChange w:id="1478" w:author="Claudia Claasen" w:date="2019-07-31T16:26:00Z">
            <w:rPr>
              <w:color w:val="0D0D0D" w:themeColor="text1" w:themeTint="F2"/>
            </w:rPr>
          </w:rPrChange>
        </w:rPr>
        <w:t xml:space="preserve"> being 24 June 2019, to hear arguments on the </w:t>
      </w:r>
      <w:r w:rsidRPr="007204CC">
        <w:rPr>
          <w:color w:val="auto"/>
          <w:rPrChange w:id="1479" w:author="Claudia Claasen" w:date="2019-07-31T16:26:00Z">
            <w:rPr>
              <w:color w:val="0D0D0D" w:themeColor="text1" w:themeTint="F2"/>
            </w:rPr>
          </w:rPrChange>
        </w:rPr>
        <w:t xml:space="preserve">applicants’ </w:t>
      </w:r>
      <w:r w:rsidR="00881E38" w:rsidRPr="007204CC">
        <w:rPr>
          <w:color w:val="auto"/>
          <w:rPrChange w:id="1480" w:author="Claudia Claasen" w:date="2019-07-31T16:26:00Z">
            <w:rPr>
              <w:color w:val="0D0D0D" w:themeColor="text1" w:themeTint="F2"/>
            </w:rPr>
          </w:rPrChange>
        </w:rPr>
        <w:t>rule 61 application</w:t>
      </w:r>
      <w:r w:rsidRPr="007204CC">
        <w:rPr>
          <w:color w:val="auto"/>
          <w:rPrChange w:id="1481" w:author="Claudia Claasen" w:date="2019-07-31T16:26:00Z">
            <w:rPr>
              <w:color w:val="0D0D0D" w:themeColor="text1" w:themeTint="F2"/>
            </w:rPr>
          </w:rPrChange>
        </w:rPr>
        <w:t>.</w:t>
      </w:r>
      <w:r w:rsidR="00881E38" w:rsidRPr="007204CC">
        <w:rPr>
          <w:color w:val="auto"/>
          <w:rPrChange w:id="1482" w:author="Claudia Claasen" w:date="2019-07-31T16:26:00Z">
            <w:rPr>
              <w:color w:val="0D0D0D" w:themeColor="text1" w:themeTint="F2"/>
            </w:rPr>
          </w:rPrChange>
        </w:rPr>
        <w:t xml:space="preserve"> On 11 December 2018</w:t>
      </w:r>
      <w:ins w:id="1483" w:author="Erich Dandu" w:date="2019-07-25T02:22:00Z">
        <w:r w:rsidR="00D92F3D" w:rsidRPr="007204CC">
          <w:rPr>
            <w:color w:val="auto"/>
            <w:rPrChange w:id="1484" w:author="Claudia Claasen" w:date="2019-07-31T16:26:00Z">
              <w:rPr>
                <w:color w:val="0D0D0D" w:themeColor="text1" w:themeTint="F2"/>
              </w:rPr>
            </w:rPrChange>
          </w:rPr>
          <w:t>,</w:t>
        </w:r>
      </w:ins>
      <w:r w:rsidR="00881E38" w:rsidRPr="007204CC">
        <w:rPr>
          <w:color w:val="auto"/>
          <w:rPrChange w:id="1485" w:author="Claudia Claasen" w:date="2019-07-31T16:26:00Z">
            <w:rPr>
              <w:color w:val="0D0D0D" w:themeColor="text1" w:themeTint="F2"/>
            </w:rPr>
          </w:rPrChange>
        </w:rPr>
        <w:t xml:space="preserve"> </w:t>
      </w:r>
      <w:r w:rsidRPr="007204CC">
        <w:rPr>
          <w:color w:val="auto"/>
          <w:rPrChange w:id="1486" w:author="Claudia Claasen" w:date="2019-07-31T16:26:00Z">
            <w:rPr>
              <w:color w:val="0D0D0D" w:themeColor="text1" w:themeTint="F2"/>
            </w:rPr>
          </w:rPrChange>
        </w:rPr>
        <w:t xml:space="preserve">applicants filed the anticipation application setting the matter down for hearing on 11 January 2019. </w:t>
      </w:r>
      <w:r w:rsidR="00881E38" w:rsidRPr="007204CC">
        <w:rPr>
          <w:color w:val="auto"/>
          <w:rPrChange w:id="1487" w:author="Claudia Claasen" w:date="2019-07-31T16:26:00Z">
            <w:rPr>
              <w:color w:val="0D0D0D" w:themeColor="text1" w:themeTint="F2"/>
            </w:rPr>
          </w:rPrChange>
        </w:rPr>
        <w:t xml:space="preserve">On 14 December 2018, the </w:t>
      </w:r>
      <w:r w:rsidRPr="007204CC">
        <w:rPr>
          <w:color w:val="auto"/>
          <w:rPrChange w:id="1488" w:author="Claudia Claasen" w:date="2019-07-31T16:26:00Z">
            <w:rPr>
              <w:color w:val="0D0D0D" w:themeColor="text1" w:themeTint="F2"/>
            </w:rPr>
          </w:rPrChange>
        </w:rPr>
        <w:t>applicants</w:t>
      </w:r>
      <w:r w:rsidR="00881E38" w:rsidRPr="007204CC">
        <w:rPr>
          <w:color w:val="auto"/>
          <w:rPrChange w:id="1489" w:author="Claudia Claasen" w:date="2019-07-31T16:26:00Z">
            <w:rPr>
              <w:color w:val="0D0D0D" w:themeColor="text1" w:themeTint="F2"/>
            </w:rPr>
          </w:rPrChange>
        </w:rPr>
        <w:t xml:space="preserve"> filed a further application in terms of s</w:t>
      </w:r>
      <w:r w:rsidRPr="007204CC">
        <w:rPr>
          <w:color w:val="auto"/>
          <w:rPrChange w:id="1490" w:author="Claudia Claasen" w:date="2019-07-31T16:26:00Z">
            <w:rPr>
              <w:color w:val="0D0D0D" w:themeColor="text1" w:themeTint="F2"/>
            </w:rPr>
          </w:rPrChange>
        </w:rPr>
        <w:t xml:space="preserve"> 58 (1) (a) of the Act in which application the</w:t>
      </w:r>
      <w:ins w:id="1491" w:author="Claudia Claasen [2]" w:date="2019-07-24T21:20:00Z">
        <w:r w:rsidR="0023276F" w:rsidRPr="007204CC">
          <w:rPr>
            <w:color w:val="auto"/>
            <w:rPrChange w:id="1492" w:author="Claudia Claasen" w:date="2019-07-31T16:26:00Z">
              <w:rPr>
                <w:color w:val="0D0D0D" w:themeColor="text1" w:themeTint="F2"/>
              </w:rPr>
            </w:rPrChange>
          </w:rPr>
          <w:t xml:space="preserve"> applicants </w:t>
        </w:r>
      </w:ins>
      <w:del w:id="1493" w:author="Claudia Claasen [2]" w:date="2019-07-24T21:20:00Z">
        <w:r w:rsidRPr="007204CC" w:rsidDel="0079239F">
          <w:rPr>
            <w:color w:val="auto"/>
            <w:rPrChange w:id="1494" w:author="Claudia Claasen" w:date="2019-07-31T16:26:00Z">
              <w:rPr>
                <w:color w:val="0D0D0D" w:themeColor="text1" w:themeTint="F2"/>
              </w:rPr>
            </w:rPrChange>
          </w:rPr>
          <w:delText xml:space="preserve"> </w:delText>
        </w:r>
      </w:del>
      <w:r w:rsidRPr="007204CC">
        <w:rPr>
          <w:color w:val="auto"/>
          <w:rPrChange w:id="1495" w:author="Claudia Claasen" w:date="2019-07-31T16:26:00Z">
            <w:rPr>
              <w:color w:val="0D0D0D" w:themeColor="text1" w:themeTint="F2"/>
            </w:rPr>
          </w:rPrChange>
        </w:rPr>
        <w:t>sought an order to rescind</w:t>
      </w:r>
      <w:ins w:id="1496" w:author="Claudia Claasen [2]" w:date="2019-07-26T16:42:00Z">
        <w:r w:rsidR="003F547C" w:rsidRPr="007204CC">
          <w:rPr>
            <w:color w:val="auto"/>
            <w:rPrChange w:id="1497" w:author="Claudia Claasen" w:date="2019-07-31T16:26:00Z">
              <w:rPr>
                <w:color w:val="0D0D0D" w:themeColor="text1" w:themeTint="F2"/>
              </w:rPr>
            </w:rPrChange>
          </w:rPr>
          <w:t xml:space="preserve"> or vary </w:t>
        </w:r>
      </w:ins>
      <w:del w:id="1498" w:author="Claudia Claasen [2]" w:date="2019-07-26T16:42:00Z">
        <w:r w:rsidRPr="007204CC" w:rsidDel="003F547C">
          <w:rPr>
            <w:color w:val="auto"/>
            <w:rPrChange w:id="1499" w:author="Claudia Claasen" w:date="2019-07-31T16:26:00Z">
              <w:rPr>
                <w:color w:val="0D0D0D" w:themeColor="text1" w:themeTint="F2"/>
              </w:rPr>
            </w:rPrChange>
          </w:rPr>
          <w:delText xml:space="preserve"> </w:delText>
        </w:r>
      </w:del>
      <w:r w:rsidRPr="007204CC">
        <w:rPr>
          <w:color w:val="auto"/>
          <w:rPrChange w:id="1500" w:author="Claudia Claasen" w:date="2019-07-31T16:26:00Z">
            <w:rPr>
              <w:color w:val="0D0D0D" w:themeColor="text1" w:themeTint="F2"/>
            </w:rPr>
          </w:rPrChange>
        </w:rPr>
        <w:t>the preservation order</w:t>
      </w:r>
      <w:ins w:id="1501" w:author="Claudia Claasen [2]" w:date="2019-07-30T07:44:00Z">
        <w:r w:rsidR="004905C9" w:rsidRPr="007204CC">
          <w:rPr>
            <w:color w:val="auto"/>
            <w:rPrChange w:id="1502" w:author="Claudia Claasen" w:date="2019-07-31T16:26:00Z">
              <w:rPr>
                <w:color w:val="0D0D0D" w:themeColor="text1" w:themeTint="F2"/>
              </w:rPr>
            </w:rPrChange>
          </w:rPr>
          <w:t>, which application was opposed by the Prosecutor</w:t>
        </w:r>
      </w:ins>
      <w:ins w:id="1503" w:author="Erich Dandu" w:date="2019-08-02T11:04:00Z">
        <w:r w:rsidR="00207567">
          <w:rPr>
            <w:color w:val="auto"/>
          </w:rPr>
          <w:t>-</w:t>
        </w:r>
      </w:ins>
      <w:ins w:id="1504" w:author="Claudia Claasen [2]" w:date="2019-07-30T07:44:00Z">
        <w:del w:id="1505" w:author="Erich Dandu" w:date="2019-08-02T11:04:00Z">
          <w:r w:rsidR="004905C9" w:rsidRPr="007204CC" w:rsidDel="00207567">
            <w:rPr>
              <w:color w:val="auto"/>
              <w:rPrChange w:id="1506" w:author="Claudia Claasen" w:date="2019-07-31T16:26:00Z">
                <w:rPr>
                  <w:color w:val="0D0D0D" w:themeColor="text1" w:themeTint="F2"/>
                </w:rPr>
              </w:rPrChange>
            </w:rPr>
            <w:delText xml:space="preserve"> </w:delText>
          </w:r>
        </w:del>
        <w:r w:rsidR="004905C9" w:rsidRPr="007204CC">
          <w:rPr>
            <w:color w:val="auto"/>
            <w:rPrChange w:id="1507" w:author="Claudia Claasen" w:date="2019-07-31T16:26:00Z">
              <w:rPr>
                <w:color w:val="0D0D0D" w:themeColor="text1" w:themeTint="F2"/>
              </w:rPr>
            </w:rPrChange>
          </w:rPr>
          <w:t>General.</w:t>
        </w:r>
      </w:ins>
      <w:del w:id="1508" w:author="Claudia Claasen [2]" w:date="2019-07-30T07:44:00Z">
        <w:r w:rsidRPr="007204CC" w:rsidDel="004905C9">
          <w:rPr>
            <w:color w:val="auto"/>
            <w:rPrChange w:id="1509" w:author="Claudia Claasen" w:date="2019-07-31T16:26:00Z">
              <w:rPr>
                <w:color w:val="0D0D0D" w:themeColor="text1" w:themeTint="F2"/>
              </w:rPr>
            </w:rPrChange>
          </w:rPr>
          <w:delText>.</w:delText>
        </w:r>
        <w:r w:rsidR="002F5A61" w:rsidRPr="007204CC" w:rsidDel="004905C9">
          <w:rPr>
            <w:color w:val="auto"/>
            <w:rPrChange w:id="1510" w:author="Claudia Claasen" w:date="2019-07-31T16:26:00Z">
              <w:rPr>
                <w:color w:val="0D0D0D" w:themeColor="text1" w:themeTint="F2"/>
              </w:rPr>
            </w:rPrChange>
          </w:rPr>
          <w:delText xml:space="preserve"> </w:delText>
        </w:r>
      </w:del>
    </w:p>
    <w:p w:rsidR="00F37788" w:rsidRPr="007204CC" w:rsidRDefault="00F37788">
      <w:pPr>
        <w:pStyle w:val="BodyText"/>
        <w:spacing w:line="360" w:lineRule="auto"/>
        <w:jc w:val="both"/>
        <w:rPr>
          <w:rFonts w:ascii="Arial" w:hAnsi="Arial" w:cs="Arial"/>
          <w:rPrChange w:id="1511" w:author="Claudia Claasen" w:date="2019-07-31T16:26:00Z">
            <w:rPr>
              <w:rFonts w:ascii="Arial" w:hAnsi="Arial" w:cs="Arial"/>
              <w:color w:val="0D0D0D" w:themeColor="text1" w:themeTint="F2"/>
            </w:rPr>
          </w:rPrChange>
        </w:rPr>
      </w:pPr>
    </w:p>
    <w:p w:rsidR="002F5A61" w:rsidRPr="007204CC" w:rsidRDefault="00F37788">
      <w:pPr>
        <w:pStyle w:val="BodyText"/>
        <w:spacing w:line="360" w:lineRule="auto"/>
        <w:jc w:val="both"/>
        <w:rPr>
          <w:rFonts w:ascii="Arial" w:hAnsi="Arial" w:cs="Arial"/>
          <w:rPrChange w:id="1512" w:author="Claudia Claasen" w:date="2019-07-31T16:26:00Z">
            <w:rPr>
              <w:rFonts w:ascii="Arial" w:hAnsi="Arial" w:cs="Arial"/>
              <w:color w:val="0D0D0D" w:themeColor="text1" w:themeTint="F2"/>
            </w:rPr>
          </w:rPrChange>
        </w:rPr>
      </w:pPr>
      <w:r w:rsidRPr="007204CC">
        <w:rPr>
          <w:rFonts w:ascii="Arial" w:hAnsi="Arial" w:cs="Arial"/>
          <w:rPrChange w:id="1513" w:author="Claudia Claasen" w:date="2019-07-31T16:26:00Z">
            <w:rPr>
              <w:rFonts w:ascii="Arial" w:hAnsi="Arial" w:cs="Arial"/>
              <w:color w:val="0D0D0D" w:themeColor="text1" w:themeTint="F2"/>
            </w:rPr>
          </w:rPrChange>
        </w:rPr>
        <w:t>[1</w:t>
      </w:r>
      <w:r w:rsidR="00F8558C" w:rsidRPr="007204CC">
        <w:rPr>
          <w:rFonts w:ascii="Arial" w:hAnsi="Arial" w:cs="Arial"/>
          <w:rPrChange w:id="1514" w:author="Claudia Claasen" w:date="2019-07-31T16:26:00Z">
            <w:rPr>
              <w:rFonts w:ascii="Arial" w:hAnsi="Arial" w:cs="Arial"/>
              <w:color w:val="0D0D0D" w:themeColor="text1" w:themeTint="F2"/>
            </w:rPr>
          </w:rPrChange>
        </w:rPr>
        <w:t>1</w:t>
      </w:r>
      <w:r w:rsidRPr="007204CC">
        <w:rPr>
          <w:rFonts w:ascii="Arial" w:hAnsi="Arial" w:cs="Arial"/>
          <w:rPrChange w:id="1515" w:author="Claudia Claasen" w:date="2019-07-31T16:26:00Z">
            <w:rPr>
              <w:rFonts w:ascii="Arial" w:hAnsi="Arial" w:cs="Arial"/>
              <w:color w:val="0D0D0D" w:themeColor="text1" w:themeTint="F2"/>
            </w:rPr>
          </w:rPrChange>
        </w:rPr>
        <w:t>]</w:t>
      </w:r>
      <w:r w:rsidRPr="007204CC">
        <w:rPr>
          <w:rFonts w:ascii="Arial" w:hAnsi="Arial" w:cs="Arial"/>
          <w:rPrChange w:id="1516" w:author="Claudia Claasen" w:date="2019-07-31T16:26:00Z">
            <w:rPr>
              <w:rFonts w:ascii="Arial" w:hAnsi="Arial" w:cs="Arial"/>
              <w:color w:val="0D0D0D" w:themeColor="text1" w:themeTint="F2"/>
            </w:rPr>
          </w:rPrChange>
        </w:rPr>
        <w:tab/>
      </w:r>
      <w:r w:rsidR="00F8558C" w:rsidRPr="007204CC">
        <w:rPr>
          <w:rFonts w:ascii="Arial" w:hAnsi="Arial" w:cs="Arial"/>
          <w:rPrChange w:id="1517" w:author="Claudia Claasen" w:date="2019-07-31T16:26:00Z">
            <w:rPr>
              <w:rFonts w:ascii="Arial" w:hAnsi="Arial" w:cs="Arial"/>
              <w:color w:val="0D0D0D" w:themeColor="text1" w:themeTint="F2"/>
            </w:rPr>
          </w:rPrChange>
        </w:rPr>
        <w:t>The</w:t>
      </w:r>
      <w:r w:rsidRPr="007204CC">
        <w:rPr>
          <w:rFonts w:ascii="Arial" w:hAnsi="Arial" w:cs="Arial"/>
          <w:rPrChange w:id="1518" w:author="Claudia Claasen" w:date="2019-07-31T16:26:00Z">
            <w:rPr>
              <w:rFonts w:ascii="Arial" w:hAnsi="Arial" w:cs="Arial"/>
              <w:color w:val="0D0D0D" w:themeColor="text1" w:themeTint="F2"/>
            </w:rPr>
          </w:rPrChange>
        </w:rPr>
        <w:t xml:space="preserve"> Prosecutor</w:t>
      </w:r>
      <w:ins w:id="1519" w:author="Erich Dandu" w:date="2019-07-25T02:23:00Z">
        <w:r w:rsidR="00B656C0" w:rsidRPr="007204CC">
          <w:rPr>
            <w:rFonts w:ascii="Arial" w:hAnsi="Arial" w:cs="Arial"/>
            <w:rPrChange w:id="1520" w:author="Claudia Claasen" w:date="2019-07-31T16:26:00Z">
              <w:rPr>
                <w:rFonts w:ascii="Arial" w:hAnsi="Arial" w:cs="Arial"/>
                <w:color w:val="0D0D0D" w:themeColor="text1" w:themeTint="F2"/>
              </w:rPr>
            </w:rPrChange>
          </w:rPr>
          <w:t>-</w:t>
        </w:r>
      </w:ins>
      <w:del w:id="1521" w:author="Erich Dandu" w:date="2019-07-25T02:23:00Z">
        <w:r w:rsidRPr="007204CC" w:rsidDel="00B656C0">
          <w:rPr>
            <w:rFonts w:ascii="Arial" w:hAnsi="Arial" w:cs="Arial"/>
            <w:rPrChange w:id="1522" w:author="Claudia Claasen" w:date="2019-07-31T16:26:00Z">
              <w:rPr>
                <w:rFonts w:ascii="Arial" w:hAnsi="Arial" w:cs="Arial"/>
                <w:color w:val="0D0D0D" w:themeColor="text1" w:themeTint="F2"/>
              </w:rPr>
            </w:rPrChange>
          </w:rPr>
          <w:delText xml:space="preserve"> </w:delText>
        </w:r>
      </w:del>
      <w:r w:rsidRPr="007204CC">
        <w:rPr>
          <w:rFonts w:ascii="Arial" w:hAnsi="Arial" w:cs="Arial"/>
          <w:rPrChange w:id="1523" w:author="Claudia Claasen" w:date="2019-07-31T16:26:00Z">
            <w:rPr>
              <w:rFonts w:ascii="Arial" w:hAnsi="Arial" w:cs="Arial"/>
              <w:color w:val="0D0D0D" w:themeColor="text1" w:themeTint="F2"/>
            </w:rPr>
          </w:rPrChange>
        </w:rPr>
        <w:t xml:space="preserve">General not only opposed the </w:t>
      </w:r>
      <w:r w:rsidR="00F8558C" w:rsidRPr="007204CC">
        <w:rPr>
          <w:rFonts w:ascii="Arial" w:hAnsi="Arial" w:cs="Arial"/>
          <w:rPrChange w:id="1524" w:author="Claudia Claasen" w:date="2019-07-31T16:26:00Z">
            <w:rPr>
              <w:rFonts w:ascii="Arial" w:hAnsi="Arial" w:cs="Arial"/>
              <w:color w:val="0D0D0D" w:themeColor="text1" w:themeTint="F2"/>
            </w:rPr>
          </w:rPrChange>
        </w:rPr>
        <w:t>anticipation application,</w:t>
      </w:r>
      <w:r w:rsidRPr="007204CC">
        <w:rPr>
          <w:rFonts w:ascii="Arial" w:hAnsi="Arial" w:cs="Arial"/>
          <w:rPrChange w:id="1525" w:author="Claudia Claasen" w:date="2019-07-31T16:26:00Z">
            <w:rPr>
              <w:rFonts w:ascii="Arial" w:hAnsi="Arial" w:cs="Arial"/>
              <w:color w:val="0D0D0D" w:themeColor="text1" w:themeTint="F2"/>
            </w:rPr>
          </w:rPrChange>
        </w:rPr>
        <w:t xml:space="preserve"> but she also launched, on 18 December 2018, an application under </w:t>
      </w:r>
      <w:ins w:id="1526" w:author="Erich Dandu" w:date="2019-07-25T02:23:00Z">
        <w:r w:rsidR="00B656C0" w:rsidRPr="007204CC">
          <w:rPr>
            <w:rFonts w:ascii="Arial" w:hAnsi="Arial" w:cs="Arial"/>
            <w:rPrChange w:id="1527" w:author="Claudia Claasen" w:date="2019-07-31T16:26:00Z">
              <w:rPr>
                <w:rFonts w:ascii="Arial" w:hAnsi="Arial" w:cs="Arial"/>
                <w:color w:val="0D0D0D" w:themeColor="text1" w:themeTint="F2"/>
              </w:rPr>
            </w:rPrChange>
          </w:rPr>
          <w:t>r</w:t>
        </w:r>
      </w:ins>
      <w:del w:id="1528" w:author="Erich Dandu" w:date="2019-07-25T02:23:00Z">
        <w:r w:rsidRPr="007204CC" w:rsidDel="00B656C0">
          <w:rPr>
            <w:rFonts w:ascii="Arial" w:hAnsi="Arial" w:cs="Arial"/>
            <w:rPrChange w:id="1529" w:author="Claudia Claasen" w:date="2019-07-31T16:26:00Z">
              <w:rPr>
                <w:rFonts w:ascii="Arial" w:hAnsi="Arial" w:cs="Arial"/>
                <w:color w:val="0D0D0D" w:themeColor="text1" w:themeTint="F2"/>
              </w:rPr>
            </w:rPrChange>
          </w:rPr>
          <w:delText>R</w:delText>
        </w:r>
      </w:del>
      <w:r w:rsidRPr="007204CC">
        <w:rPr>
          <w:rFonts w:ascii="Arial" w:hAnsi="Arial" w:cs="Arial"/>
          <w:rPrChange w:id="1530" w:author="Claudia Claasen" w:date="2019-07-31T16:26:00Z">
            <w:rPr>
              <w:rFonts w:ascii="Arial" w:hAnsi="Arial" w:cs="Arial"/>
              <w:color w:val="0D0D0D" w:themeColor="text1" w:themeTint="F2"/>
            </w:rPr>
          </w:rPrChange>
        </w:rPr>
        <w:t>ule 61 to declare</w:t>
      </w:r>
      <w:ins w:id="1531" w:author="Claudia Claasen [2]" w:date="2019-07-24T21:20:00Z">
        <w:r w:rsidR="0079239F" w:rsidRPr="007204CC">
          <w:rPr>
            <w:rFonts w:ascii="Arial" w:hAnsi="Arial" w:cs="Arial"/>
            <w:rPrChange w:id="1532" w:author="Claudia Claasen" w:date="2019-07-31T16:26:00Z">
              <w:rPr>
                <w:rFonts w:ascii="Arial" w:hAnsi="Arial" w:cs="Arial"/>
                <w:color w:val="0D0D0D" w:themeColor="text1" w:themeTint="F2"/>
              </w:rPr>
            </w:rPrChange>
          </w:rPr>
          <w:t xml:space="preserve"> the</w:t>
        </w:r>
      </w:ins>
      <w:r w:rsidRPr="007204CC">
        <w:rPr>
          <w:rFonts w:ascii="Arial" w:hAnsi="Arial" w:cs="Arial"/>
          <w:rPrChange w:id="1533" w:author="Claudia Claasen" w:date="2019-07-31T16:26:00Z">
            <w:rPr>
              <w:rFonts w:ascii="Arial" w:hAnsi="Arial" w:cs="Arial"/>
              <w:color w:val="0D0D0D" w:themeColor="text1" w:themeTint="F2"/>
            </w:rPr>
          </w:rPrChange>
        </w:rPr>
        <w:t xml:space="preserve"> </w:t>
      </w:r>
      <w:r w:rsidR="00985210" w:rsidRPr="007204CC">
        <w:rPr>
          <w:rFonts w:ascii="Arial" w:hAnsi="Arial" w:cs="Arial"/>
          <w:rPrChange w:id="1534" w:author="Claudia Claasen" w:date="2019-07-31T16:26:00Z">
            <w:rPr>
              <w:rFonts w:ascii="Arial" w:hAnsi="Arial" w:cs="Arial"/>
              <w:color w:val="0D0D0D" w:themeColor="text1" w:themeTint="F2"/>
            </w:rPr>
          </w:rPrChange>
        </w:rPr>
        <w:t xml:space="preserve">anticipation application </w:t>
      </w:r>
      <w:r w:rsidRPr="007204CC">
        <w:rPr>
          <w:rFonts w:ascii="Arial" w:hAnsi="Arial" w:cs="Arial"/>
          <w:rPrChange w:id="1535" w:author="Claudia Claasen" w:date="2019-07-31T16:26:00Z">
            <w:rPr>
              <w:rFonts w:ascii="Arial" w:hAnsi="Arial" w:cs="Arial"/>
              <w:color w:val="0D0D0D" w:themeColor="text1" w:themeTint="F2"/>
            </w:rPr>
          </w:rPrChange>
        </w:rPr>
        <w:t xml:space="preserve">as an irregular step. </w:t>
      </w:r>
      <w:r w:rsidR="00985210" w:rsidRPr="007204CC">
        <w:rPr>
          <w:rFonts w:ascii="Arial" w:hAnsi="Arial" w:cs="Arial"/>
          <w:rPrChange w:id="1536" w:author="Claudia Claasen" w:date="2019-07-31T16:26:00Z">
            <w:rPr>
              <w:rFonts w:ascii="Arial" w:hAnsi="Arial" w:cs="Arial"/>
              <w:color w:val="0D0D0D" w:themeColor="text1" w:themeTint="F2"/>
            </w:rPr>
          </w:rPrChange>
        </w:rPr>
        <w:t xml:space="preserve"> </w:t>
      </w:r>
      <w:r w:rsidR="004450E6" w:rsidRPr="007204CC">
        <w:rPr>
          <w:rFonts w:ascii="Arial" w:hAnsi="Arial" w:cs="Arial"/>
          <w:rPrChange w:id="1537" w:author="Claudia Claasen" w:date="2019-07-31T16:26:00Z">
            <w:rPr>
              <w:rFonts w:ascii="Arial" w:hAnsi="Arial" w:cs="Arial"/>
              <w:color w:val="0D0D0D" w:themeColor="text1" w:themeTint="F2"/>
            </w:rPr>
          </w:rPrChange>
        </w:rPr>
        <w:t xml:space="preserve">All </w:t>
      </w:r>
      <w:del w:id="1538" w:author="Erich Dandu" w:date="2019-07-25T02:25:00Z">
        <w:r w:rsidR="004450E6" w:rsidRPr="007204CC" w:rsidDel="00D53A4F">
          <w:rPr>
            <w:rFonts w:ascii="Arial" w:hAnsi="Arial" w:cs="Arial"/>
            <w:rPrChange w:id="1539" w:author="Claudia Claasen" w:date="2019-07-31T16:26:00Z">
              <w:rPr>
                <w:rFonts w:ascii="Arial" w:hAnsi="Arial" w:cs="Arial"/>
                <w:color w:val="0D0D0D" w:themeColor="text1" w:themeTint="F2"/>
              </w:rPr>
            </w:rPrChange>
          </w:rPr>
          <w:delText xml:space="preserve">the </w:delText>
        </w:r>
      </w:del>
      <w:r w:rsidR="004450E6" w:rsidRPr="007204CC">
        <w:rPr>
          <w:rFonts w:ascii="Arial" w:hAnsi="Arial" w:cs="Arial"/>
          <w:rPrChange w:id="1540" w:author="Claudia Claasen" w:date="2019-07-31T16:26:00Z">
            <w:rPr>
              <w:rFonts w:ascii="Arial" w:hAnsi="Arial" w:cs="Arial"/>
              <w:color w:val="0D0D0D" w:themeColor="text1" w:themeTint="F2"/>
            </w:rPr>
          </w:rPrChange>
        </w:rPr>
        <w:t>three applications were set down for hearing o</w:t>
      </w:r>
      <w:r w:rsidR="002F5A61" w:rsidRPr="007204CC">
        <w:rPr>
          <w:rFonts w:ascii="Arial" w:hAnsi="Arial" w:cs="Arial"/>
          <w:rPrChange w:id="1541" w:author="Claudia Claasen" w:date="2019-07-31T16:26:00Z">
            <w:rPr>
              <w:rFonts w:ascii="Arial" w:hAnsi="Arial" w:cs="Arial"/>
              <w:color w:val="0D0D0D" w:themeColor="text1" w:themeTint="F2"/>
            </w:rPr>
          </w:rPrChange>
        </w:rPr>
        <w:t xml:space="preserve">n 11 January 2019 </w:t>
      </w:r>
      <w:r w:rsidR="004450E6" w:rsidRPr="007204CC">
        <w:rPr>
          <w:rFonts w:ascii="Arial" w:hAnsi="Arial" w:cs="Arial"/>
          <w:rPrChange w:id="1542" w:author="Claudia Claasen" w:date="2019-07-31T16:26:00Z">
            <w:rPr>
              <w:rFonts w:ascii="Arial" w:hAnsi="Arial" w:cs="Arial"/>
              <w:color w:val="0D0D0D" w:themeColor="text1" w:themeTint="F2"/>
            </w:rPr>
          </w:rPrChange>
        </w:rPr>
        <w:t xml:space="preserve">but </w:t>
      </w:r>
      <w:r w:rsidR="002F5A61" w:rsidRPr="007204CC">
        <w:rPr>
          <w:rFonts w:ascii="Arial" w:hAnsi="Arial" w:cs="Arial"/>
          <w:rPrChange w:id="1543" w:author="Claudia Claasen" w:date="2019-07-31T16:26:00Z">
            <w:rPr>
              <w:rFonts w:ascii="Arial" w:hAnsi="Arial" w:cs="Arial"/>
              <w:color w:val="0D0D0D" w:themeColor="text1" w:themeTint="F2"/>
            </w:rPr>
          </w:rPrChange>
        </w:rPr>
        <w:t xml:space="preserve">by consent </w:t>
      </w:r>
      <w:r w:rsidR="004450E6" w:rsidRPr="007204CC">
        <w:rPr>
          <w:rFonts w:ascii="Arial" w:hAnsi="Arial" w:cs="Arial"/>
          <w:rPrChange w:id="1544" w:author="Claudia Claasen" w:date="2019-07-31T16:26:00Z">
            <w:rPr>
              <w:rFonts w:ascii="Arial" w:hAnsi="Arial" w:cs="Arial"/>
              <w:color w:val="0D0D0D" w:themeColor="text1" w:themeTint="F2"/>
            </w:rPr>
          </w:rPrChange>
        </w:rPr>
        <w:t>between the parties</w:t>
      </w:r>
      <w:ins w:id="1545" w:author="Erich Dandu" w:date="2019-07-25T02:25:00Z">
        <w:r w:rsidR="00D53A4F" w:rsidRPr="007204CC">
          <w:rPr>
            <w:rFonts w:ascii="Arial" w:hAnsi="Arial" w:cs="Arial"/>
            <w:rPrChange w:id="1546" w:author="Claudia Claasen" w:date="2019-07-31T16:26:00Z">
              <w:rPr>
                <w:rFonts w:ascii="Arial" w:hAnsi="Arial" w:cs="Arial"/>
                <w:color w:val="0D0D0D" w:themeColor="text1" w:themeTint="F2"/>
              </w:rPr>
            </w:rPrChange>
          </w:rPr>
          <w:t>,</w:t>
        </w:r>
      </w:ins>
      <w:r w:rsidR="004450E6" w:rsidRPr="007204CC">
        <w:rPr>
          <w:rFonts w:ascii="Arial" w:hAnsi="Arial" w:cs="Arial"/>
          <w:rPrChange w:id="1547" w:author="Claudia Claasen" w:date="2019-07-31T16:26:00Z">
            <w:rPr>
              <w:rFonts w:ascii="Arial" w:hAnsi="Arial" w:cs="Arial"/>
              <w:color w:val="0D0D0D" w:themeColor="text1" w:themeTint="F2"/>
            </w:rPr>
          </w:rPrChange>
        </w:rPr>
        <w:t xml:space="preserve"> the hearing of the </w:t>
      </w:r>
      <w:r w:rsidR="004450E6" w:rsidRPr="007204CC">
        <w:rPr>
          <w:rFonts w:ascii="Arial" w:hAnsi="Arial" w:cs="Arial"/>
          <w:rPrChange w:id="1548" w:author="Claudia Claasen" w:date="2019-07-31T16:26:00Z">
            <w:rPr>
              <w:rFonts w:ascii="Arial" w:hAnsi="Arial" w:cs="Arial"/>
              <w:color w:val="0D0D0D" w:themeColor="text1" w:themeTint="F2"/>
            </w:rPr>
          </w:rPrChange>
        </w:rPr>
        <w:lastRenderedPageBreak/>
        <w:t>applications w</w:t>
      </w:r>
      <w:ins w:id="1549" w:author="Erich Dandu" w:date="2019-07-25T02:25:00Z">
        <w:r w:rsidR="00D53A4F" w:rsidRPr="007204CC">
          <w:rPr>
            <w:rFonts w:ascii="Arial" w:hAnsi="Arial" w:cs="Arial"/>
            <w:rPrChange w:id="1550" w:author="Claudia Claasen" w:date="2019-07-31T16:26:00Z">
              <w:rPr>
                <w:rFonts w:ascii="Arial" w:hAnsi="Arial" w:cs="Arial"/>
                <w:color w:val="0D0D0D" w:themeColor="text1" w:themeTint="F2"/>
              </w:rPr>
            </w:rPrChange>
          </w:rPr>
          <w:t>as</w:t>
        </w:r>
      </w:ins>
      <w:del w:id="1551" w:author="Erich Dandu" w:date="2019-07-25T02:25:00Z">
        <w:r w:rsidR="004450E6" w:rsidRPr="007204CC" w:rsidDel="00D53A4F">
          <w:rPr>
            <w:rFonts w:ascii="Arial" w:hAnsi="Arial" w:cs="Arial"/>
            <w:rPrChange w:id="1552" w:author="Claudia Claasen" w:date="2019-07-31T16:26:00Z">
              <w:rPr>
                <w:rFonts w:ascii="Arial" w:hAnsi="Arial" w:cs="Arial"/>
                <w:color w:val="0D0D0D" w:themeColor="text1" w:themeTint="F2"/>
              </w:rPr>
            </w:rPrChange>
          </w:rPr>
          <w:delText>as</w:delText>
        </w:r>
      </w:del>
      <w:r w:rsidR="004450E6" w:rsidRPr="007204CC">
        <w:rPr>
          <w:rFonts w:ascii="Arial" w:hAnsi="Arial" w:cs="Arial"/>
          <w:rPrChange w:id="1553" w:author="Claudia Claasen" w:date="2019-07-31T16:26:00Z">
            <w:rPr>
              <w:rFonts w:ascii="Arial" w:hAnsi="Arial" w:cs="Arial"/>
              <w:color w:val="0D0D0D" w:themeColor="text1" w:themeTint="F2"/>
            </w:rPr>
          </w:rPrChange>
        </w:rPr>
        <w:t xml:space="preserve"> postponed </w:t>
      </w:r>
      <w:r w:rsidR="002F5A61" w:rsidRPr="007204CC">
        <w:rPr>
          <w:rFonts w:ascii="Arial" w:hAnsi="Arial" w:cs="Arial"/>
          <w:rPrChange w:id="1554" w:author="Claudia Claasen" w:date="2019-07-31T16:26:00Z">
            <w:rPr>
              <w:rFonts w:ascii="Arial" w:hAnsi="Arial" w:cs="Arial"/>
              <w:color w:val="0D0D0D" w:themeColor="text1" w:themeTint="F2"/>
            </w:rPr>
          </w:rPrChange>
        </w:rPr>
        <w:t>to 28 February 2019</w:t>
      </w:r>
      <w:r w:rsidR="004450E6" w:rsidRPr="007204CC">
        <w:rPr>
          <w:rFonts w:ascii="Arial" w:hAnsi="Arial" w:cs="Arial"/>
          <w:rPrChange w:id="1555" w:author="Claudia Claasen" w:date="2019-07-31T16:26:00Z">
            <w:rPr>
              <w:rFonts w:ascii="Arial" w:hAnsi="Arial" w:cs="Arial"/>
              <w:color w:val="0D0D0D" w:themeColor="text1" w:themeTint="F2"/>
            </w:rPr>
          </w:rPrChange>
        </w:rPr>
        <w:t>.</w:t>
      </w:r>
      <w:del w:id="1556" w:author="Claudia Claasen [2]" w:date="2019-07-24T21:01:00Z">
        <w:r w:rsidR="004450E6" w:rsidRPr="007204CC" w:rsidDel="005420C6">
          <w:rPr>
            <w:rFonts w:ascii="Arial" w:hAnsi="Arial" w:cs="Arial"/>
            <w:rPrChange w:id="1557" w:author="Claudia Claasen" w:date="2019-07-31T16:26:00Z">
              <w:rPr>
                <w:rFonts w:ascii="Arial" w:hAnsi="Arial" w:cs="Arial"/>
                <w:color w:val="0D0D0D" w:themeColor="text1" w:themeTint="F2"/>
              </w:rPr>
            </w:rPrChange>
          </w:rPr>
          <w:delText xml:space="preserve"> It is to the three applications </w:delText>
        </w:r>
        <w:r w:rsidR="00600DE8" w:rsidRPr="007204CC" w:rsidDel="005420C6">
          <w:rPr>
            <w:rFonts w:ascii="Arial" w:hAnsi="Arial" w:cs="Arial"/>
            <w:rPrChange w:id="1558" w:author="Claudia Claasen" w:date="2019-07-31T16:26:00Z">
              <w:rPr>
                <w:rFonts w:ascii="Arial" w:hAnsi="Arial" w:cs="Arial"/>
                <w:color w:val="0D0D0D" w:themeColor="text1" w:themeTint="F2"/>
              </w:rPr>
            </w:rPrChange>
          </w:rPr>
          <w:delText xml:space="preserve">that </w:delText>
        </w:r>
        <w:r w:rsidR="004450E6" w:rsidRPr="007204CC" w:rsidDel="005420C6">
          <w:rPr>
            <w:rFonts w:ascii="Arial" w:hAnsi="Arial" w:cs="Arial"/>
            <w:rPrChange w:id="1559" w:author="Claudia Claasen" w:date="2019-07-31T16:26:00Z">
              <w:rPr>
                <w:rFonts w:ascii="Arial" w:hAnsi="Arial" w:cs="Arial"/>
                <w:color w:val="0D0D0D" w:themeColor="text1" w:themeTint="F2"/>
              </w:rPr>
            </w:rPrChange>
          </w:rPr>
          <w:delText>I now turn</w:delText>
        </w:r>
        <w:r w:rsidR="002F5A61" w:rsidRPr="007204CC" w:rsidDel="005420C6">
          <w:rPr>
            <w:rFonts w:ascii="Arial" w:hAnsi="Arial" w:cs="Arial"/>
            <w:rPrChange w:id="1560" w:author="Claudia Claasen" w:date="2019-07-31T16:26:00Z">
              <w:rPr>
                <w:rFonts w:ascii="Arial" w:hAnsi="Arial" w:cs="Arial"/>
                <w:color w:val="0D0D0D" w:themeColor="text1" w:themeTint="F2"/>
              </w:rPr>
            </w:rPrChange>
          </w:rPr>
          <w:delText>.</w:delText>
        </w:r>
      </w:del>
      <w:r w:rsidR="002F5A61" w:rsidRPr="007204CC">
        <w:rPr>
          <w:rFonts w:ascii="Arial" w:hAnsi="Arial" w:cs="Arial"/>
          <w:rPrChange w:id="1561" w:author="Claudia Claasen" w:date="2019-07-31T16:26:00Z">
            <w:rPr>
              <w:rFonts w:ascii="Arial" w:hAnsi="Arial" w:cs="Arial"/>
              <w:color w:val="0D0D0D" w:themeColor="text1" w:themeTint="F2"/>
            </w:rPr>
          </w:rPrChange>
        </w:rPr>
        <w:t xml:space="preserve"> </w:t>
      </w:r>
      <w:r w:rsidR="004450E6" w:rsidRPr="007204CC">
        <w:rPr>
          <w:rFonts w:ascii="Arial" w:hAnsi="Arial" w:cs="Arial"/>
          <w:rPrChange w:id="1562" w:author="Claudia Claasen" w:date="2019-07-31T16:26:00Z">
            <w:rPr>
              <w:rFonts w:ascii="Arial" w:hAnsi="Arial" w:cs="Arial"/>
              <w:color w:val="0D0D0D" w:themeColor="text1" w:themeTint="F2"/>
            </w:rPr>
          </w:rPrChange>
        </w:rPr>
        <w:t xml:space="preserve">I will </w:t>
      </w:r>
      <w:del w:id="1563" w:author="Claudia Claasen [2]" w:date="2019-07-24T21:21:00Z">
        <w:r w:rsidR="004450E6" w:rsidRPr="007204CC" w:rsidDel="0079239F">
          <w:rPr>
            <w:rFonts w:ascii="Arial" w:hAnsi="Arial" w:cs="Arial"/>
            <w:rPrChange w:id="1564" w:author="Claudia Claasen" w:date="2019-07-31T16:26:00Z">
              <w:rPr>
                <w:rFonts w:ascii="Arial" w:hAnsi="Arial" w:cs="Arial"/>
                <w:color w:val="0D0D0D" w:themeColor="text1" w:themeTint="F2"/>
              </w:rPr>
            </w:rPrChange>
          </w:rPr>
          <w:delText xml:space="preserve">first </w:delText>
        </w:r>
      </w:del>
      <w:del w:id="1565" w:author="Claudia Claasen [2]" w:date="2019-07-24T21:03:00Z">
        <w:r w:rsidR="004450E6" w:rsidRPr="007204CC" w:rsidDel="005420C6">
          <w:rPr>
            <w:rFonts w:ascii="Arial" w:hAnsi="Arial" w:cs="Arial"/>
            <w:rPrChange w:id="1566" w:author="Claudia Claasen" w:date="2019-07-31T16:26:00Z">
              <w:rPr>
                <w:rFonts w:ascii="Arial" w:hAnsi="Arial" w:cs="Arial"/>
                <w:color w:val="0D0D0D" w:themeColor="text1" w:themeTint="F2"/>
              </w:rPr>
            </w:rPrChange>
          </w:rPr>
          <w:delText xml:space="preserve">deal </w:delText>
        </w:r>
      </w:del>
      <w:ins w:id="1567" w:author="Claudia Claasen [2]" w:date="2019-07-24T21:03:00Z">
        <w:r w:rsidR="0079239F" w:rsidRPr="007204CC">
          <w:rPr>
            <w:rFonts w:ascii="Arial" w:hAnsi="Arial" w:cs="Arial"/>
            <w:rPrChange w:id="1568" w:author="Claudia Claasen" w:date="2019-07-31T16:26:00Z">
              <w:rPr>
                <w:rFonts w:ascii="Arial" w:hAnsi="Arial" w:cs="Arial"/>
                <w:color w:val="0D0D0D" w:themeColor="text1" w:themeTint="F2"/>
              </w:rPr>
            </w:rPrChange>
          </w:rPr>
          <w:t xml:space="preserve">first deal with the </w:t>
        </w:r>
      </w:ins>
      <w:del w:id="1569" w:author="Claudia Claasen [2]" w:date="2019-07-24T21:23:00Z">
        <w:r w:rsidR="004450E6" w:rsidRPr="007204CC" w:rsidDel="0079239F">
          <w:rPr>
            <w:rFonts w:ascii="Arial" w:hAnsi="Arial" w:cs="Arial"/>
            <w:rPrChange w:id="1570" w:author="Claudia Claasen" w:date="2019-07-31T16:26:00Z">
              <w:rPr>
                <w:rFonts w:ascii="Arial" w:hAnsi="Arial" w:cs="Arial"/>
                <w:color w:val="0D0D0D" w:themeColor="text1" w:themeTint="F2"/>
              </w:rPr>
            </w:rPrChange>
          </w:rPr>
          <w:delText xml:space="preserve">with the </w:delText>
        </w:r>
      </w:del>
      <w:ins w:id="1571" w:author="Claudia Claasen [2]" w:date="2019-07-24T21:21:00Z">
        <w:r w:rsidR="0079239F" w:rsidRPr="007204CC">
          <w:rPr>
            <w:rFonts w:ascii="Arial" w:hAnsi="Arial" w:cs="Arial"/>
            <w:rPrChange w:id="1572" w:author="Claudia Claasen" w:date="2019-07-31T16:26:00Z">
              <w:rPr>
                <w:rFonts w:ascii="Arial" w:hAnsi="Arial" w:cs="Arial"/>
                <w:color w:val="0D0D0D" w:themeColor="text1" w:themeTint="F2"/>
              </w:rPr>
            </w:rPrChange>
          </w:rPr>
          <w:t xml:space="preserve">notice to </w:t>
        </w:r>
      </w:ins>
      <w:del w:id="1573" w:author="Claudia Claasen [2]" w:date="2019-07-24T21:21:00Z">
        <w:r w:rsidR="00600DE8" w:rsidRPr="007204CC" w:rsidDel="0079239F">
          <w:rPr>
            <w:rFonts w:ascii="Arial" w:hAnsi="Arial" w:cs="Arial"/>
            <w:rPrChange w:id="1574" w:author="Claudia Claasen" w:date="2019-07-31T16:26:00Z">
              <w:rPr>
                <w:rFonts w:ascii="Arial" w:hAnsi="Arial" w:cs="Arial"/>
                <w:color w:val="0D0D0D" w:themeColor="text1" w:themeTint="F2"/>
              </w:rPr>
            </w:rPrChange>
          </w:rPr>
          <w:delText xml:space="preserve">hearing to </w:delText>
        </w:r>
      </w:del>
      <w:r w:rsidR="00600DE8" w:rsidRPr="007204CC">
        <w:rPr>
          <w:rFonts w:ascii="Arial" w:hAnsi="Arial" w:cs="Arial"/>
          <w:rPrChange w:id="1575" w:author="Claudia Claasen" w:date="2019-07-31T16:26:00Z">
            <w:rPr>
              <w:rFonts w:ascii="Arial" w:hAnsi="Arial" w:cs="Arial"/>
              <w:color w:val="0D0D0D" w:themeColor="text1" w:themeTint="F2"/>
            </w:rPr>
          </w:rPrChange>
        </w:rPr>
        <w:t xml:space="preserve">anticipate the hearing of the preservation of property order and the </w:t>
      </w:r>
      <w:ins w:id="1576" w:author="Erich Dandu" w:date="2019-07-25T02:25:00Z">
        <w:r w:rsidR="00D53A4F" w:rsidRPr="007204CC">
          <w:rPr>
            <w:rFonts w:ascii="Arial" w:hAnsi="Arial" w:cs="Arial"/>
            <w:rPrChange w:id="1577" w:author="Claudia Claasen" w:date="2019-07-31T16:26:00Z">
              <w:rPr>
                <w:rFonts w:ascii="Arial" w:hAnsi="Arial" w:cs="Arial"/>
                <w:color w:val="0D0D0D" w:themeColor="text1" w:themeTint="F2"/>
              </w:rPr>
            </w:rPrChange>
          </w:rPr>
          <w:t>r</w:t>
        </w:r>
      </w:ins>
      <w:del w:id="1578" w:author="Erich Dandu" w:date="2019-07-25T02:25:00Z">
        <w:r w:rsidR="00600DE8" w:rsidRPr="007204CC" w:rsidDel="00D53A4F">
          <w:rPr>
            <w:rFonts w:ascii="Arial" w:hAnsi="Arial" w:cs="Arial"/>
            <w:rPrChange w:id="1579" w:author="Claudia Claasen" w:date="2019-07-31T16:26:00Z">
              <w:rPr>
                <w:rFonts w:ascii="Arial" w:hAnsi="Arial" w:cs="Arial"/>
                <w:color w:val="0D0D0D" w:themeColor="text1" w:themeTint="F2"/>
              </w:rPr>
            </w:rPrChange>
          </w:rPr>
          <w:delText>R</w:delText>
        </w:r>
      </w:del>
      <w:r w:rsidR="00600DE8" w:rsidRPr="007204CC">
        <w:rPr>
          <w:rFonts w:ascii="Arial" w:hAnsi="Arial" w:cs="Arial"/>
          <w:rPrChange w:id="1580" w:author="Claudia Claasen" w:date="2019-07-31T16:26:00Z">
            <w:rPr>
              <w:rFonts w:ascii="Arial" w:hAnsi="Arial" w:cs="Arial"/>
              <w:color w:val="0D0D0D" w:themeColor="text1" w:themeTint="F2"/>
            </w:rPr>
          </w:rPrChange>
        </w:rPr>
        <w:t>ule 61 applicatio</w:t>
      </w:r>
      <w:ins w:id="1581" w:author="Claudia Claasen [2]" w:date="2019-07-24T21:03:00Z">
        <w:r w:rsidR="0079239F" w:rsidRPr="007204CC">
          <w:rPr>
            <w:rFonts w:ascii="Arial" w:hAnsi="Arial" w:cs="Arial"/>
            <w:rPrChange w:id="1582" w:author="Claudia Claasen" w:date="2019-07-31T16:26:00Z">
              <w:rPr>
                <w:rFonts w:ascii="Arial" w:hAnsi="Arial" w:cs="Arial"/>
                <w:color w:val="0D0D0D" w:themeColor="text1" w:themeTint="F2"/>
              </w:rPr>
            </w:rPrChange>
          </w:rPr>
          <w:t>n.</w:t>
        </w:r>
      </w:ins>
      <w:del w:id="1583" w:author="Claudia Claasen [2]" w:date="2019-07-24T21:03:00Z">
        <w:r w:rsidR="00600DE8" w:rsidRPr="007204CC" w:rsidDel="005420C6">
          <w:rPr>
            <w:rFonts w:ascii="Arial" w:hAnsi="Arial" w:cs="Arial"/>
            <w:rPrChange w:id="1584" w:author="Claudia Claasen" w:date="2019-07-31T16:26:00Z">
              <w:rPr>
                <w:rFonts w:ascii="Arial" w:hAnsi="Arial" w:cs="Arial"/>
                <w:color w:val="0D0D0D" w:themeColor="text1" w:themeTint="F2"/>
              </w:rPr>
            </w:rPrChange>
          </w:rPr>
          <w:delText>n.</w:delText>
        </w:r>
      </w:del>
      <w:del w:id="1585" w:author="Claudia Claasen [2]" w:date="2019-07-24T21:22:00Z">
        <w:r w:rsidR="004450E6" w:rsidRPr="007204CC" w:rsidDel="0079239F">
          <w:rPr>
            <w:rFonts w:ascii="Arial" w:hAnsi="Arial" w:cs="Arial"/>
            <w:rPrChange w:id="1586" w:author="Claudia Claasen" w:date="2019-07-31T16:26:00Z">
              <w:rPr>
                <w:rFonts w:ascii="Arial" w:hAnsi="Arial" w:cs="Arial"/>
                <w:color w:val="0D0D0D" w:themeColor="text1" w:themeTint="F2"/>
              </w:rPr>
            </w:rPrChange>
          </w:rPr>
          <w:delText xml:space="preserve"> </w:delText>
        </w:r>
      </w:del>
      <w:ins w:id="1587" w:author="Claudia Claasen [2]" w:date="2019-07-24T21:03:00Z">
        <w:r w:rsidR="005420C6" w:rsidRPr="007204CC">
          <w:rPr>
            <w:rFonts w:ascii="Arial" w:hAnsi="Arial" w:cs="Arial"/>
            <w:rPrChange w:id="1588" w:author="Claudia Claasen" w:date="2019-07-31T16:26:00Z">
              <w:rPr>
                <w:rFonts w:ascii="Arial" w:hAnsi="Arial" w:cs="Arial"/>
                <w:color w:val="0D0D0D" w:themeColor="text1" w:themeTint="F2"/>
              </w:rPr>
            </w:rPrChange>
          </w:rPr>
          <w:t xml:space="preserve"> </w:t>
        </w:r>
      </w:ins>
      <w:del w:id="1589" w:author="Claudia Claasen [2]" w:date="2019-07-24T21:03:00Z">
        <w:r w:rsidR="002F5A61" w:rsidRPr="007204CC" w:rsidDel="005420C6">
          <w:rPr>
            <w:rFonts w:ascii="Arial" w:hAnsi="Arial" w:cs="Arial"/>
            <w:rPrChange w:id="1590" w:author="Claudia Claasen" w:date="2019-07-31T16:26:00Z">
              <w:rPr>
                <w:rFonts w:ascii="Arial" w:hAnsi="Arial" w:cs="Arial"/>
                <w:color w:val="0D0D0D" w:themeColor="text1" w:themeTint="F2"/>
              </w:rPr>
            </w:rPrChange>
          </w:rPr>
          <w:delText xml:space="preserve"> </w:delText>
        </w:r>
      </w:del>
    </w:p>
    <w:p w:rsidR="00122966" w:rsidRPr="007204CC" w:rsidRDefault="00122966">
      <w:pPr>
        <w:pStyle w:val="BodyText"/>
        <w:spacing w:line="360" w:lineRule="auto"/>
        <w:jc w:val="both"/>
        <w:rPr>
          <w:rFonts w:ascii="Arial" w:hAnsi="Arial" w:cs="Arial"/>
          <w:rPrChange w:id="1591" w:author="Claudia Claasen" w:date="2019-07-31T16:26:00Z">
            <w:rPr>
              <w:rFonts w:ascii="Arial" w:hAnsi="Arial" w:cs="Arial"/>
              <w:color w:val="0D0D0D" w:themeColor="text1" w:themeTint="F2"/>
            </w:rPr>
          </w:rPrChange>
        </w:rPr>
      </w:pPr>
    </w:p>
    <w:p w:rsidR="00697BE1" w:rsidRPr="007204CC" w:rsidRDefault="00985210">
      <w:pPr>
        <w:pStyle w:val="BodyText"/>
        <w:spacing w:line="360" w:lineRule="auto"/>
        <w:jc w:val="both"/>
        <w:rPr>
          <w:rFonts w:ascii="Arial" w:hAnsi="Arial" w:cs="Arial"/>
          <w:u w:val="single"/>
          <w:rPrChange w:id="1592" w:author="Claudia Claasen" w:date="2019-07-31T16:26:00Z">
            <w:rPr>
              <w:rFonts w:ascii="Arial" w:hAnsi="Arial" w:cs="Arial"/>
              <w:color w:val="0D0D0D" w:themeColor="text1" w:themeTint="F2"/>
              <w:u w:val="single"/>
            </w:rPr>
          </w:rPrChange>
        </w:rPr>
      </w:pPr>
      <w:r w:rsidRPr="007204CC">
        <w:rPr>
          <w:rFonts w:ascii="Arial" w:hAnsi="Arial" w:cs="Arial"/>
          <w:u w:val="single"/>
          <w:rPrChange w:id="1593" w:author="Claudia Claasen" w:date="2019-07-31T16:26:00Z">
            <w:rPr>
              <w:rFonts w:ascii="Arial" w:hAnsi="Arial" w:cs="Arial"/>
              <w:color w:val="0D0D0D" w:themeColor="text1" w:themeTint="F2"/>
              <w:u w:val="single"/>
            </w:rPr>
          </w:rPrChange>
        </w:rPr>
        <w:t xml:space="preserve">The ‘anticipation application’ </w:t>
      </w:r>
      <w:r w:rsidR="003D1C27" w:rsidRPr="007204CC">
        <w:rPr>
          <w:rFonts w:ascii="Arial" w:hAnsi="Arial" w:cs="Arial"/>
          <w:u w:val="single"/>
          <w:rPrChange w:id="1594" w:author="Claudia Claasen" w:date="2019-07-31T16:26:00Z">
            <w:rPr>
              <w:rFonts w:ascii="Arial" w:hAnsi="Arial" w:cs="Arial"/>
              <w:color w:val="0D0D0D" w:themeColor="text1" w:themeTint="F2"/>
              <w:u w:val="single"/>
            </w:rPr>
          </w:rPrChange>
        </w:rPr>
        <w:t xml:space="preserve">and the </w:t>
      </w:r>
      <w:r w:rsidRPr="007204CC">
        <w:rPr>
          <w:rFonts w:ascii="Arial" w:hAnsi="Arial" w:cs="Arial"/>
          <w:u w:val="single"/>
          <w:rPrChange w:id="1595" w:author="Claudia Claasen" w:date="2019-07-31T16:26:00Z">
            <w:rPr>
              <w:rFonts w:ascii="Arial" w:hAnsi="Arial" w:cs="Arial"/>
              <w:color w:val="0D0D0D" w:themeColor="text1" w:themeTint="F2"/>
              <w:u w:val="single"/>
            </w:rPr>
          </w:rPrChange>
        </w:rPr>
        <w:t>‘</w:t>
      </w:r>
      <w:r w:rsidR="00DC37F7" w:rsidRPr="007204CC">
        <w:rPr>
          <w:rFonts w:ascii="Arial" w:hAnsi="Arial" w:cs="Arial"/>
          <w:u w:val="single"/>
          <w:rPrChange w:id="1596" w:author="Claudia Claasen" w:date="2019-07-31T16:26:00Z">
            <w:rPr>
              <w:rFonts w:ascii="Arial" w:hAnsi="Arial" w:cs="Arial"/>
              <w:color w:val="0D0D0D" w:themeColor="text1" w:themeTint="F2"/>
              <w:u w:val="single"/>
            </w:rPr>
          </w:rPrChange>
        </w:rPr>
        <w:t>Rule 61 application</w:t>
      </w:r>
      <w:r w:rsidRPr="007204CC">
        <w:rPr>
          <w:rFonts w:ascii="Arial" w:hAnsi="Arial" w:cs="Arial"/>
          <w:u w:val="single"/>
          <w:rPrChange w:id="1597" w:author="Claudia Claasen" w:date="2019-07-31T16:26:00Z">
            <w:rPr>
              <w:rFonts w:ascii="Arial" w:hAnsi="Arial" w:cs="Arial"/>
              <w:color w:val="0D0D0D" w:themeColor="text1" w:themeTint="F2"/>
              <w:u w:val="single"/>
            </w:rPr>
          </w:rPrChange>
        </w:rPr>
        <w:t>’</w:t>
      </w:r>
      <w:del w:id="1598" w:author="Erich Dandu" w:date="2019-07-25T02:25:00Z">
        <w:r w:rsidR="008B783F" w:rsidRPr="007204CC" w:rsidDel="00D53A4F">
          <w:rPr>
            <w:rFonts w:ascii="Arial" w:hAnsi="Arial" w:cs="Arial"/>
            <w:u w:val="single"/>
            <w:rPrChange w:id="1599" w:author="Claudia Claasen" w:date="2019-07-31T16:26:00Z">
              <w:rPr>
                <w:rFonts w:ascii="Arial" w:hAnsi="Arial" w:cs="Arial"/>
                <w:color w:val="0D0D0D" w:themeColor="text1" w:themeTint="F2"/>
                <w:u w:val="single"/>
              </w:rPr>
            </w:rPrChange>
          </w:rPr>
          <w:delText>.</w:delText>
        </w:r>
      </w:del>
    </w:p>
    <w:p w:rsidR="00F666B5" w:rsidRPr="007204CC" w:rsidRDefault="00F666B5">
      <w:pPr>
        <w:pStyle w:val="BodyText"/>
        <w:spacing w:line="360" w:lineRule="auto"/>
        <w:jc w:val="both"/>
        <w:rPr>
          <w:rFonts w:ascii="Arial" w:hAnsi="Arial" w:cs="Arial"/>
          <w:u w:val="single"/>
          <w:rPrChange w:id="1600" w:author="Claudia Claasen" w:date="2019-07-31T16:26:00Z">
            <w:rPr>
              <w:rFonts w:ascii="Arial" w:hAnsi="Arial" w:cs="Arial"/>
              <w:color w:val="0D0D0D" w:themeColor="text1" w:themeTint="F2"/>
              <w:u w:val="single"/>
            </w:rPr>
          </w:rPrChange>
        </w:rPr>
      </w:pPr>
    </w:p>
    <w:p w:rsidR="00F24139" w:rsidRPr="007204CC" w:rsidRDefault="007C1496">
      <w:pPr>
        <w:pStyle w:val="BodyText"/>
        <w:spacing w:line="360" w:lineRule="auto"/>
        <w:jc w:val="both"/>
        <w:rPr>
          <w:rFonts w:ascii="Arial" w:hAnsi="Arial" w:cs="Arial"/>
          <w:rPrChange w:id="1601" w:author="Claudia Claasen" w:date="2019-07-31T16:26:00Z">
            <w:rPr>
              <w:rFonts w:ascii="Arial" w:hAnsi="Arial" w:cs="Arial"/>
              <w:color w:val="0D0D0D" w:themeColor="text1" w:themeTint="F2"/>
            </w:rPr>
          </w:rPrChange>
        </w:rPr>
      </w:pPr>
      <w:r w:rsidRPr="007204CC">
        <w:rPr>
          <w:rFonts w:ascii="Arial" w:hAnsi="Arial" w:cs="Arial"/>
          <w:rPrChange w:id="1602" w:author="Claudia Claasen" w:date="2019-07-31T16:26:00Z">
            <w:rPr>
              <w:rFonts w:ascii="Arial" w:hAnsi="Arial" w:cs="Arial"/>
              <w:color w:val="0D0D0D" w:themeColor="text1" w:themeTint="F2"/>
            </w:rPr>
          </w:rPrChange>
        </w:rPr>
        <w:t>[</w:t>
      </w:r>
      <w:r w:rsidR="00F24139" w:rsidRPr="007204CC">
        <w:rPr>
          <w:rFonts w:ascii="Arial" w:hAnsi="Arial" w:cs="Arial"/>
          <w:rPrChange w:id="1603" w:author="Claudia Claasen" w:date="2019-07-31T16:26:00Z">
            <w:rPr>
              <w:rFonts w:ascii="Arial" w:hAnsi="Arial" w:cs="Arial"/>
              <w:color w:val="0D0D0D" w:themeColor="text1" w:themeTint="F2"/>
            </w:rPr>
          </w:rPrChange>
        </w:rPr>
        <w:t>12</w:t>
      </w:r>
      <w:r w:rsidRPr="007204CC">
        <w:rPr>
          <w:rFonts w:ascii="Arial" w:hAnsi="Arial" w:cs="Arial"/>
          <w:rPrChange w:id="1604" w:author="Claudia Claasen" w:date="2019-07-31T16:26:00Z">
            <w:rPr>
              <w:rFonts w:ascii="Arial" w:hAnsi="Arial" w:cs="Arial"/>
              <w:color w:val="0D0D0D" w:themeColor="text1" w:themeTint="F2"/>
            </w:rPr>
          </w:rPrChange>
        </w:rPr>
        <w:t>]</w:t>
      </w:r>
      <w:r w:rsidR="00F24139" w:rsidRPr="007204CC">
        <w:rPr>
          <w:rFonts w:ascii="Arial" w:hAnsi="Arial" w:cs="Arial"/>
          <w:rPrChange w:id="1605" w:author="Claudia Claasen" w:date="2019-07-31T16:26:00Z">
            <w:rPr>
              <w:rFonts w:ascii="Arial" w:hAnsi="Arial" w:cs="Arial"/>
              <w:color w:val="0D0D0D" w:themeColor="text1" w:themeTint="F2"/>
            </w:rPr>
          </w:rPrChange>
        </w:rPr>
        <w:tab/>
        <w:t>The applicants framed their notice to anticipate the hearing in respect of the preservation of property order as follows:</w:t>
      </w:r>
    </w:p>
    <w:p w:rsidR="00F24139" w:rsidRPr="007204CC" w:rsidRDefault="00F24139">
      <w:pPr>
        <w:pStyle w:val="BodyText"/>
        <w:spacing w:line="360" w:lineRule="auto"/>
        <w:jc w:val="both"/>
        <w:rPr>
          <w:rFonts w:ascii="Arial" w:hAnsi="Arial" w:cs="Arial"/>
          <w:rPrChange w:id="1606" w:author="Claudia Claasen" w:date="2019-07-31T16:26:00Z">
            <w:rPr>
              <w:rFonts w:ascii="Arial" w:hAnsi="Arial" w:cs="Arial"/>
              <w:color w:val="0D0D0D" w:themeColor="text1" w:themeTint="F2"/>
            </w:rPr>
          </w:rPrChange>
        </w:rPr>
      </w:pPr>
    </w:p>
    <w:p w:rsidR="00F24139" w:rsidRPr="007204CC" w:rsidRDefault="00F24139">
      <w:pPr>
        <w:pStyle w:val="BodyText"/>
        <w:spacing w:line="360" w:lineRule="auto"/>
        <w:ind w:right="139" w:firstLine="6"/>
        <w:jc w:val="both"/>
        <w:rPr>
          <w:rFonts w:ascii="Arial" w:hAnsi="Arial" w:cs="Arial"/>
          <w:sz w:val="22"/>
          <w:rPrChange w:id="1607" w:author="Claudia Claasen" w:date="2019-07-31T16:26:00Z">
            <w:rPr>
              <w:rFonts w:ascii="Arial" w:hAnsi="Arial" w:cs="Arial"/>
              <w:color w:val="0D0D0D" w:themeColor="text1" w:themeTint="F2"/>
              <w:sz w:val="22"/>
              <w:szCs w:val="22"/>
            </w:rPr>
          </w:rPrChange>
        </w:rPr>
      </w:pPr>
      <w:r w:rsidRPr="007204CC">
        <w:rPr>
          <w:rFonts w:ascii="Arial" w:hAnsi="Arial" w:cs="Arial"/>
          <w:b/>
          <w:sz w:val="22"/>
          <w:rPrChange w:id="1608" w:author="Claudia Claasen" w:date="2019-07-31T16:26:00Z">
            <w:rPr>
              <w:rFonts w:ascii="Arial" w:hAnsi="Arial" w:cs="Arial"/>
              <w:b/>
              <w:color w:val="0D0D0D" w:themeColor="text1" w:themeTint="F2"/>
              <w:sz w:val="22"/>
            </w:rPr>
          </w:rPrChange>
        </w:rPr>
        <w:t xml:space="preserve">‘TAKE NOTICE </w:t>
      </w:r>
      <w:r w:rsidRPr="007204CC">
        <w:rPr>
          <w:rFonts w:ascii="Arial" w:hAnsi="Arial" w:cs="Arial"/>
          <w:sz w:val="22"/>
          <w:rPrChange w:id="1609" w:author="Claudia Claasen" w:date="2019-07-31T16:26:00Z">
            <w:rPr>
              <w:rFonts w:ascii="Arial" w:hAnsi="Arial" w:cs="Arial"/>
              <w:color w:val="0D0D0D" w:themeColor="text1" w:themeTint="F2"/>
              <w:sz w:val="22"/>
            </w:rPr>
          </w:rPrChange>
        </w:rPr>
        <w:t>THAT the 1</w:t>
      </w:r>
      <w:r w:rsidRPr="007204CC">
        <w:rPr>
          <w:rFonts w:ascii="Arial" w:hAnsi="Arial" w:cs="Arial"/>
          <w:sz w:val="22"/>
          <w:vertAlign w:val="superscript"/>
          <w:rPrChange w:id="1610" w:author="Claudia Claasen" w:date="2019-07-31T16:26:00Z">
            <w:rPr>
              <w:rFonts w:ascii="Arial" w:hAnsi="Arial" w:cs="Arial"/>
              <w:color w:val="0D0D0D" w:themeColor="text1" w:themeTint="F2"/>
              <w:sz w:val="22"/>
              <w:vertAlign w:val="superscript"/>
            </w:rPr>
          </w:rPrChange>
        </w:rPr>
        <w:t>st</w:t>
      </w:r>
      <w:r w:rsidRPr="007204CC">
        <w:rPr>
          <w:rFonts w:ascii="Arial" w:hAnsi="Arial" w:cs="Arial"/>
          <w:sz w:val="22"/>
          <w:rPrChange w:id="1611" w:author="Claudia Claasen" w:date="2019-07-31T16:26:00Z">
            <w:rPr>
              <w:rFonts w:ascii="Arial" w:hAnsi="Arial" w:cs="Arial"/>
              <w:color w:val="0D0D0D" w:themeColor="text1" w:themeTint="F2"/>
              <w:sz w:val="22"/>
            </w:rPr>
          </w:rPrChange>
        </w:rPr>
        <w:t xml:space="preserve"> respondent hereby anticipates the hearing of the </w:t>
      </w:r>
      <w:r w:rsidRPr="007204CC">
        <w:rPr>
          <w:rFonts w:ascii="Arial" w:hAnsi="Arial" w:cs="Arial"/>
          <w:i/>
          <w:sz w:val="22"/>
          <w:rPrChange w:id="1612" w:author="Claudia Claasen" w:date="2019-07-31T16:26:00Z">
            <w:rPr>
              <w:rFonts w:ascii="Arial" w:hAnsi="Arial" w:cs="Arial"/>
              <w:i/>
              <w:color w:val="0D0D0D" w:themeColor="text1" w:themeTint="F2"/>
              <w:sz w:val="22"/>
            </w:rPr>
          </w:rPrChange>
        </w:rPr>
        <w:t>ex parte</w:t>
      </w:r>
      <w:r w:rsidRPr="007204CC">
        <w:rPr>
          <w:rFonts w:ascii="Arial" w:hAnsi="Arial" w:cs="Arial"/>
          <w:sz w:val="22"/>
          <w:rPrChange w:id="1613" w:author="Claudia Claasen" w:date="2019-07-31T16:26:00Z">
            <w:rPr>
              <w:rFonts w:ascii="Arial" w:hAnsi="Arial" w:cs="Arial"/>
              <w:color w:val="0D0D0D" w:themeColor="text1" w:themeTint="F2"/>
              <w:sz w:val="22"/>
            </w:rPr>
          </w:rPrChange>
        </w:rPr>
        <w:t xml:space="preserve"> (interim) preservation order granted in case number HC-MD-CIV-MOT-POCA- 2018/00140 on 3 May 2018 (as varied under case number HC-MD-CIV-MOT-EXP- 2018/00143</w:t>
      </w:r>
      <w:r w:rsidRPr="007204CC">
        <w:rPr>
          <w:rFonts w:ascii="Arial" w:hAnsi="Arial" w:cs="Arial"/>
          <w:spacing w:val="40"/>
          <w:sz w:val="22"/>
          <w:rPrChange w:id="1614" w:author="Claudia Claasen" w:date="2019-07-31T16:26:00Z">
            <w:rPr>
              <w:rFonts w:ascii="Arial" w:hAnsi="Arial" w:cs="Arial"/>
              <w:color w:val="0D0D0D" w:themeColor="text1" w:themeTint="F2"/>
              <w:spacing w:val="40"/>
              <w:sz w:val="22"/>
              <w:szCs w:val="22"/>
            </w:rPr>
          </w:rPrChange>
        </w:rPr>
        <w:t xml:space="preserve"> </w:t>
      </w:r>
      <w:r w:rsidRPr="007204CC">
        <w:rPr>
          <w:rFonts w:ascii="Arial" w:hAnsi="Arial" w:cs="Arial"/>
          <w:sz w:val="22"/>
          <w:rPrChange w:id="1615" w:author="Claudia Claasen" w:date="2019-07-31T16:26:00Z">
            <w:rPr>
              <w:rFonts w:ascii="Arial" w:hAnsi="Arial" w:cs="Arial"/>
              <w:color w:val="0D0D0D" w:themeColor="text1" w:themeTint="F2"/>
              <w:sz w:val="22"/>
              <w:szCs w:val="22"/>
            </w:rPr>
          </w:rPrChange>
        </w:rPr>
        <w:t>on</w:t>
      </w:r>
      <w:r w:rsidRPr="007204CC">
        <w:rPr>
          <w:rFonts w:ascii="Arial" w:hAnsi="Arial" w:cs="Arial"/>
          <w:spacing w:val="21"/>
          <w:sz w:val="22"/>
          <w:rPrChange w:id="1616" w:author="Claudia Claasen" w:date="2019-07-31T16:26:00Z">
            <w:rPr>
              <w:rFonts w:ascii="Arial" w:hAnsi="Arial" w:cs="Arial"/>
              <w:color w:val="0D0D0D" w:themeColor="text1" w:themeTint="F2"/>
              <w:spacing w:val="21"/>
              <w:sz w:val="22"/>
              <w:szCs w:val="22"/>
            </w:rPr>
          </w:rPrChange>
        </w:rPr>
        <w:t xml:space="preserve"> </w:t>
      </w:r>
      <w:r w:rsidRPr="007204CC">
        <w:rPr>
          <w:rFonts w:ascii="Arial" w:hAnsi="Arial" w:cs="Arial"/>
          <w:sz w:val="22"/>
          <w:rPrChange w:id="1617" w:author="Claudia Claasen" w:date="2019-07-31T16:26:00Z">
            <w:rPr>
              <w:rFonts w:ascii="Arial" w:hAnsi="Arial" w:cs="Arial"/>
              <w:color w:val="0D0D0D" w:themeColor="text1" w:themeTint="F2"/>
              <w:sz w:val="22"/>
              <w:szCs w:val="22"/>
            </w:rPr>
          </w:rPrChange>
        </w:rPr>
        <w:t>4</w:t>
      </w:r>
      <w:r w:rsidRPr="007204CC">
        <w:rPr>
          <w:rFonts w:ascii="Arial" w:hAnsi="Arial" w:cs="Arial"/>
          <w:spacing w:val="19"/>
          <w:sz w:val="22"/>
          <w:rPrChange w:id="1618" w:author="Claudia Claasen" w:date="2019-07-31T16:26:00Z">
            <w:rPr>
              <w:rFonts w:ascii="Arial" w:hAnsi="Arial" w:cs="Arial"/>
              <w:color w:val="0D0D0D" w:themeColor="text1" w:themeTint="F2"/>
              <w:spacing w:val="19"/>
              <w:sz w:val="22"/>
              <w:szCs w:val="22"/>
            </w:rPr>
          </w:rPrChange>
        </w:rPr>
        <w:t xml:space="preserve"> </w:t>
      </w:r>
      <w:r w:rsidRPr="007204CC">
        <w:rPr>
          <w:rFonts w:ascii="Arial" w:hAnsi="Arial" w:cs="Arial"/>
          <w:sz w:val="22"/>
          <w:rPrChange w:id="1619" w:author="Claudia Claasen" w:date="2019-07-31T16:26:00Z">
            <w:rPr>
              <w:rFonts w:ascii="Arial" w:hAnsi="Arial" w:cs="Arial"/>
              <w:color w:val="0D0D0D" w:themeColor="text1" w:themeTint="F2"/>
              <w:sz w:val="22"/>
              <w:szCs w:val="22"/>
            </w:rPr>
          </w:rPrChange>
        </w:rPr>
        <w:t>May</w:t>
      </w:r>
      <w:r w:rsidRPr="007204CC">
        <w:rPr>
          <w:rFonts w:ascii="Arial" w:hAnsi="Arial" w:cs="Arial"/>
          <w:spacing w:val="24"/>
          <w:sz w:val="22"/>
          <w:rPrChange w:id="1620" w:author="Claudia Claasen" w:date="2019-07-31T16:26:00Z">
            <w:rPr>
              <w:rFonts w:ascii="Arial" w:hAnsi="Arial" w:cs="Arial"/>
              <w:color w:val="0D0D0D" w:themeColor="text1" w:themeTint="F2"/>
              <w:spacing w:val="24"/>
              <w:sz w:val="22"/>
              <w:szCs w:val="22"/>
            </w:rPr>
          </w:rPrChange>
        </w:rPr>
        <w:t xml:space="preserve"> </w:t>
      </w:r>
      <w:r w:rsidRPr="007204CC">
        <w:rPr>
          <w:rFonts w:ascii="Arial" w:hAnsi="Arial" w:cs="Arial"/>
          <w:sz w:val="22"/>
          <w:rPrChange w:id="1621" w:author="Claudia Claasen" w:date="2019-07-31T16:26:00Z">
            <w:rPr>
              <w:rFonts w:ascii="Arial" w:hAnsi="Arial" w:cs="Arial"/>
              <w:color w:val="0D0D0D" w:themeColor="text1" w:themeTint="F2"/>
              <w:sz w:val="22"/>
              <w:szCs w:val="22"/>
            </w:rPr>
          </w:rPrChange>
        </w:rPr>
        <w:t>2018),</w:t>
      </w:r>
      <w:r w:rsidRPr="007204CC">
        <w:rPr>
          <w:rFonts w:ascii="Arial" w:hAnsi="Arial" w:cs="Arial"/>
          <w:spacing w:val="35"/>
          <w:sz w:val="22"/>
          <w:rPrChange w:id="1622" w:author="Claudia Claasen" w:date="2019-07-31T16:26:00Z">
            <w:rPr>
              <w:rFonts w:ascii="Arial" w:hAnsi="Arial" w:cs="Arial"/>
              <w:color w:val="0D0D0D" w:themeColor="text1" w:themeTint="F2"/>
              <w:spacing w:val="35"/>
              <w:sz w:val="22"/>
              <w:szCs w:val="22"/>
            </w:rPr>
          </w:rPrChange>
        </w:rPr>
        <w:t xml:space="preserve"> </w:t>
      </w:r>
      <w:r w:rsidRPr="007204CC">
        <w:rPr>
          <w:rFonts w:ascii="Arial" w:hAnsi="Arial" w:cs="Arial"/>
          <w:sz w:val="22"/>
          <w:rPrChange w:id="1623" w:author="Claudia Claasen" w:date="2019-07-31T16:26:00Z">
            <w:rPr>
              <w:rFonts w:ascii="Arial" w:hAnsi="Arial" w:cs="Arial"/>
              <w:color w:val="0D0D0D" w:themeColor="text1" w:themeTint="F2"/>
              <w:sz w:val="22"/>
              <w:szCs w:val="22"/>
            </w:rPr>
          </w:rPrChange>
        </w:rPr>
        <w:t>to</w:t>
      </w:r>
      <w:r w:rsidRPr="007204CC">
        <w:rPr>
          <w:rFonts w:ascii="Arial" w:hAnsi="Arial" w:cs="Arial"/>
          <w:spacing w:val="22"/>
          <w:sz w:val="22"/>
          <w:rPrChange w:id="1624" w:author="Claudia Claasen" w:date="2019-07-31T16:26:00Z">
            <w:rPr>
              <w:rFonts w:ascii="Arial" w:hAnsi="Arial" w:cs="Arial"/>
              <w:color w:val="0D0D0D" w:themeColor="text1" w:themeTint="F2"/>
              <w:spacing w:val="22"/>
              <w:sz w:val="22"/>
              <w:szCs w:val="22"/>
            </w:rPr>
          </w:rPrChange>
        </w:rPr>
        <w:t xml:space="preserve"> </w:t>
      </w:r>
      <w:r w:rsidRPr="007204CC">
        <w:rPr>
          <w:rFonts w:ascii="Arial" w:hAnsi="Arial" w:cs="Arial"/>
          <w:b/>
          <w:sz w:val="22"/>
          <w:rPrChange w:id="1625" w:author="Claudia Claasen" w:date="2019-07-31T16:26:00Z">
            <w:rPr>
              <w:rFonts w:ascii="Arial" w:hAnsi="Arial" w:cs="Arial"/>
              <w:b/>
              <w:color w:val="0D0D0D" w:themeColor="text1" w:themeTint="F2"/>
              <w:sz w:val="22"/>
              <w:szCs w:val="22"/>
            </w:rPr>
          </w:rPrChange>
        </w:rPr>
        <w:t>FRIDAY</w:t>
      </w:r>
      <w:r w:rsidRPr="007204CC">
        <w:rPr>
          <w:rFonts w:ascii="Arial" w:hAnsi="Arial" w:cs="Arial"/>
          <w:b/>
          <w:spacing w:val="28"/>
          <w:sz w:val="22"/>
          <w:rPrChange w:id="1626" w:author="Claudia Claasen" w:date="2019-07-31T16:26:00Z">
            <w:rPr>
              <w:rFonts w:ascii="Arial" w:hAnsi="Arial" w:cs="Arial"/>
              <w:b/>
              <w:color w:val="0D0D0D" w:themeColor="text1" w:themeTint="F2"/>
              <w:spacing w:val="28"/>
              <w:sz w:val="22"/>
              <w:szCs w:val="22"/>
            </w:rPr>
          </w:rPrChange>
        </w:rPr>
        <w:t xml:space="preserve"> </w:t>
      </w:r>
      <w:r w:rsidRPr="007204CC">
        <w:rPr>
          <w:rFonts w:ascii="Arial" w:hAnsi="Arial" w:cs="Arial"/>
          <w:b/>
          <w:sz w:val="22"/>
          <w:rPrChange w:id="1627" w:author="Claudia Claasen" w:date="2019-07-31T16:26:00Z">
            <w:rPr>
              <w:rFonts w:ascii="Arial" w:hAnsi="Arial" w:cs="Arial"/>
              <w:b/>
              <w:color w:val="0D0D0D" w:themeColor="text1" w:themeTint="F2"/>
              <w:sz w:val="22"/>
              <w:szCs w:val="22"/>
            </w:rPr>
          </w:rPrChange>
        </w:rPr>
        <w:t>11</w:t>
      </w:r>
      <w:r w:rsidRPr="007204CC">
        <w:rPr>
          <w:rFonts w:ascii="Arial" w:hAnsi="Arial" w:cs="Arial"/>
          <w:b/>
          <w:spacing w:val="14"/>
          <w:sz w:val="22"/>
          <w:rPrChange w:id="1628" w:author="Claudia Claasen" w:date="2019-07-31T16:26:00Z">
            <w:rPr>
              <w:rFonts w:ascii="Arial" w:hAnsi="Arial" w:cs="Arial"/>
              <w:b/>
              <w:color w:val="0D0D0D" w:themeColor="text1" w:themeTint="F2"/>
              <w:spacing w:val="14"/>
              <w:sz w:val="22"/>
              <w:szCs w:val="22"/>
            </w:rPr>
          </w:rPrChange>
        </w:rPr>
        <w:t xml:space="preserve"> </w:t>
      </w:r>
      <w:r w:rsidRPr="007204CC">
        <w:rPr>
          <w:rFonts w:ascii="Arial" w:hAnsi="Arial" w:cs="Arial"/>
          <w:sz w:val="22"/>
          <w:rPrChange w:id="1629" w:author="Claudia Claasen" w:date="2019-07-31T16:26:00Z">
            <w:rPr>
              <w:rFonts w:ascii="Arial" w:hAnsi="Arial" w:cs="Arial"/>
              <w:color w:val="0D0D0D" w:themeColor="text1" w:themeTint="F2"/>
              <w:sz w:val="22"/>
              <w:szCs w:val="22"/>
            </w:rPr>
          </w:rPrChange>
        </w:rPr>
        <w:t>JANUARY</w:t>
      </w:r>
      <w:r w:rsidRPr="007204CC">
        <w:rPr>
          <w:rFonts w:ascii="Arial" w:hAnsi="Arial" w:cs="Arial"/>
          <w:spacing w:val="39"/>
          <w:sz w:val="22"/>
          <w:rPrChange w:id="1630" w:author="Claudia Claasen" w:date="2019-07-31T16:26:00Z">
            <w:rPr>
              <w:rFonts w:ascii="Arial" w:hAnsi="Arial" w:cs="Arial"/>
              <w:color w:val="0D0D0D" w:themeColor="text1" w:themeTint="F2"/>
              <w:spacing w:val="39"/>
              <w:sz w:val="22"/>
              <w:szCs w:val="22"/>
            </w:rPr>
          </w:rPrChange>
        </w:rPr>
        <w:t xml:space="preserve"> </w:t>
      </w:r>
      <w:r w:rsidRPr="007204CC">
        <w:rPr>
          <w:rFonts w:ascii="Arial" w:hAnsi="Arial" w:cs="Arial"/>
          <w:b/>
          <w:sz w:val="22"/>
          <w:rPrChange w:id="1631" w:author="Claudia Claasen" w:date="2019-07-31T16:26:00Z">
            <w:rPr>
              <w:rFonts w:ascii="Arial" w:hAnsi="Arial" w:cs="Arial"/>
              <w:b/>
              <w:color w:val="0D0D0D" w:themeColor="text1" w:themeTint="F2"/>
              <w:sz w:val="22"/>
              <w:szCs w:val="22"/>
            </w:rPr>
          </w:rPrChange>
        </w:rPr>
        <w:t>2019</w:t>
      </w:r>
      <w:r w:rsidRPr="007204CC">
        <w:rPr>
          <w:rFonts w:ascii="Arial" w:hAnsi="Arial" w:cs="Arial"/>
          <w:b/>
          <w:spacing w:val="27"/>
          <w:sz w:val="22"/>
          <w:rPrChange w:id="1632" w:author="Claudia Claasen" w:date="2019-07-31T16:26:00Z">
            <w:rPr>
              <w:rFonts w:ascii="Arial" w:hAnsi="Arial" w:cs="Arial"/>
              <w:b/>
              <w:color w:val="0D0D0D" w:themeColor="text1" w:themeTint="F2"/>
              <w:spacing w:val="27"/>
              <w:sz w:val="22"/>
              <w:szCs w:val="22"/>
            </w:rPr>
          </w:rPrChange>
        </w:rPr>
        <w:t xml:space="preserve"> </w:t>
      </w:r>
      <w:r w:rsidRPr="007204CC">
        <w:rPr>
          <w:rFonts w:ascii="Arial" w:hAnsi="Arial" w:cs="Arial"/>
          <w:b/>
          <w:sz w:val="22"/>
          <w:rPrChange w:id="1633" w:author="Claudia Claasen" w:date="2019-07-31T16:26:00Z">
            <w:rPr>
              <w:rFonts w:ascii="Arial" w:hAnsi="Arial" w:cs="Arial"/>
              <w:b/>
              <w:color w:val="0D0D0D" w:themeColor="text1" w:themeTint="F2"/>
              <w:sz w:val="22"/>
              <w:szCs w:val="22"/>
            </w:rPr>
          </w:rPrChange>
        </w:rPr>
        <w:t>at</w:t>
      </w:r>
      <w:r w:rsidRPr="007204CC">
        <w:rPr>
          <w:rFonts w:ascii="Arial" w:hAnsi="Arial" w:cs="Arial"/>
          <w:b/>
          <w:spacing w:val="13"/>
          <w:sz w:val="22"/>
          <w:rPrChange w:id="1634" w:author="Claudia Claasen" w:date="2019-07-31T16:26:00Z">
            <w:rPr>
              <w:rFonts w:ascii="Arial" w:hAnsi="Arial" w:cs="Arial"/>
              <w:b/>
              <w:color w:val="0D0D0D" w:themeColor="text1" w:themeTint="F2"/>
              <w:spacing w:val="13"/>
              <w:sz w:val="22"/>
              <w:szCs w:val="22"/>
            </w:rPr>
          </w:rPrChange>
        </w:rPr>
        <w:t xml:space="preserve"> </w:t>
      </w:r>
      <w:r w:rsidRPr="007204CC">
        <w:rPr>
          <w:rFonts w:ascii="Arial" w:hAnsi="Arial" w:cs="Arial"/>
          <w:b/>
          <w:sz w:val="22"/>
          <w:rPrChange w:id="1635" w:author="Claudia Claasen" w:date="2019-07-31T16:26:00Z">
            <w:rPr>
              <w:rFonts w:ascii="Arial" w:hAnsi="Arial" w:cs="Arial"/>
              <w:b/>
              <w:color w:val="0D0D0D" w:themeColor="text1" w:themeTint="F2"/>
              <w:sz w:val="22"/>
              <w:szCs w:val="22"/>
            </w:rPr>
          </w:rPrChange>
        </w:rPr>
        <w:t>09:00</w:t>
      </w:r>
      <w:r w:rsidRPr="007204CC">
        <w:rPr>
          <w:rFonts w:ascii="Arial" w:hAnsi="Arial" w:cs="Arial"/>
          <w:b/>
          <w:spacing w:val="27"/>
          <w:sz w:val="22"/>
          <w:rPrChange w:id="1636" w:author="Claudia Claasen" w:date="2019-07-31T16:26:00Z">
            <w:rPr>
              <w:rFonts w:ascii="Arial" w:hAnsi="Arial" w:cs="Arial"/>
              <w:b/>
              <w:color w:val="0D0D0D" w:themeColor="text1" w:themeTint="F2"/>
              <w:spacing w:val="27"/>
              <w:sz w:val="22"/>
              <w:szCs w:val="22"/>
            </w:rPr>
          </w:rPrChange>
        </w:rPr>
        <w:t xml:space="preserve"> </w:t>
      </w:r>
      <w:r w:rsidRPr="007204CC">
        <w:rPr>
          <w:rFonts w:ascii="Arial" w:hAnsi="Arial" w:cs="Arial"/>
          <w:sz w:val="22"/>
          <w:rPrChange w:id="1637" w:author="Claudia Claasen" w:date="2019-07-31T16:26:00Z">
            <w:rPr>
              <w:rFonts w:ascii="Arial" w:hAnsi="Arial" w:cs="Arial"/>
              <w:color w:val="0D0D0D" w:themeColor="text1" w:themeTint="F2"/>
              <w:sz w:val="22"/>
              <w:szCs w:val="22"/>
            </w:rPr>
          </w:rPrChange>
        </w:rPr>
        <w:t>(or</w:t>
      </w:r>
      <w:r w:rsidRPr="007204CC">
        <w:rPr>
          <w:rFonts w:ascii="Arial" w:hAnsi="Arial" w:cs="Arial"/>
          <w:spacing w:val="26"/>
          <w:sz w:val="22"/>
          <w:rPrChange w:id="1638" w:author="Claudia Claasen" w:date="2019-07-31T16:26:00Z">
            <w:rPr>
              <w:rFonts w:ascii="Arial" w:hAnsi="Arial" w:cs="Arial"/>
              <w:color w:val="0D0D0D" w:themeColor="text1" w:themeTint="F2"/>
              <w:spacing w:val="26"/>
              <w:sz w:val="22"/>
              <w:szCs w:val="22"/>
            </w:rPr>
          </w:rPrChange>
        </w:rPr>
        <w:t xml:space="preserve"> </w:t>
      </w:r>
      <w:r w:rsidRPr="007204CC">
        <w:rPr>
          <w:rFonts w:ascii="Arial" w:hAnsi="Arial" w:cs="Arial"/>
          <w:sz w:val="22"/>
          <w:rPrChange w:id="1639" w:author="Claudia Claasen" w:date="2019-07-31T16:26:00Z">
            <w:rPr>
              <w:rFonts w:ascii="Arial" w:hAnsi="Arial" w:cs="Arial"/>
              <w:color w:val="0D0D0D" w:themeColor="text1" w:themeTint="F2"/>
              <w:sz w:val="22"/>
              <w:szCs w:val="22"/>
            </w:rPr>
          </w:rPrChange>
        </w:rPr>
        <w:t>as</w:t>
      </w:r>
      <w:r w:rsidRPr="007204CC">
        <w:rPr>
          <w:rFonts w:ascii="Arial" w:hAnsi="Arial" w:cs="Arial"/>
          <w:spacing w:val="24"/>
          <w:sz w:val="22"/>
          <w:rPrChange w:id="1640" w:author="Claudia Claasen" w:date="2019-07-31T16:26:00Z">
            <w:rPr>
              <w:rFonts w:ascii="Arial" w:hAnsi="Arial" w:cs="Arial"/>
              <w:color w:val="0D0D0D" w:themeColor="text1" w:themeTint="F2"/>
              <w:spacing w:val="24"/>
              <w:sz w:val="22"/>
              <w:szCs w:val="22"/>
            </w:rPr>
          </w:rPrChange>
        </w:rPr>
        <w:t xml:space="preserve"> </w:t>
      </w:r>
      <w:r w:rsidRPr="007204CC">
        <w:rPr>
          <w:rFonts w:ascii="Arial" w:hAnsi="Arial" w:cs="Arial"/>
          <w:sz w:val="22"/>
          <w:rPrChange w:id="1641" w:author="Claudia Claasen" w:date="2019-07-31T16:26:00Z">
            <w:rPr>
              <w:rFonts w:ascii="Arial" w:hAnsi="Arial" w:cs="Arial"/>
              <w:color w:val="0D0D0D" w:themeColor="text1" w:themeTint="F2"/>
              <w:sz w:val="22"/>
              <w:szCs w:val="22"/>
            </w:rPr>
          </w:rPrChange>
        </w:rPr>
        <w:t>soon thereafter as the matter can be called), and applies for an order:</w:t>
      </w:r>
    </w:p>
    <w:p w:rsidR="00F24139" w:rsidRPr="007204CC" w:rsidRDefault="00F24139">
      <w:pPr>
        <w:pStyle w:val="BodyText"/>
        <w:spacing w:line="360" w:lineRule="auto"/>
        <w:ind w:right="139" w:firstLine="6"/>
        <w:jc w:val="both"/>
        <w:rPr>
          <w:rFonts w:ascii="Arial" w:hAnsi="Arial" w:cs="Arial"/>
          <w:sz w:val="22"/>
          <w:rPrChange w:id="1642" w:author="Claudia Claasen" w:date="2019-07-31T16:26:00Z">
            <w:rPr>
              <w:rFonts w:ascii="Arial" w:hAnsi="Arial" w:cs="Arial"/>
              <w:color w:val="0D0D0D" w:themeColor="text1" w:themeTint="F2"/>
              <w:sz w:val="22"/>
              <w:szCs w:val="22"/>
            </w:rPr>
          </w:rPrChange>
        </w:rPr>
      </w:pPr>
    </w:p>
    <w:p w:rsidR="00F24139" w:rsidRPr="007204CC" w:rsidRDefault="00F24139">
      <w:pPr>
        <w:pStyle w:val="ListParagraph"/>
        <w:widowControl w:val="0"/>
        <w:numPr>
          <w:ilvl w:val="0"/>
          <w:numId w:val="10"/>
        </w:numPr>
        <w:tabs>
          <w:tab w:val="left" w:pos="720"/>
        </w:tabs>
        <w:autoSpaceDE w:val="0"/>
        <w:autoSpaceDN w:val="0"/>
        <w:spacing w:after="0" w:line="360" w:lineRule="auto"/>
        <w:ind w:left="0" w:right="162" w:firstLine="6"/>
        <w:contextualSpacing w:val="0"/>
        <w:jc w:val="both"/>
        <w:rPr>
          <w:rFonts w:ascii="Arial" w:hAnsi="Arial" w:cs="Arial"/>
          <w:szCs w:val="24"/>
          <w:rPrChange w:id="1643" w:author="Claudia Claasen" w:date="2019-07-31T16:26:00Z">
            <w:rPr>
              <w:rFonts w:ascii="Arial" w:hAnsi="Arial" w:cs="Arial"/>
              <w:color w:val="0D0D0D" w:themeColor="text1" w:themeTint="F2"/>
            </w:rPr>
          </w:rPrChange>
        </w:rPr>
      </w:pPr>
      <w:r w:rsidRPr="007204CC">
        <w:rPr>
          <w:rFonts w:ascii="Arial" w:hAnsi="Arial" w:cs="Arial"/>
          <w:szCs w:val="24"/>
          <w:rPrChange w:id="1644" w:author="Claudia Claasen" w:date="2019-07-31T16:26:00Z">
            <w:rPr>
              <w:rFonts w:ascii="Arial" w:hAnsi="Arial" w:cs="Arial"/>
              <w:color w:val="0D0D0D" w:themeColor="text1" w:themeTint="F2"/>
            </w:rPr>
          </w:rPrChange>
        </w:rPr>
        <w:t>That the interim preservation order granted in case number HC-MD-CIV- MOT-POCA-2018/00140 on 3 May 2018 (as varied under case number HC-MD-CIV- MOT-EXP-2018/00143 on 4 May 2018) be set</w:t>
      </w:r>
      <w:r w:rsidRPr="007204CC">
        <w:rPr>
          <w:rFonts w:ascii="Arial" w:hAnsi="Arial" w:cs="Arial"/>
          <w:spacing w:val="44"/>
          <w:szCs w:val="24"/>
          <w:rPrChange w:id="1645" w:author="Claudia Claasen" w:date="2019-07-31T16:26:00Z">
            <w:rPr>
              <w:rFonts w:ascii="Arial" w:hAnsi="Arial" w:cs="Arial"/>
              <w:color w:val="0D0D0D" w:themeColor="text1" w:themeTint="F2"/>
              <w:spacing w:val="44"/>
            </w:rPr>
          </w:rPrChange>
        </w:rPr>
        <w:t xml:space="preserve"> </w:t>
      </w:r>
      <w:r w:rsidRPr="007204CC">
        <w:rPr>
          <w:rFonts w:ascii="Arial" w:hAnsi="Arial" w:cs="Arial"/>
          <w:szCs w:val="24"/>
          <w:rPrChange w:id="1646" w:author="Claudia Claasen" w:date="2019-07-31T16:26:00Z">
            <w:rPr>
              <w:rFonts w:ascii="Arial" w:hAnsi="Arial" w:cs="Arial"/>
              <w:color w:val="0D0D0D" w:themeColor="text1" w:themeTint="F2"/>
            </w:rPr>
          </w:rPrChange>
        </w:rPr>
        <w:t>aside.</w:t>
      </w:r>
    </w:p>
    <w:p w:rsidR="00F24139" w:rsidRPr="007204CC" w:rsidRDefault="00F24139">
      <w:pPr>
        <w:pStyle w:val="BodyText"/>
        <w:spacing w:line="360" w:lineRule="auto"/>
        <w:jc w:val="both"/>
        <w:rPr>
          <w:rFonts w:ascii="Arial" w:hAnsi="Arial" w:cs="Arial"/>
          <w:sz w:val="22"/>
          <w:rPrChange w:id="1647" w:author="Claudia Claasen" w:date="2019-07-31T16:26:00Z">
            <w:rPr>
              <w:rFonts w:ascii="Arial" w:hAnsi="Arial" w:cs="Arial"/>
              <w:color w:val="0D0D0D" w:themeColor="text1" w:themeTint="F2"/>
              <w:sz w:val="22"/>
              <w:szCs w:val="22"/>
            </w:rPr>
          </w:rPrChange>
        </w:rPr>
      </w:pPr>
    </w:p>
    <w:p w:rsidR="00F24139" w:rsidRPr="007204CC" w:rsidRDefault="00F24139">
      <w:pPr>
        <w:spacing w:after="0" w:line="360" w:lineRule="auto"/>
        <w:jc w:val="both"/>
        <w:rPr>
          <w:rFonts w:ascii="Arial" w:hAnsi="Arial" w:cs="Arial"/>
          <w:szCs w:val="24"/>
          <w:rPrChange w:id="1648" w:author="Claudia Claasen" w:date="2019-07-31T16:26:00Z">
            <w:rPr>
              <w:rFonts w:ascii="Arial" w:hAnsi="Arial" w:cs="Arial"/>
              <w:color w:val="0D0D0D" w:themeColor="text1" w:themeTint="F2"/>
            </w:rPr>
          </w:rPrChange>
        </w:rPr>
      </w:pPr>
      <w:r w:rsidRPr="007204CC">
        <w:rPr>
          <w:rFonts w:ascii="Arial" w:hAnsi="Arial" w:cs="Arial"/>
          <w:b/>
          <w:szCs w:val="24"/>
          <w:rPrChange w:id="1649" w:author="Claudia Claasen" w:date="2019-07-31T16:26:00Z">
            <w:rPr>
              <w:rFonts w:ascii="Arial" w:hAnsi="Arial" w:cs="Arial"/>
              <w:b/>
              <w:color w:val="0D0D0D" w:themeColor="text1" w:themeTint="F2"/>
            </w:rPr>
          </w:rPrChange>
        </w:rPr>
        <w:t xml:space="preserve">TAKE NOTICE </w:t>
      </w:r>
      <w:r w:rsidRPr="007204CC">
        <w:rPr>
          <w:rFonts w:ascii="Arial" w:hAnsi="Arial" w:cs="Arial"/>
          <w:szCs w:val="24"/>
          <w:rPrChange w:id="1650" w:author="Claudia Claasen" w:date="2019-07-31T16:26:00Z">
            <w:rPr>
              <w:rFonts w:ascii="Arial" w:hAnsi="Arial" w:cs="Arial"/>
              <w:color w:val="0D0D0D" w:themeColor="text1" w:themeTint="F2"/>
            </w:rPr>
          </w:rPrChange>
        </w:rPr>
        <w:t>FURTHER THAT the matter will be anticipated:</w:t>
      </w:r>
    </w:p>
    <w:p w:rsidR="00F24139" w:rsidRPr="007204CC" w:rsidRDefault="00F24139">
      <w:pPr>
        <w:pStyle w:val="BodyText"/>
        <w:spacing w:line="360" w:lineRule="auto"/>
        <w:rPr>
          <w:rFonts w:ascii="Arial" w:hAnsi="Arial" w:cs="Arial"/>
          <w:sz w:val="22"/>
          <w:rPrChange w:id="1651" w:author="Claudia Claasen" w:date="2019-07-31T16:26:00Z">
            <w:rPr>
              <w:rFonts w:ascii="Arial" w:hAnsi="Arial" w:cs="Arial"/>
              <w:color w:val="0D0D0D" w:themeColor="text1" w:themeTint="F2"/>
              <w:sz w:val="22"/>
              <w:szCs w:val="22"/>
            </w:rPr>
          </w:rPrChange>
        </w:rPr>
      </w:pPr>
    </w:p>
    <w:p w:rsidR="00F24139" w:rsidRPr="007204CC" w:rsidRDefault="00F24139">
      <w:pPr>
        <w:pStyle w:val="ListParagraph"/>
        <w:widowControl w:val="0"/>
        <w:numPr>
          <w:ilvl w:val="0"/>
          <w:numId w:val="9"/>
        </w:numPr>
        <w:tabs>
          <w:tab w:val="left" w:pos="720"/>
        </w:tabs>
        <w:autoSpaceDE w:val="0"/>
        <w:autoSpaceDN w:val="0"/>
        <w:spacing w:after="0" w:line="360" w:lineRule="auto"/>
        <w:ind w:left="720" w:right="136" w:hanging="720"/>
        <w:contextualSpacing w:val="0"/>
        <w:jc w:val="both"/>
        <w:rPr>
          <w:rFonts w:ascii="Arial" w:hAnsi="Arial" w:cs="Arial"/>
          <w:szCs w:val="24"/>
          <w:rPrChange w:id="1652" w:author="Claudia Claasen" w:date="2019-07-31T16:26:00Z">
            <w:rPr>
              <w:rFonts w:ascii="Arial" w:hAnsi="Arial" w:cs="Arial"/>
              <w:color w:val="0D0D0D" w:themeColor="text1" w:themeTint="F2"/>
            </w:rPr>
          </w:rPrChange>
        </w:rPr>
        <w:pPrChange w:id="1653" w:author="Claudia Claasen [2]" w:date="2019-07-24T20:23:00Z">
          <w:pPr>
            <w:pStyle w:val="ListParagraph"/>
            <w:widowControl w:val="0"/>
            <w:numPr>
              <w:numId w:val="9"/>
            </w:numPr>
            <w:tabs>
              <w:tab w:val="left" w:pos="720"/>
            </w:tabs>
            <w:autoSpaceDE w:val="0"/>
            <w:autoSpaceDN w:val="0"/>
            <w:spacing w:after="0" w:line="360" w:lineRule="auto"/>
            <w:ind w:left="1036" w:right="136" w:hanging="720"/>
            <w:contextualSpacing w:val="0"/>
            <w:jc w:val="both"/>
          </w:pPr>
        </w:pPrChange>
      </w:pPr>
      <w:r w:rsidRPr="007204CC">
        <w:rPr>
          <w:rFonts w:ascii="Arial" w:hAnsi="Arial" w:cs="Arial"/>
          <w:szCs w:val="24"/>
          <w:rPrChange w:id="1654" w:author="Claudia Claasen" w:date="2019-07-31T16:26:00Z">
            <w:rPr>
              <w:rFonts w:ascii="Arial" w:hAnsi="Arial" w:cs="Arial"/>
              <w:color w:val="0D0D0D" w:themeColor="text1" w:themeTint="F2"/>
            </w:rPr>
          </w:rPrChange>
        </w:rPr>
        <w:t xml:space="preserve">in the manner approved by the Supreme Court in </w:t>
      </w:r>
      <w:r w:rsidRPr="007204CC">
        <w:rPr>
          <w:rFonts w:ascii="Arial" w:hAnsi="Arial" w:cs="Arial"/>
          <w:b/>
          <w:i/>
          <w:szCs w:val="24"/>
          <w:rPrChange w:id="1655" w:author="Claudia Claasen" w:date="2019-07-31T16:26:00Z">
            <w:rPr>
              <w:rFonts w:ascii="Arial" w:hAnsi="Arial" w:cs="Arial"/>
              <w:b/>
              <w:i/>
              <w:color w:val="0D0D0D" w:themeColor="text1" w:themeTint="F2"/>
            </w:rPr>
          </w:rPrChange>
        </w:rPr>
        <w:t>GOVERNMENT OF THE REPUBLIC OF NAMIBIA v SIKUNDA</w:t>
      </w:r>
      <w:r w:rsidRPr="007204CC">
        <w:rPr>
          <w:rFonts w:ascii="Arial" w:hAnsi="Arial" w:cs="Arial"/>
          <w:b/>
          <w:szCs w:val="24"/>
          <w:rPrChange w:id="1656" w:author="Claudia Claasen" w:date="2019-07-31T16:26:00Z">
            <w:rPr>
              <w:rFonts w:ascii="Arial" w:hAnsi="Arial" w:cs="Arial"/>
              <w:b/>
              <w:color w:val="0D0D0D" w:themeColor="text1" w:themeTint="F2"/>
            </w:rPr>
          </w:rPrChange>
        </w:rPr>
        <w:t xml:space="preserve"> </w:t>
      </w:r>
      <w:r w:rsidRPr="007204CC">
        <w:rPr>
          <w:rFonts w:ascii="Arial" w:hAnsi="Arial" w:cs="Arial"/>
          <w:szCs w:val="24"/>
          <w:rPrChange w:id="1657" w:author="Claudia Claasen" w:date="2019-07-31T16:26:00Z">
            <w:rPr>
              <w:rFonts w:ascii="Arial" w:hAnsi="Arial" w:cs="Arial"/>
              <w:color w:val="0D0D0D" w:themeColor="text1" w:themeTint="F2"/>
            </w:rPr>
          </w:rPrChange>
        </w:rPr>
        <w:t xml:space="preserve">2002 NR 203 (SC), on a </w:t>
      </w:r>
      <w:r w:rsidRPr="007204CC">
        <w:rPr>
          <w:rFonts w:ascii="Arial" w:hAnsi="Arial" w:cs="Arial"/>
          <w:i/>
          <w:szCs w:val="24"/>
          <w:rPrChange w:id="1658" w:author="Claudia Claasen" w:date="2019-07-31T16:26:00Z">
            <w:rPr>
              <w:rFonts w:ascii="Arial" w:hAnsi="Arial" w:cs="Arial"/>
              <w:i/>
              <w:color w:val="0D0D0D" w:themeColor="text1" w:themeTint="F2"/>
            </w:rPr>
          </w:rPrChange>
        </w:rPr>
        <w:t>Stipp-basis</w:t>
      </w:r>
      <w:r w:rsidRPr="007204CC">
        <w:rPr>
          <w:rFonts w:ascii="Arial" w:hAnsi="Arial" w:cs="Arial"/>
          <w:szCs w:val="24"/>
          <w:rPrChange w:id="1659" w:author="Claudia Claasen" w:date="2019-07-31T16:26:00Z">
            <w:rPr>
              <w:rFonts w:ascii="Arial" w:hAnsi="Arial" w:cs="Arial"/>
              <w:color w:val="0D0D0D" w:themeColor="text1" w:themeTint="F2"/>
            </w:rPr>
          </w:rPrChange>
        </w:rPr>
        <w:t xml:space="preserve"> as</w:t>
      </w:r>
      <w:r w:rsidRPr="007204CC">
        <w:rPr>
          <w:rFonts w:ascii="Arial" w:hAnsi="Arial" w:cs="Arial"/>
          <w:spacing w:val="29"/>
          <w:szCs w:val="24"/>
          <w:rPrChange w:id="1660" w:author="Claudia Claasen" w:date="2019-07-31T16:26:00Z">
            <w:rPr>
              <w:rFonts w:ascii="Arial" w:hAnsi="Arial" w:cs="Arial"/>
              <w:color w:val="0D0D0D" w:themeColor="text1" w:themeTint="F2"/>
              <w:spacing w:val="29"/>
            </w:rPr>
          </w:rPrChange>
        </w:rPr>
        <w:t xml:space="preserve"> </w:t>
      </w:r>
      <w:r w:rsidRPr="007204CC">
        <w:rPr>
          <w:rFonts w:ascii="Arial" w:hAnsi="Arial" w:cs="Arial"/>
          <w:szCs w:val="24"/>
          <w:rPrChange w:id="1661" w:author="Claudia Claasen" w:date="2019-07-31T16:26:00Z">
            <w:rPr>
              <w:rFonts w:ascii="Arial" w:hAnsi="Arial" w:cs="Arial"/>
              <w:color w:val="0D0D0D" w:themeColor="text1" w:themeTint="F2"/>
            </w:rPr>
          </w:rPrChange>
        </w:rPr>
        <w:t>was</w:t>
      </w:r>
      <w:r w:rsidRPr="007204CC">
        <w:rPr>
          <w:rFonts w:ascii="Arial" w:hAnsi="Arial" w:cs="Arial"/>
          <w:spacing w:val="30"/>
          <w:szCs w:val="24"/>
          <w:rPrChange w:id="1662" w:author="Claudia Claasen" w:date="2019-07-31T16:26:00Z">
            <w:rPr>
              <w:rFonts w:ascii="Arial" w:hAnsi="Arial" w:cs="Arial"/>
              <w:color w:val="0D0D0D" w:themeColor="text1" w:themeTint="F2"/>
              <w:spacing w:val="30"/>
            </w:rPr>
          </w:rPrChange>
        </w:rPr>
        <w:t xml:space="preserve"> </w:t>
      </w:r>
      <w:r w:rsidRPr="007204CC">
        <w:rPr>
          <w:rFonts w:ascii="Arial" w:hAnsi="Arial" w:cs="Arial"/>
          <w:spacing w:val="2"/>
          <w:position w:val="1"/>
          <w:szCs w:val="24"/>
          <w:rPrChange w:id="1663" w:author="Claudia Claasen" w:date="2019-07-31T16:26:00Z">
            <w:rPr>
              <w:rFonts w:ascii="Arial" w:hAnsi="Arial" w:cs="Arial"/>
              <w:color w:val="0D0D0D" w:themeColor="text1" w:themeTint="F2"/>
              <w:spacing w:val="2"/>
              <w:position w:val="1"/>
            </w:rPr>
          </w:rPrChange>
        </w:rPr>
        <w:t>done in</w:t>
      </w:r>
      <w:r w:rsidRPr="007204CC">
        <w:rPr>
          <w:rFonts w:ascii="Arial" w:hAnsi="Arial" w:cs="Arial"/>
          <w:spacing w:val="19"/>
          <w:szCs w:val="24"/>
          <w:rPrChange w:id="1664" w:author="Claudia Claasen" w:date="2019-07-31T16:26:00Z">
            <w:rPr>
              <w:rFonts w:ascii="Arial" w:hAnsi="Arial" w:cs="Arial"/>
              <w:color w:val="0D0D0D" w:themeColor="text1" w:themeTint="F2"/>
              <w:spacing w:val="19"/>
            </w:rPr>
          </w:rPrChange>
        </w:rPr>
        <w:t xml:space="preserve"> </w:t>
      </w:r>
      <w:r w:rsidRPr="007204CC">
        <w:rPr>
          <w:rFonts w:ascii="Arial" w:hAnsi="Arial" w:cs="Arial"/>
          <w:b/>
          <w:i/>
          <w:szCs w:val="24"/>
          <w:rPrChange w:id="1665" w:author="Claudia Claasen" w:date="2019-07-31T16:26:00Z">
            <w:rPr>
              <w:rFonts w:ascii="Arial" w:hAnsi="Arial" w:cs="Arial"/>
              <w:b/>
              <w:i/>
              <w:color w:val="0D0D0D" w:themeColor="text1" w:themeTint="F2"/>
            </w:rPr>
          </w:rPrChange>
        </w:rPr>
        <w:t>PROSECUTOR-GENERAL</w:t>
      </w:r>
      <w:r w:rsidRPr="007204CC">
        <w:rPr>
          <w:rFonts w:ascii="Arial" w:hAnsi="Arial" w:cs="Arial"/>
          <w:b/>
          <w:i/>
          <w:spacing w:val="29"/>
          <w:szCs w:val="24"/>
          <w:rPrChange w:id="1666" w:author="Claudia Claasen" w:date="2019-07-31T16:26:00Z">
            <w:rPr>
              <w:rFonts w:ascii="Arial" w:hAnsi="Arial" w:cs="Arial"/>
              <w:b/>
              <w:i/>
              <w:color w:val="0D0D0D" w:themeColor="text1" w:themeTint="F2"/>
              <w:spacing w:val="29"/>
            </w:rPr>
          </w:rPrChange>
        </w:rPr>
        <w:t xml:space="preserve"> </w:t>
      </w:r>
      <w:r w:rsidRPr="007204CC">
        <w:rPr>
          <w:rFonts w:ascii="Arial" w:hAnsi="Arial" w:cs="Arial"/>
          <w:b/>
          <w:i/>
          <w:szCs w:val="24"/>
          <w:rPrChange w:id="1667" w:author="Claudia Claasen" w:date="2019-07-31T16:26:00Z">
            <w:rPr>
              <w:rFonts w:ascii="Arial" w:hAnsi="Arial" w:cs="Arial"/>
              <w:b/>
              <w:i/>
              <w:color w:val="0D0D0D" w:themeColor="text1" w:themeTint="F2"/>
            </w:rPr>
          </w:rPrChange>
        </w:rPr>
        <w:t>v</w:t>
      </w:r>
      <w:r w:rsidRPr="007204CC">
        <w:rPr>
          <w:rFonts w:ascii="Arial" w:hAnsi="Arial" w:cs="Arial"/>
          <w:b/>
          <w:i/>
          <w:spacing w:val="26"/>
          <w:szCs w:val="24"/>
          <w:rPrChange w:id="1668" w:author="Claudia Claasen" w:date="2019-07-31T16:26:00Z">
            <w:rPr>
              <w:rFonts w:ascii="Arial" w:hAnsi="Arial" w:cs="Arial"/>
              <w:b/>
              <w:i/>
              <w:color w:val="0D0D0D" w:themeColor="text1" w:themeTint="F2"/>
              <w:spacing w:val="26"/>
            </w:rPr>
          </w:rPrChange>
        </w:rPr>
        <w:t xml:space="preserve"> </w:t>
      </w:r>
      <w:r w:rsidRPr="007204CC">
        <w:rPr>
          <w:rFonts w:ascii="Arial" w:hAnsi="Arial" w:cs="Arial"/>
          <w:b/>
          <w:i/>
          <w:szCs w:val="24"/>
          <w:rPrChange w:id="1669" w:author="Claudia Claasen" w:date="2019-07-31T16:26:00Z">
            <w:rPr>
              <w:rFonts w:ascii="Arial" w:hAnsi="Arial" w:cs="Arial"/>
              <w:b/>
              <w:i/>
              <w:color w:val="0D0D0D" w:themeColor="text1" w:themeTint="F2"/>
            </w:rPr>
          </w:rPrChange>
        </w:rPr>
        <w:t>LAMECK</w:t>
      </w:r>
      <w:r w:rsidRPr="007204CC">
        <w:rPr>
          <w:rFonts w:ascii="Arial" w:hAnsi="Arial" w:cs="Arial"/>
          <w:b/>
          <w:i/>
          <w:spacing w:val="43"/>
          <w:szCs w:val="24"/>
          <w:rPrChange w:id="1670" w:author="Claudia Claasen" w:date="2019-07-31T16:26:00Z">
            <w:rPr>
              <w:rFonts w:ascii="Arial" w:hAnsi="Arial" w:cs="Arial"/>
              <w:b/>
              <w:i/>
              <w:color w:val="0D0D0D" w:themeColor="text1" w:themeTint="F2"/>
              <w:spacing w:val="43"/>
            </w:rPr>
          </w:rPrChange>
        </w:rPr>
        <w:t xml:space="preserve"> </w:t>
      </w:r>
      <w:r w:rsidRPr="007204CC">
        <w:rPr>
          <w:rFonts w:ascii="Arial" w:hAnsi="Arial" w:cs="Arial"/>
          <w:b/>
          <w:i/>
          <w:szCs w:val="24"/>
          <w:rPrChange w:id="1671" w:author="Claudia Claasen" w:date="2019-07-31T16:26:00Z">
            <w:rPr>
              <w:rFonts w:ascii="Arial" w:hAnsi="Arial" w:cs="Arial"/>
              <w:b/>
              <w:i/>
              <w:color w:val="0D0D0D" w:themeColor="text1" w:themeTint="F2"/>
            </w:rPr>
          </w:rPrChange>
        </w:rPr>
        <w:t>&amp;</w:t>
      </w:r>
      <w:r w:rsidRPr="007204CC">
        <w:rPr>
          <w:rFonts w:ascii="Arial" w:hAnsi="Arial" w:cs="Arial"/>
          <w:b/>
          <w:i/>
          <w:spacing w:val="29"/>
          <w:szCs w:val="24"/>
          <w:rPrChange w:id="1672" w:author="Claudia Claasen" w:date="2019-07-31T16:26:00Z">
            <w:rPr>
              <w:rFonts w:ascii="Arial" w:hAnsi="Arial" w:cs="Arial"/>
              <w:b/>
              <w:i/>
              <w:color w:val="0D0D0D" w:themeColor="text1" w:themeTint="F2"/>
              <w:spacing w:val="29"/>
            </w:rPr>
          </w:rPrChange>
        </w:rPr>
        <w:t xml:space="preserve"> </w:t>
      </w:r>
      <w:r w:rsidRPr="007204CC">
        <w:rPr>
          <w:rFonts w:ascii="Arial" w:hAnsi="Arial" w:cs="Arial"/>
          <w:b/>
          <w:i/>
          <w:szCs w:val="24"/>
          <w:rPrChange w:id="1673" w:author="Claudia Claasen" w:date="2019-07-31T16:26:00Z">
            <w:rPr>
              <w:rFonts w:ascii="Arial" w:hAnsi="Arial" w:cs="Arial"/>
              <w:b/>
              <w:i/>
              <w:color w:val="0D0D0D" w:themeColor="text1" w:themeTint="F2"/>
            </w:rPr>
          </w:rPrChange>
        </w:rPr>
        <w:t>OTHERS</w:t>
      </w:r>
      <w:r w:rsidRPr="007204CC">
        <w:rPr>
          <w:rFonts w:ascii="Arial" w:hAnsi="Arial" w:cs="Arial"/>
          <w:i/>
          <w:spacing w:val="42"/>
          <w:szCs w:val="24"/>
          <w:rPrChange w:id="1674" w:author="Claudia Claasen" w:date="2019-07-31T16:26:00Z">
            <w:rPr>
              <w:rFonts w:ascii="Arial" w:hAnsi="Arial" w:cs="Arial"/>
              <w:i/>
              <w:color w:val="0D0D0D" w:themeColor="text1" w:themeTint="F2"/>
              <w:spacing w:val="42"/>
            </w:rPr>
          </w:rPrChange>
        </w:rPr>
        <w:t xml:space="preserve"> </w:t>
      </w:r>
      <w:r w:rsidRPr="007204CC">
        <w:rPr>
          <w:rFonts w:ascii="Arial" w:hAnsi="Arial" w:cs="Arial"/>
          <w:i/>
          <w:szCs w:val="24"/>
          <w:rPrChange w:id="1675" w:author="Claudia Claasen" w:date="2019-07-31T16:26:00Z">
            <w:rPr>
              <w:rFonts w:ascii="Arial" w:hAnsi="Arial" w:cs="Arial"/>
              <w:i/>
              <w:color w:val="0D0D0D" w:themeColor="text1" w:themeTint="F2"/>
            </w:rPr>
          </w:rPrChange>
        </w:rPr>
        <w:t>2009</w:t>
      </w:r>
      <w:r w:rsidRPr="007204CC">
        <w:rPr>
          <w:rFonts w:ascii="Arial" w:hAnsi="Arial" w:cs="Arial"/>
          <w:b/>
          <w:i/>
          <w:szCs w:val="24"/>
          <w:rPrChange w:id="1676" w:author="Claudia Claasen" w:date="2019-07-31T16:26:00Z">
            <w:rPr>
              <w:rFonts w:ascii="Arial" w:hAnsi="Arial" w:cs="Arial"/>
              <w:b/>
              <w:i/>
              <w:color w:val="0D0D0D" w:themeColor="text1" w:themeTint="F2"/>
            </w:rPr>
          </w:rPrChange>
        </w:rPr>
        <w:t xml:space="preserve"> </w:t>
      </w:r>
      <w:r w:rsidRPr="007204CC">
        <w:rPr>
          <w:rFonts w:ascii="Arial" w:hAnsi="Arial" w:cs="Arial"/>
          <w:szCs w:val="24"/>
          <w:rPrChange w:id="1677" w:author="Claudia Claasen" w:date="2019-07-31T16:26:00Z">
            <w:rPr>
              <w:rFonts w:ascii="Arial" w:hAnsi="Arial" w:cs="Arial"/>
              <w:color w:val="0D0D0D" w:themeColor="text1" w:themeTint="F2"/>
            </w:rPr>
          </w:rPrChange>
        </w:rPr>
        <w:t xml:space="preserve">(2) (HC) </w:t>
      </w:r>
      <w:r w:rsidR="001F593C" w:rsidRPr="007204CC">
        <w:rPr>
          <w:rFonts w:ascii="Arial" w:hAnsi="Arial" w:cs="Arial"/>
          <w:szCs w:val="24"/>
          <w:rPrChange w:id="1678" w:author="Claudia Claasen" w:date="2019-07-31T16:26:00Z">
            <w:rPr>
              <w:rFonts w:ascii="Arial" w:hAnsi="Arial" w:cs="Arial"/>
              <w:color w:val="0D0D0D" w:themeColor="text1" w:themeTint="F2"/>
            </w:rPr>
          </w:rPrChange>
        </w:rPr>
        <w:t>–i.e.</w:t>
      </w:r>
      <w:r w:rsidRPr="007204CC">
        <w:rPr>
          <w:rFonts w:ascii="Arial" w:hAnsi="Arial" w:cs="Arial"/>
          <w:szCs w:val="24"/>
          <w:rPrChange w:id="1679" w:author="Claudia Claasen" w:date="2019-07-31T16:26:00Z">
            <w:rPr>
              <w:rFonts w:ascii="Arial" w:hAnsi="Arial" w:cs="Arial"/>
              <w:color w:val="0D0D0D" w:themeColor="text1" w:themeTint="F2"/>
            </w:rPr>
          </w:rPrChange>
        </w:rPr>
        <w:t xml:space="preserve"> by considering only the Prosecutor-General’s founding papers </w:t>
      </w:r>
      <w:r w:rsidR="001F593C" w:rsidRPr="007204CC">
        <w:rPr>
          <w:rFonts w:ascii="Arial" w:hAnsi="Arial" w:cs="Arial"/>
          <w:szCs w:val="24"/>
          <w:rPrChange w:id="1680" w:author="Claudia Claasen" w:date="2019-07-31T16:26:00Z">
            <w:rPr>
              <w:rFonts w:ascii="Arial" w:hAnsi="Arial" w:cs="Arial"/>
              <w:color w:val="0D0D0D" w:themeColor="text1" w:themeTint="F2"/>
            </w:rPr>
          </w:rPrChange>
        </w:rPr>
        <w:t>filed</w:t>
      </w:r>
      <w:r w:rsidRPr="007204CC">
        <w:rPr>
          <w:rFonts w:ascii="Arial" w:hAnsi="Arial" w:cs="Arial"/>
          <w:szCs w:val="24"/>
          <w:rPrChange w:id="1681" w:author="Claudia Claasen" w:date="2019-07-31T16:26:00Z">
            <w:rPr>
              <w:rFonts w:ascii="Arial" w:hAnsi="Arial" w:cs="Arial"/>
              <w:color w:val="0D0D0D" w:themeColor="text1" w:themeTint="F2"/>
            </w:rPr>
          </w:rPrChange>
        </w:rPr>
        <w:t xml:space="preserve"> on 2 May 2018 in the preservation proceedings;</w:t>
      </w:r>
    </w:p>
    <w:p w:rsidR="00F24139" w:rsidRPr="007204CC" w:rsidRDefault="00F24139">
      <w:pPr>
        <w:pStyle w:val="BodyText"/>
        <w:spacing w:line="360" w:lineRule="auto"/>
        <w:rPr>
          <w:rFonts w:ascii="Arial" w:hAnsi="Arial" w:cs="Arial"/>
          <w:sz w:val="22"/>
          <w:rPrChange w:id="1682" w:author="Claudia Claasen" w:date="2019-07-31T16:26:00Z">
            <w:rPr>
              <w:rFonts w:ascii="Arial" w:hAnsi="Arial" w:cs="Arial"/>
              <w:color w:val="0D0D0D" w:themeColor="text1" w:themeTint="F2"/>
              <w:sz w:val="22"/>
              <w:szCs w:val="22"/>
            </w:rPr>
          </w:rPrChange>
        </w:rPr>
      </w:pPr>
    </w:p>
    <w:p w:rsidR="00F24139" w:rsidRPr="007204CC" w:rsidRDefault="00F24139">
      <w:pPr>
        <w:pStyle w:val="BodyText"/>
        <w:spacing w:line="360" w:lineRule="auto"/>
        <w:ind w:left="720"/>
        <w:jc w:val="both"/>
        <w:rPr>
          <w:rFonts w:ascii="Arial" w:hAnsi="Arial" w:cs="Arial"/>
          <w:sz w:val="22"/>
          <w:rPrChange w:id="1683" w:author="Claudia Claasen" w:date="2019-07-31T16:26:00Z">
            <w:rPr>
              <w:rFonts w:ascii="Arial" w:hAnsi="Arial" w:cs="Arial"/>
              <w:color w:val="0D0D0D" w:themeColor="text1" w:themeTint="F2"/>
              <w:sz w:val="22"/>
              <w:szCs w:val="22"/>
            </w:rPr>
          </w:rPrChange>
        </w:rPr>
      </w:pPr>
      <w:r w:rsidRPr="007204CC">
        <w:rPr>
          <w:rFonts w:ascii="Arial" w:hAnsi="Arial" w:cs="Arial"/>
          <w:sz w:val="22"/>
          <w:rPrChange w:id="1684" w:author="Claudia Claasen" w:date="2019-07-31T16:26:00Z">
            <w:rPr>
              <w:rFonts w:ascii="Arial" w:hAnsi="Arial" w:cs="Arial"/>
              <w:color w:val="0D0D0D" w:themeColor="text1" w:themeTint="F2"/>
              <w:sz w:val="22"/>
              <w:szCs w:val="22"/>
            </w:rPr>
          </w:rPrChange>
        </w:rPr>
        <w:t xml:space="preserve">and </w:t>
      </w:r>
      <w:r w:rsidR="001F593C" w:rsidRPr="007204CC">
        <w:rPr>
          <w:rFonts w:ascii="Arial" w:hAnsi="Arial" w:cs="Arial"/>
          <w:sz w:val="22"/>
          <w:rPrChange w:id="1685" w:author="Claudia Claasen" w:date="2019-07-31T16:26:00Z">
            <w:rPr>
              <w:rFonts w:ascii="Arial" w:hAnsi="Arial" w:cs="Arial"/>
              <w:color w:val="0D0D0D" w:themeColor="text1" w:themeTint="F2"/>
              <w:sz w:val="22"/>
              <w:szCs w:val="22"/>
            </w:rPr>
          </w:rPrChange>
        </w:rPr>
        <w:t xml:space="preserve">only if still </w:t>
      </w:r>
      <w:r w:rsidRPr="007204CC">
        <w:rPr>
          <w:rFonts w:ascii="Arial" w:hAnsi="Arial" w:cs="Arial"/>
          <w:sz w:val="22"/>
          <w:rPrChange w:id="1686" w:author="Claudia Claasen" w:date="2019-07-31T16:26:00Z">
            <w:rPr>
              <w:rFonts w:ascii="Arial" w:hAnsi="Arial" w:cs="Arial"/>
              <w:color w:val="0D0D0D" w:themeColor="text1" w:themeTint="F2"/>
              <w:sz w:val="22"/>
              <w:szCs w:val="22"/>
            </w:rPr>
          </w:rPrChange>
        </w:rPr>
        <w:t>required thereafter;</w:t>
      </w:r>
    </w:p>
    <w:p w:rsidR="00F24139" w:rsidRPr="007204CC" w:rsidRDefault="00F24139">
      <w:pPr>
        <w:pStyle w:val="BodyText"/>
        <w:spacing w:line="360" w:lineRule="auto"/>
        <w:rPr>
          <w:rFonts w:ascii="Arial" w:hAnsi="Arial" w:cs="Arial"/>
          <w:sz w:val="22"/>
          <w:rPrChange w:id="1687" w:author="Claudia Claasen" w:date="2019-07-31T16:26:00Z">
            <w:rPr>
              <w:rFonts w:ascii="Arial" w:hAnsi="Arial" w:cs="Arial"/>
              <w:color w:val="0D0D0D" w:themeColor="text1" w:themeTint="F2"/>
              <w:sz w:val="22"/>
              <w:szCs w:val="22"/>
            </w:rPr>
          </w:rPrChange>
        </w:rPr>
      </w:pPr>
    </w:p>
    <w:p w:rsidR="00F24139" w:rsidRPr="007204CC" w:rsidRDefault="001F593C">
      <w:pPr>
        <w:pStyle w:val="ListParagraph"/>
        <w:widowControl w:val="0"/>
        <w:numPr>
          <w:ilvl w:val="0"/>
          <w:numId w:val="9"/>
        </w:numPr>
        <w:tabs>
          <w:tab w:val="left" w:pos="720"/>
        </w:tabs>
        <w:autoSpaceDE w:val="0"/>
        <w:autoSpaceDN w:val="0"/>
        <w:spacing w:after="0" w:line="360" w:lineRule="auto"/>
        <w:ind w:left="720" w:right="139" w:hanging="720"/>
        <w:contextualSpacing w:val="0"/>
        <w:jc w:val="both"/>
        <w:rPr>
          <w:rFonts w:ascii="Arial" w:hAnsi="Arial" w:cs="Arial"/>
          <w:szCs w:val="24"/>
          <w:rPrChange w:id="1688" w:author="Claudia Claasen" w:date="2019-07-31T16:26:00Z">
            <w:rPr>
              <w:rFonts w:ascii="Arial" w:hAnsi="Arial" w:cs="Arial"/>
              <w:color w:val="0D0D0D" w:themeColor="text1" w:themeTint="F2"/>
            </w:rPr>
          </w:rPrChange>
        </w:rPr>
        <w:pPrChange w:id="1689" w:author="Claudia Claasen [2]" w:date="2019-07-24T20:23:00Z">
          <w:pPr>
            <w:pStyle w:val="ListParagraph"/>
            <w:widowControl w:val="0"/>
            <w:numPr>
              <w:numId w:val="9"/>
            </w:numPr>
            <w:tabs>
              <w:tab w:val="left" w:pos="720"/>
            </w:tabs>
            <w:autoSpaceDE w:val="0"/>
            <w:autoSpaceDN w:val="0"/>
            <w:spacing w:after="0" w:line="360" w:lineRule="auto"/>
            <w:ind w:left="1036" w:right="139" w:hanging="720"/>
            <w:contextualSpacing w:val="0"/>
            <w:jc w:val="both"/>
          </w:pPr>
        </w:pPrChange>
      </w:pPr>
      <w:r w:rsidRPr="007204CC">
        <w:rPr>
          <w:rFonts w:ascii="Arial" w:hAnsi="Arial" w:cs="Arial"/>
          <w:szCs w:val="24"/>
          <w:rPrChange w:id="1690" w:author="Claudia Claasen" w:date="2019-07-31T16:26:00Z">
            <w:rPr>
              <w:rFonts w:ascii="Arial" w:hAnsi="Arial" w:cs="Arial"/>
              <w:color w:val="0D0D0D" w:themeColor="text1" w:themeTint="F2"/>
            </w:rPr>
          </w:rPrChange>
        </w:rPr>
        <w:t xml:space="preserve">in the manner </w:t>
      </w:r>
      <w:r w:rsidR="00F24139" w:rsidRPr="007204CC">
        <w:rPr>
          <w:rFonts w:ascii="Arial" w:hAnsi="Arial" w:cs="Arial"/>
          <w:szCs w:val="24"/>
          <w:rPrChange w:id="1691" w:author="Claudia Claasen" w:date="2019-07-31T16:26:00Z">
            <w:rPr>
              <w:rFonts w:ascii="Arial" w:hAnsi="Arial" w:cs="Arial"/>
              <w:color w:val="0D0D0D" w:themeColor="text1" w:themeTint="F2"/>
            </w:rPr>
          </w:rPrChange>
        </w:rPr>
        <w:t xml:space="preserve">done in </w:t>
      </w:r>
      <w:r w:rsidR="00F24139" w:rsidRPr="007204CC">
        <w:rPr>
          <w:rFonts w:ascii="Arial" w:hAnsi="Arial" w:cs="Arial"/>
          <w:b/>
          <w:i/>
          <w:szCs w:val="24"/>
          <w:rPrChange w:id="1692" w:author="Claudia Claasen" w:date="2019-07-31T16:26:00Z">
            <w:rPr>
              <w:rFonts w:ascii="Arial" w:hAnsi="Arial" w:cs="Arial"/>
              <w:b/>
              <w:i/>
              <w:color w:val="0D0D0D" w:themeColor="text1" w:themeTint="F2"/>
            </w:rPr>
          </w:rPrChange>
        </w:rPr>
        <w:t xml:space="preserve">PROSECUTOR-GENERAL </w:t>
      </w:r>
      <w:r w:rsidR="00F24139" w:rsidRPr="007204CC">
        <w:rPr>
          <w:rFonts w:ascii="Arial" w:hAnsi="Arial" w:cs="Arial"/>
          <w:i/>
          <w:szCs w:val="24"/>
          <w:rPrChange w:id="1693" w:author="Claudia Claasen" w:date="2019-07-31T16:26:00Z">
            <w:rPr>
              <w:rFonts w:ascii="Arial" w:hAnsi="Arial" w:cs="Arial"/>
              <w:i/>
              <w:color w:val="0D0D0D" w:themeColor="text1" w:themeTint="F2"/>
            </w:rPr>
          </w:rPrChange>
        </w:rPr>
        <w:t xml:space="preserve">v </w:t>
      </w:r>
      <w:r w:rsidR="00F24139" w:rsidRPr="007204CC">
        <w:rPr>
          <w:rFonts w:ascii="Arial" w:hAnsi="Arial" w:cs="Arial"/>
          <w:b/>
          <w:i/>
          <w:szCs w:val="24"/>
          <w:rPrChange w:id="1694" w:author="Claudia Claasen" w:date="2019-07-31T16:26:00Z">
            <w:rPr>
              <w:rFonts w:ascii="Arial" w:hAnsi="Arial" w:cs="Arial"/>
              <w:b/>
              <w:i/>
              <w:color w:val="0D0D0D" w:themeColor="text1" w:themeTint="F2"/>
            </w:rPr>
          </w:rPrChange>
        </w:rPr>
        <w:t>LAMECK &amp; OTHERS</w:t>
      </w:r>
      <w:r w:rsidR="00F24139" w:rsidRPr="007204CC">
        <w:rPr>
          <w:rFonts w:ascii="Arial" w:hAnsi="Arial" w:cs="Arial"/>
          <w:b/>
          <w:szCs w:val="24"/>
          <w:rPrChange w:id="1695" w:author="Claudia Claasen" w:date="2019-07-31T16:26:00Z">
            <w:rPr>
              <w:rFonts w:ascii="Arial" w:hAnsi="Arial" w:cs="Arial"/>
              <w:b/>
              <w:color w:val="0D0D0D" w:themeColor="text1" w:themeTint="F2"/>
            </w:rPr>
          </w:rPrChange>
        </w:rPr>
        <w:t xml:space="preserve"> </w:t>
      </w:r>
      <w:r w:rsidR="00F24139" w:rsidRPr="007204CC">
        <w:rPr>
          <w:rFonts w:ascii="Arial" w:hAnsi="Arial" w:cs="Arial"/>
          <w:szCs w:val="24"/>
          <w:rPrChange w:id="1696" w:author="Claudia Claasen" w:date="2019-07-31T16:26:00Z">
            <w:rPr>
              <w:rFonts w:ascii="Arial" w:hAnsi="Arial" w:cs="Arial"/>
              <w:color w:val="0D0D0D" w:themeColor="text1" w:themeTint="F2"/>
            </w:rPr>
          </w:rPrChange>
        </w:rPr>
        <w:t xml:space="preserve">2010 </w:t>
      </w:r>
      <w:r w:rsidRPr="007204CC">
        <w:rPr>
          <w:rFonts w:ascii="Arial" w:hAnsi="Arial" w:cs="Arial"/>
          <w:szCs w:val="24"/>
          <w:rPrChange w:id="1697" w:author="Claudia Claasen" w:date="2019-07-31T16:26:00Z">
            <w:rPr>
              <w:rFonts w:ascii="Arial" w:hAnsi="Arial" w:cs="Arial"/>
              <w:color w:val="0D0D0D" w:themeColor="text1" w:themeTint="F2"/>
            </w:rPr>
          </w:rPrChange>
        </w:rPr>
        <w:t>(1)</w:t>
      </w:r>
      <w:r w:rsidR="00F24139" w:rsidRPr="007204CC">
        <w:rPr>
          <w:rFonts w:ascii="Arial" w:hAnsi="Arial" w:cs="Arial"/>
          <w:szCs w:val="24"/>
          <w:rPrChange w:id="1698" w:author="Claudia Claasen" w:date="2019-07-31T16:26:00Z">
            <w:rPr>
              <w:rFonts w:ascii="Arial" w:hAnsi="Arial" w:cs="Arial"/>
              <w:color w:val="0D0D0D" w:themeColor="text1" w:themeTint="F2"/>
            </w:rPr>
          </w:rPrChange>
        </w:rPr>
        <w:t xml:space="preserve">, 185 (HC) </w:t>
      </w:r>
      <w:r w:rsidR="00F24139" w:rsidRPr="007204CC">
        <w:rPr>
          <w:rFonts w:ascii="Arial" w:hAnsi="Arial" w:cs="Arial"/>
          <w:w w:val="95"/>
          <w:szCs w:val="24"/>
          <w:rPrChange w:id="1699" w:author="Claudia Claasen" w:date="2019-07-31T16:26:00Z">
            <w:rPr>
              <w:rFonts w:ascii="Arial" w:hAnsi="Arial" w:cs="Arial"/>
              <w:color w:val="0D0D0D" w:themeColor="text1" w:themeTint="F2"/>
              <w:w w:val="95"/>
            </w:rPr>
          </w:rPrChange>
        </w:rPr>
        <w:t xml:space="preserve">— </w:t>
      </w:r>
      <w:r w:rsidR="00F24139" w:rsidRPr="007204CC">
        <w:rPr>
          <w:rFonts w:ascii="Arial" w:hAnsi="Arial" w:cs="Arial"/>
          <w:szCs w:val="24"/>
          <w:rPrChange w:id="1700" w:author="Claudia Claasen" w:date="2019-07-31T16:26:00Z">
            <w:rPr>
              <w:rFonts w:ascii="Arial" w:hAnsi="Arial" w:cs="Arial"/>
              <w:color w:val="0D0D0D" w:themeColor="text1" w:themeTint="F2"/>
            </w:rPr>
          </w:rPrChange>
        </w:rPr>
        <w:t xml:space="preserve">i.e. by also considering the </w:t>
      </w:r>
      <w:r w:rsidR="00F24139" w:rsidRPr="007204CC">
        <w:rPr>
          <w:rFonts w:ascii="Arial" w:hAnsi="Arial" w:cs="Arial"/>
          <w:spacing w:val="2"/>
          <w:szCs w:val="24"/>
          <w:rPrChange w:id="1701" w:author="Claudia Claasen" w:date="2019-07-31T16:26:00Z">
            <w:rPr>
              <w:rFonts w:ascii="Arial" w:hAnsi="Arial" w:cs="Arial"/>
              <w:color w:val="0D0D0D" w:themeColor="text1" w:themeTint="F2"/>
              <w:spacing w:val="2"/>
            </w:rPr>
          </w:rPrChange>
        </w:rPr>
        <w:t>1</w:t>
      </w:r>
      <w:r w:rsidR="00F24139" w:rsidRPr="007204CC">
        <w:rPr>
          <w:rFonts w:ascii="Arial" w:hAnsi="Arial" w:cs="Arial"/>
          <w:spacing w:val="2"/>
          <w:position w:val="8"/>
          <w:szCs w:val="24"/>
          <w:rPrChange w:id="1702" w:author="Claudia Claasen" w:date="2019-07-31T16:26:00Z">
            <w:rPr>
              <w:rFonts w:ascii="Arial" w:hAnsi="Arial" w:cs="Arial"/>
              <w:color w:val="0D0D0D" w:themeColor="text1" w:themeTint="F2"/>
              <w:spacing w:val="2"/>
              <w:position w:val="8"/>
            </w:rPr>
          </w:rPrChange>
        </w:rPr>
        <w:t xml:space="preserve">st </w:t>
      </w:r>
      <w:r w:rsidRPr="007204CC">
        <w:rPr>
          <w:rFonts w:ascii="Arial" w:hAnsi="Arial" w:cs="Arial"/>
          <w:szCs w:val="24"/>
          <w:rPrChange w:id="1703" w:author="Claudia Claasen" w:date="2019-07-31T16:26:00Z">
            <w:rPr>
              <w:rFonts w:ascii="Arial" w:hAnsi="Arial" w:cs="Arial"/>
              <w:color w:val="0D0D0D" w:themeColor="text1" w:themeTint="F2"/>
            </w:rPr>
          </w:rPrChange>
        </w:rPr>
        <w:t>respondent’s opposing papers</w:t>
      </w:r>
      <w:r w:rsidR="00F24139" w:rsidRPr="007204CC">
        <w:rPr>
          <w:rFonts w:ascii="Arial" w:hAnsi="Arial" w:cs="Arial"/>
          <w:szCs w:val="24"/>
          <w:rPrChange w:id="1704" w:author="Claudia Claasen" w:date="2019-07-31T16:26:00Z">
            <w:rPr>
              <w:rFonts w:ascii="Arial" w:hAnsi="Arial" w:cs="Arial"/>
              <w:color w:val="0D0D0D" w:themeColor="text1" w:themeTint="F2"/>
            </w:rPr>
          </w:rPrChange>
        </w:rPr>
        <w:t xml:space="preserve"> filed on 29 May 2018 (late but  condoned) </w:t>
      </w:r>
      <w:r w:rsidRPr="007204CC">
        <w:rPr>
          <w:rFonts w:ascii="Arial" w:hAnsi="Arial" w:cs="Arial"/>
          <w:szCs w:val="24"/>
          <w:rPrChange w:id="1705" w:author="Claudia Claasen" w:date="2019-07-31T16:26:00Z">
            <w:rPr>
              <w:rFonts w:ascii="Arial" w:hAnsi="Arial" w:cs="Arial"/>
              <w:color w:val="0D0D0D" w:themeColor="text1" w:themeTint="F2"/>
            </w:rPr>
          </w:rPrChange>
        </w:rPr>
        <w:t xml:space="preserve">in the </w:t>
      </w:r>
      <w:r w:rsidR="00F24139" w:rsidRPr="007204CC">
        <w:rPr>
          <w:rFonts w:ascii="Arial" w:hAnsi="Arial" w:cs="Arial"/>
          <w:szCs w:val="24"/>
          <w:rPrChange w:id="1706" w:author="Claudia Claasen" w:date="2019-07-31T16:26:00Z">
            <w:rPr>
              <w:rFonts w:ascii="Arial" w:hAnsi="Arial" w:cs="Arial"/>
              <w:color w:val="0D0D0D" w:themeColor="text1" w:themeTint="F2"/>
            </w:rPr>
          </w:rPrChange>
        </w:rPr>
        <w:t>preservation  proc</w:t>
      </w:r>
      <w:r w:rsidRPr="007204CC">
        <w:rPr>
          <w:rFonts w:ascii="Arial" w:hAnsi="Arial" w:cs="Arial"/>
          <w:szCs w:val="24"/>
          <w:rPrChange w:id="1707" w:author="Claudia Claasen" w:date="2019-07-31T16:26:00Z">
            <w:rPr>
              <w:rFonts w:ascii="Arial" w:hAnsi="Arial" w:cs="Arial"/>
              <w:color w:val="0D0D0D" w:themeColor="text1" w:themeTint="F2"/>
            </w:rPr>
          </w:rPrChange>
        </w:rPr>
        <w:t>eedings</w:t>
      </w:r>
      <w:r w:rsidR="00F24139" w:rsidRPr="007204CC">
        <w:rPr>
          <w:rFonts w:ascii="Arial" w:hAnsi="Arial" w:cs="Arial"/>
          <w:szCs w:val="24"/>
          <w:rPrChange w:id="1708" w:author="Claudia Claasen" w:date="2019-07-31T16:26:00Z">
            <w:rPr>
              <w:rFonts w:ascii="Arial" w:hAnsi="Arial" w:cs="Arial"/>
              <w:color w:val="0D0D0D" w:themeColor="text1" w:themeTint="F2"/>
            </w:rPr>
          </w:rPrChange>
        </w:rPr>
        <w:t>.</w:t>
      </w:r>
    </w:p>
    <w:p w:rsidR="00F24139" w:rsidRPr="007204CC" w:rsidRDefault="00F24139">
      <w:pPr>
        <w:pStyle w:val="BodyText"/>
        <w:spacing w:line="360" w:lineRule="auto"/>
        <w:rPr>
          <w:rFonts w:ascii="Arial" w:hAnsi="Arial" w:cs="Arial"/>
          <w:sz w:val="22"/>
          <w:rPrChange w:id="1709" w:author="Claudia Claasen" w:date="2019-07-31T16:26:00Z">
            <w:rPr>
              <w:rFonts w:ascii="Arial" w:hAnsi="Arial" w:cs="Arial"/>
              <w:color w:val="0D0D0D" w:themeColor="text1" w:themeTint="F2"/>
              <w:sz w:val="22"/>
              <w:szCs w:val="22"/>
            </w:rPr>
          </w:rPrChange>
        </w:rPr>
      </w:pPr>
    </w:p>
    <w:p w:rsidR="00F24139" w:rsidRPr="007204CC" w:rsidRDefault="00F24139">
      <w:pPr>
        <w:pStyle w:val="BodyText"/>
        <w:spacing w:line="360" w:lineRule="auto"/>
        <w:ind w:left="720"/>
        <w:jc w:val="both"/>
        <w:rPr>
          <w:rFonts w:ascii="Arial" w:hAnsi="Arial" w:cs="Arial"/>
          <w:sz w:val="22"/>
          <w:rPrChange w:id="1710" w:author="Claudia Claasen" w:date="2019-07-31T16:26:00Z">
            <w:rPr>
              <w:rFonts w:ascii="Arial" w:hAnsi="Arial" w:cs="Arial"/>
              <w:color w:val="0D0D0D" w:themeColor="text1" w:themeTint="F2"/>
              <w:sz w:val="22"/>
              <w:szCs w:val="22"/>
            </w:rPr>
          </w:rPrChange>
        </w:rPr>
      </w:pPr>
      <w:r w:rsidRPr="007204CC">
        <w:rPr>
          <w:rFonts w:ascii="Arial" w:hAnsi="Arial" w:cs="Arial"/>
          <w:sz w:val="22"/>
          <w:rPrChange w:id="1711" w:author="Claudia Claasen" w:date="2019-07-31T16:26:00Z">
            <w:rPr>
              <w:rFonts w:ascii="Arial" w:hAnsi="Arial" w:cs="Arial"/>
              <w:color w:val="0D0D0D" w:themeColor="text1" w:themeTint="F2"/>
              <w:sz w:val="22"/>
              <w:szCs w:val="22"/>
            </w:rPr>
          </w:rPrChange>
        </w:rPr>
        <w:t>and in either event:</w:t>
      </w:r>
    </w:p>
    <w:p w:rsidR="00F24139" w:rsidRPr="007204CC" w:rsidRDefault="00F24139">
      <w:pPr>
        <w:pStyle w:val="BodyText"/>
        <w:spacing w:line="360" w:lineRule="auto"/>
        <w:rPr>
          <w:sz w:val="22"/>
          <w:rPrChange w:id="1712" w:author="Claudia Claasen" w:date="2019-07-31T16:26:00Z">
            <w:rPr>
              <w:color w:val="0D0D0D" w:themeColor="text1" w:themeTint="F2"/>
              <w:sz w:val="26"/>
            </w:rPr>
          </w:rPrChange>
        </w:rPr>
        <w:pPrChange w:id="1713" w:author="Claudia Claasen [2]" w:date="2019-07-24T20:23:00Z">
          <w:pPr>
            <w:pStyle w:val="BodyText"/>
          </w:pPr>
        </w:pPrChange>
      </w:pPr>
    </w:p>
    <w:p w:rsidR="00F24139" w:rsidRPr="007204CC" w:rsidRDefault="00F24139">
      <w:pPr>
        <w:pStyle w:val="BodyText"/>
        <w:numPr>
          <w:ilvl w:val="0"/>
          <w:numId w:val="9"/>
        </w:numPr>
        <w:spacing w:line="360" w:lineRule="auto"/>
        <w:ind w:left="720" w:hanging="720"/>
        <w:jc w:val="both"/>
        <w:rPr>
          <w:rFonts w:ascii="Arial" w:hAnsi="Arial" w:cs="Arial"/>
          <w:sz w:val="22"/>
          <w:rPrChange w:id="1714" w:author="Claudia Claasen" w:date="2019-07-31T16:26:00Z">
            <w:rPr>
              <w:rFonts w:ascii="Arial" w:hAnsi="Arial" w:cs="Arial"/>
              <w:color w:val="0D0D0D" w:themeColor="text1" w:themeTint="F2"/>
              <w:sz w:val="22"/>
            </w:rPr>
          </w:rPrChange>
        </w:rPr>
      </w:pPr>
      <w:r w:rsidRPr="007204CC">
        <w:rPr>
          <w:rFonts w:ascii="Arial" w:hAnsi="Arial" w:cs="Arial"/>
          <w:sz w:val="22"/>
          <w:rPrChange w:id="1715" w:author="Claudia Claasen" w:date="2019-07-31T16:26:00Z">
            <w:rPr>
              <w:rFonts w:ascii="Arial" w:hAnsi="Arial" w:cs="Arial"/>
              <w:color w:val="0D0D0D" w:themeColor="text1" w:themeTint="F2"/>
              <w:sz w:val="22"/>
            </w:rPr>
          </w:rPrChange>
        </w:rPr>
        <w:t>the affidavits on which the matter will be argued have already been filed and are before Court and no further affidavits are necessary or</w:t>
      </w:r>
      <w:r w:rsidRPr="007204CC">
        <w:rPr>
          <w:rFonts w:ascii="Arial" w:hAnsi="Arial" w:cs="Arial"/>
          <w:spacing w:val="43"/>
          <w:sz w:val="22"/>
          <w:rPrChange w:id="1716" w:author="Claudia Claasen" w:date="2019-07-31T16:26:00Z">
            <w:rPr>
              <w:rFonts w:ascii="Arial" w:hAnsi="Arial" w:cs="Arial"/>
              <w:color w:val="0D0D0D" w:themeColor="text1" w:themeTint="F2"/>
              <w:spacing w:val="43"/>
              <w:sz w:val="22"/>
            </w:rPr>
          </w:rPrChange>
        </w:rPr>
        <w:t xml:space="preserve"> </w:t>
      </w:r>
      <w:r w:rsidRPr="007204CC">
        <w:rPr>
          <w:rFonts w:ascii="Arial" w:hAnsi="Arial" w:cs="Arial"/>
          <w:sz w:val="22"/>
          <w:rPrChange w:id="1717" w:author="Claudia Claasen" w:date="2019-07-31T16:26:00Z">
            <w:rPr>
              <w:rFonts w:ascii="Arial" w:hAnsi="Arial" w:cs="Arial"/>
              <w:color w:val="0D0D0D" w:themeColor="text1" w:themeTint="F2"/>
              <w:sz w:val="22"/>
            </w:rPr>
          </w:rPrChange>
        </w:rPr>
        <w:t>permitted</w:t>
      </w:r>
      <w:r w:rsidR="001F593C" w:rsidRPr="007204CC">
        <w:rPr>
          <w:rFonts w:ascii="Arial" w:hAnsi="Arial" w:cs="Arial"/>
          <w:sz w:val="22"/>
          <w:rPrChange w:id="1718" w:author="Claudia Claasen" w:date="2019-07-31T16:26:00Z">
            <w:rPr>
              <w:rFonts w:ascii="Arial" w:hAnsi="Arial" w:cs="Arial"/>
              <w:color w:val="0D0D0D" w:themeColor="text1" w:themeTint="F2"/>
              <w:sz w:val="22"/>
            </w:rPr>
          </w:rPrChange>
        </w:rPr>
        <w:t>’.</w:t>
      </w:r>
    </w:p>
    <w:p w:rsidR="001F593C" w:rsidRPr="007204CC" w:rsidRDefault="001F593C">
      <w:pPr>
        <w:pStyle w:val="BodyText"/>
        <w:spacing w:line="360" w:lineRule="auto"/>
        <w:ind w:left="720"/>
        <w:jc w:val="both"/>
        <w:rPr>
          <w:rFonts w:ascii="Arial" w:hAnsi="Arial" w:cs="Arial"/>
          <w:rPrChange w:id="1719" w:author="Claudia Claasen" w:date="2019-07-31T16:26:00Z">
            <w:rPr>
              <w:rFonts w:ascii="Arial" w:hAnsi="Arial" w:cs="Arial"/>
              <w:color w:val="0D0D0D" w:themeColor="text1" w:themeTint="F2"/>
            </w:rPr>
          </w:rPrChange>
        </w:rPr>
      </w:pPr>
    </w:p>
    <w:p w:rsidR="008B783F" w:rsidRPr="007204CC" w:rsidRDefault="00DC37F7">
      <w:pPr>
        <w:spacing w:after="0" w:line="360" w:lineRule="auto"/>
        <w:jc w:val="both"/>
        <w:rPr>
          <w:rFonts w:ascii="Arial" w:hAnsi="Arial" w:cs="Arial"/>
          <w:sz w:val="24"/>
          <w:szCs w:val="24"/>
          <w:rPrChange w:id="1720"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1721" w:author="Claudia Claasen" w:date="2019-07-31T16:26:00Z">
            <w:rPr>
              <w:rFonts w:ascii="Arial" w:hAnsi="Arial" w:cs="Arial"/>
              <w:color w:val="0D0D0D" w:themeColor="text1" w:themeTint="F2"/>
              <w:sz w:val="24"/>
              <w:szCs w:val="24"/>
            </w:rPr>
          </w:rPrChange>
        </w:rPr>
        <w:t>[13]</w:t>
      </w:r>
      <w:r w:rsidRPr="007204CC">
        <w:rPr>
          <w:rFonts w:ascii="Arial" w:hAnsi="Arial" w:cs="Arial"/>
          <w:sz w:val="24"/>
          <w:szCs w:val="24"/>
          <w:rPrChange w:id="1722" w:author="Claudia Claasen" w:date="2019-07-31T16:26:00Z">
            <w:rPr>
              <w:rFonts w:ascii="Arial" w:hAnsi="Arial" w:cs="Arial"/>
              <w:color w:val="0D0D0D" w:themeColor="text1" w:themeTint="F2"/>
              <w:sz w:val="24"/>
              <w:szCs w:val="24"/>
            </w:rPr>
          </w:rPrChange>
        </w:rPr>
        <w:tab/>
        <w:t>As I have indicated earlier in this judg</w:t>
      </w:r>
      <w:del w:id="1723" w:author="Claudia Claasen [2]" w:date="2019-07-24T21:23:00Z">
        <w:r w:rsidRPr="007204CC" w:rsidDel="000F7E76">
          <w:rPr>
            <w:rFonts w:ascii="Arial" w:hAnsi="Arial" w:cs="Arial"/>
            <w:sz w:val="24"/>
            <w:szCs w:val="24"/>
            <w:rPrChange w:id="1724" w:author="Claudia Claasen" w:date="2019-07-31T16:26:00Z">
              <w:rPr>
                <w:rFonts w:ascii="Arial" w:hAnsi="Arial" w:cs="Arial"/>
                <w:color w:val="0D0D0D" w:themeColor="text1" w:themeTint="F2"/>
                <w:sz w:val="24"/>
                <w:szCs w:val="24"/>
              </w:rPr>
            </w:rPrChange>
          </w:rPr>
          <w:delText>e</w:delText>
        </w:r>
      </w:del>
      <w:r w:rsidRPr="007204CC">
        <w:rPr>
          <w:rFonts w:ascii="Arial" w:hAnsi="Arial" w:cs="Arial"/>
          <w:sz w:val="24"/>
          <w:szCs w:val="24"/>
          <w:rPrChange w:id="1725" w:author="Claudia Claasen" w:date="2019-07-31T16:26:00Z">
            <w:rPr>
              <w:rFonts w:ascii="Arial" w:hAnsi="Arial" w:cs="Arial"/>
              <w:color w:val="0D0D0D" w:themeColor="text1" w:themeTint="F2"/>
              <w:sz w:val="24"/>
              <w:szCs w:val="24"/>
            </w:rPr>
          </w:rPrChange>
        </w:rPr>
        <w:t>ment</w:t>
      </w:r>
      <w:ins w:id="1726" w:author="Erich Dandu" w:date="2019-07-25T02:26:00Z">
        <w:r w:rsidR="00D53A4F" w:rsidRPr="007204CC">
          <w:rPr>
            <w:rFonts w:ascii="Arial" w:hAnsi="Arial" w:cs="Arial"/>
            <w:sz w:val="24"/>
            <w:szCs w:val="24"/>
            <w:rPrChange w:id="1727" w:author="Claudia Claasen" w:date="2019-07-31T16:26:00Z">
              <w:rPr>
                <w:rFonts w:ascii="Arial" w:hAnsi="Arial" w:cs="Arial"/>
                <w:color w:val="0D0D0D" w:themeColor="text1" w:themeTint="F2"/>
                <w:sz w:val="24"/>
                <w:szCs w:val="24"/>
              </w:rPr>
            </w:rPrChange>
          </w:rPr>
          <w:t>,</w:t>
        </w:r>
      </w:ins>
      <w:r w:rsidRPr="007204CC">
        <w:rPr>
          <w:rFonts w:ascii="Arial" w:hAnsi="Arial" w:cs="Arial"/>
          <w:sz w:val="24"/>
          <w:szCs w:val="24"/>
          <w:rPrChange w:id="1728" w:author="Claudia Claasen" w:date="2019-07-31T16:26:00Z">
            <w:rPr>
              <w:rFonts w:ascii="Arial" w:hAnsi="Arial" w:cs="Arial"/>
              <w:color w:val="0D0D0D" w:themeColor="text1" w:themeTint="F2"/>
              <w:sz w:val="24"/>
              <w:szCs w:val="24"/>
            </w:rPr>
          </w:rPrChange>
        </w:rPr>
        <w:t xml:space="preserve"> the Prosecutor</w:t>
      </w:r>
      <w:ins w:id="1729" w:author="Erich Dandu" w:date="2019-07-25T02:26:00Z">
        <w:r w:rsidR="00D53A4F" w:rsidRPr="007204CC">
          <w:rPr>
            <w:rFonts w:ascii="Arial" w:hAnsi="Arial" w:cs="Arial"/>
            <w:sz w:val="24"/>
            <w:szCs w:val="24"/>
            <w:rPrChange w:id="1730" w:author="Claudia Claasen" w:date="2019-07-31T16:26:00Z">
              <w:rPr>
                <w:rFonts w:ascii="Arial" w:hAnsi="Arial" w:cs="Arial"/>
                <w:color w:val="0D0D0D" w:themeColor="text1" w:themeTint="F2"/>
                <w:sz w:val="24"/>
                <w:szCs w:val="24"/>
              </w:rPr>
            </w:rPrChange>
          </w:rPr>
          <w:t>-</w:t>
        </w:r>
      </w:ins>
      <w:del w:id="1731" w:author="Erich Dandu" w:date="2019-07-25T02:26:00Z">
        <w:r w:rsidRPr="007204CC" w:rsidDel="00D53A4F">
          <w:rPr>
            <w:rFonts w:ascii="Arial" w:hAnsi="Arial" w:cs="Arial"/>
            <w:sz w:val="24"/>
            <w:szCs w:val="24"/>
            <w:rPrChange w:id="1732" w:author="Claudia Claasen" w:date="2019-07-31T16:26:00Z">
              <w:rPr>
                <w:rFonts w:ascii="Arial" w:hAnsi="Arial" w:cs="Arial"/>
                <w:color w:val="0D0D0D" w:themeColor="text1" w:themeTint="F2"/>
                <w:sz w:val="24"/>
                <w:szCs w:val="24"/>
              </w:rPr>
            </w:rPrChange>
          </w:rPr>
          <w:delText xml:space="preserve"> </w:delText>
        </w:r>
      </w:del>
      <w:r w:rsidRPr="007204CC">
        <w:rPr>
          <w:rFonts w:ascii="Arial" w:hAnsi="Arial" w:cs="Arial"/>
          <w:sz w:val="24"/>
          <w:szCs w:val="24"/>
          <w:rPrChange w:id="1733" w:author="Claudia Claasen" w:date="2019-07-31T16:26:00Z">
            <w:rPr>
              <w:rFonts w:ascii="Arial" w:hAnsi="Arial" w:cs="Arial"/>
              <w:color w:val="0D0D0D" w:themeColor="text1" w:themeTint="F2"/>
              <w:sz w:val="24"/>
              <w:szCs w:val="24"/>
            </w:rPr>
          </w:rPrChange>
        </w:rPr>
        <w:t xml:space="preserve">General opposes the </w:t>
      </w:r>
      <w:r w:rsidR="00112874" w:rsidRPr="007204CC">
        <w:rPr>
          <w:rFonts w:ascii="Arial" w:hAnsi="Arial" w:cs="Arial"/>
          <w:sz w:val="24"/>
          <w:szCs w:val="24"/>
          <w:rPrChange w:id="1734"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1735" w:author="Claudia Claasen" w:date="2019-07-31T16:26:00Z">
            <w:rPr>
              <w:rFonts w:ascii="Arial" w:hAnsi="Arial" w:cs="Arial"/>
              <w:color w:val="0D0D0D" w:themeColor="text1" w:themeTint="F2"/>
              <w:sz w:val="24"/>
              <w:szCs w:val="24"/>
            </w:rPr>
          </w:rPrChange>
        </w:rPr>
        <w:t>anticipation application</w:t>
      </w:r>
      <w:r w:rsidR="00112874" w:rsidRPr="007204CC">
        <w:rPr>
          <w:rFonts w:ascii="Arial" w:hAnsi="Arial" w:cs="Arial"/>
          <w:sz w:val="24"/>
          <w:szCs w:val="24"/>
          <w:rPrChange w:id="1736"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1737" w:author="Claudia Claasen" w:date="2019-07-31T16:26:00Z">
            <w:rPr>
              <w:rFonts w:ascii="Arial" w:hAnsi="Arial" w:cs="Arial"/>
              <w:color w:val="0D0D0D" w:themeColor="text1" w:themeTint="F2"/>
              <w:sz w:val="24"/>
              <w:szCs w:val="24"/>
            </w:rPr>
          </w:rPrChange>
        </w:rPr>
        <w:t xml:space="preserve"> and has instituted an application under </w:t>
      </w:r>
      <w:ins w:id="1738" w:author="Erich Dandu" w:date="2019-07-25T02:26:00Z">
        <w:r w:rsidR="00D53A4F" w:rsidRPr="007204CC">
          <w:rPr>
            <w:rFonts w:ascii="Arial" w:hAnsi="Arial" w:cs="Arial"/>
            <w:sz w:val="24"/>
            <w:szCs w:val="24"/>
            <w:rPrChange w:id="1739" w:author="Claudia Claasen" w:date="2019-07-31T16:26:00Z">
              <w:rPr>
                <w:rFonts w:ascii="Arial" w:hAnsi="Arial" w:cs="Arial"/>
                <w:color w:val="0D0D0D" w:themeColor="text1" w:themeTint="F2"/>
                <w:sz w:val="24"/>
                <w:szCs w:val="24"/>
              </w:rPr>
            </w:rPrChange>
          </w:rPr>
          <w:t>r</w:t>
        </w:r>
      </w:ins>
      <w:del w:id="1740" w:author="Erich Dandu" w:date="2019-07-25T02:26:00Z">
        <w:r w:rsidRPr="007204CC" w:rsidDel="00D53A4F">
          <w:rPr>
            <w:rFonts w:ascii="Arial" w:hAnsi="Arial" w:cs="Arial"/>
            <w:sz w:val="24"/>
            <w:szCs w:val="24"/>
            <w:rPrChange w:id="1741"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1742" w:author="Claudia Claasen" w:date="2019-07-31T16:26:00Z">
            <w:rPr>
              <w:rFonts w:ascii="Arial" w:hAnsi="Arial" w:cs="Arial"/>
              <w:color w:val="0D0D0D" w:themeColor="text1" w:themeTint="F2"/>
              <w:sz w:val="24"/>
              <w:szCs w:val="24"/>
            </w:rPr>
          </w:rPrChange>
        </w:rPr>
        <w:t xml:space="preserve">ule 61 to have the application to anticipate the </w:t>
      </w:r>
      <w:r w:rsidR="0005601E" w:rsidRPr="007204CC">
        <w:rPr>
          <w:rFonts w:ascii="Arial" w:hAnsi="Arial" w:cs="Arial"/>
          <w:sz w:val="24"/>
          <w:szCs w:val="24"/>
          <w:rPrChange w:id="1743" w:author="Claudia Claasen" w:date="2019-07-31T16:26:00Z">
            <w:rPr>
              <w:rFonts w:ascii="Arial" w:hAnsi="Arial" w:cs="Arial"/>
              <w:color w:val="0D0D0D" w:themeColor="text1" w:themeTint="F2"/>
              <w:sz w:val="24"/>
              <w:szCs w:val="24"/>
            </w:rPr>
          </w:rPrChange>
        </w:rPr>
        <w:t>hearing declared</w:t>
      </w:r>
      <w:r w:rsidRPr="007204CC">
        <w:rPr>
          <w:rFonts w:ascii="Arial" w:hAnsi="Arial" w:cs="Arial"/>
          <w:sz w:val="24"/>
          <w:szCs w:val="24"/>
          <w:rPrChange w:id="1744" w:author="Claudia Claasen" w:date="2019-07-31T16:26:00Z">
            <w:rPr>
              <w:rFonts w:ascii="Arial" w:hAnsi="Arial" w:cs="Arial"/>
              <w:color w:val="0D0D0D" w:themeColor="text1" w:themeTint="F2"/>
              <w:sz w:val="24"/>
              <w:szCs w:val="24"/>
            </w:rPr>
          </w:rPrChange>
        </w:rPr>
        <w:t xml:space="preserve"> an irregular </w:t>
      </w:r>
      <w:r w:rsidR="0005601E" w:rsidRPr="007204CC">
        <w:rPr>
          <w:rFonts w:ascii="Arial" w:hAnsi="Arial" w:cs="Arial"/>
          <w:sz w:val="24"/>
          <w:szCs w:val="24"/>
          <w:rPrChange w:id="1745" w:author="Claudia Claasen" w:date="2019-07-31T16:26:00Z">
            <w:rPr>
              <w:rFonts w:ascii="Arial" w:hAnsi="Arial" w:cs="Arial"/>
              <w:color w:val="0D0D0D" w:themeColor="text1" w:themeTint="F2"/>
              <w:sz w:val="24"/>
              <w:szCs w:val="24"/>
            </w:rPr>
          </w:rPrChange>
        </w:rPr>
        <w:t>proceeding.</w:t>
      </w:r>
      <w:r w:rsidR="008B783F" w:rsidRPr="007204CC">
        <w:rPr>
          <w:rFonts w:ascii="Arial" w:hAnsi="Arial" w:cs="Arial"/>
          <w:sz w:val="24"/>
          <w:szCs w:val="24"/>
          <w:rPrChange w:id="1746" w:author="Claudia Claasen" w:date="2019-07-31T16:26:00Z">
            <w:rPr>
              <w:rFonts w:ascii="Arial" w:hAnsi="Arial" w:cs="Arial"/>
              <w:color w:val="0D0D0D" w:themeColor="text1" w:themeTint="F2"/>
              <w:sz w:val="24"/>
              <w:szCs w:val="24"/>
            </w:rPr>
          </w:rPrChange>
        </w:rPr>
        <w:t xml:space="preserve"> The Prosecutor</w:t>
      </w:r>
      <w:ins w:id="1747" w:author="Erich Dandu" w:date="2019-07-25T02:26:00Z">
        <w:r w:rsidR="00D53A4F" w:rsidRPr="007204CC">
          <w:rPr>
            <w:rFonts w:ascii="Arial" w:hAnsi="Arial" w:cs="Arial"/>
            <w:sz w:val="24"/>
            <w:szCs w:val="24"/>
            <w:rPrChange w:id="1748" w:author="Claudia Claasen" w:date="2019-07-31T16:26:00Z">
              <w:rPr>
                <w:rFonts w:ascii="Arial" w:hAnsi="Arial" w:cs="Arial"/>
                <w:color w:val="0D0D0D" w:themeColor="text1" w:themeTint="F2"/>
                <w:sz w:val="24"/>
                <w:szCs w:val="24"/>
              </w:rPr>
            </w:rPrChange>
          </w:rPr>
          <w:t>-</w:t>
        </w:r>
      </w:ins>
      <w:del w:id="1749" w:author="Erich Dandu" w:date="2019-07-25T02:26:00Z">
        <w:r w:rsidR="008B783F" w:rsidRPr="007204CC" w:rsidDel="00D53A4F">
          <w:rPr>
            <w:rFonts w:ascii="Arial" w:hAnsi="Arial" w:cs="Arial"/>
            <w:sz w:val="24"/>
            <w:szCs w:val="24"/>
            <w:rPrChange w:id="1750" w:author="Claudia Claasen" w:date="2019-07-31T16:26:00Z">
              <w:rPr>
                <w:rFonts w:ascii="Arial" w:hAnsi="Arial" w:cs="Arial"/>
                <w:color w:val="0D0D0D" w:themeColor="text1" w:themeTint="F2"/>
                <w:sz w:val="24"/>
                <w:szCs w:val="24"/>
              </w:rPr>
            </w:rPrChange>
          </w:rPr>
          <w:delText xml:space="preserve"> </w:delText>
        </w:r>
      </w:del>
      <w:r w:rsidR="008B783F" w:rsidRPr="007204CC">
        <w:rPr>
          <w:rFonts w:ascii="Arial" w:hAnsi="Arial" w:cs="Arial"/>
          <w:sz w:val="24"/>
          <w:szCs w:val="24"/>
          <w:rPrChange w:id="1751" w:author="Claudia Claasen" w:date="2019-07-31T16:26:00Z">
            <w:rPr>
              <w:rFonts w:ascii="Arial" w:hAnsi="Arial" w:cs="Arial"/>
              <w:color w:val="0D0D0D" w:themeColor="text1" w:themeTint="F2"/>
              <w:sz w:val="24"/>
              <w:szCs w:val="24"/>
            </w:rPr>
          </w:rPrChange>
        </w:rPr>
        <w:t xml:space="preserve">General is resisting the </w:t>
      </w:r>
      <w:r w:rsidR="00112874" w:rsidRPr="007204CC">
        <w:rPr>
          <w:rFonts w:ascii="Arial" w:hAnsi="Arial" w:cs="Arial"/>
          <w:sz w:val="24"/>
          <w:szCs w:val="24"/>
          <w:rPrChange w:id="1752" w:author="Claudia Claasen" w:date="2019-07-31T16:26:00Z">
            <w:rPr>
              <w:rFonts w:ascii="Arial" w:hAnsi="Arial" w:cs="Arial"/>
              <w:color w:val="0D0D0D" w:themeColor="text1" w:themeTint="F2"/>
              <w:sz w:val="24"/>
              <w:szCs w:val="24"/>
            </w:rPr>
          </w:rPrChange>
        </w:rPr>
        <w:t xml:space="preserve">anticipation </w:t>
      </w:r>
      <w:r w:rsidR="008B783F" w:rsidRPr="007204CC">
        <w:rPr>
          <w:rFonts w:ascii="Arial" w:hAnsi="Arial" w:cs="Arial"/>
          <w:sz w:val="24"/>
          <w:szCs w:val="24"/>
          <w:rPrChange w:id="1753" w:author="Claudia Claasen" w:date="2019-07-31T16:26:00Z">
            <w:rPr>
              <w:rFonts w:ascii="Arial" w:hAnsi="Arial" w:cs="Arial"/>
              <w:color w:val="0D0D0D" w:themeColor="text1" w:themeTint="F2"/>
              <w:sz w:val="24"/>
              <w:szCs w:val="24"/>
            </w:rPr>
          </w:rPrChange>
        </w:rPr>
        <w:t>application on the strength of the arguments that</w:t>
      </w:r>
      <w:ins w:id="1754" w:author="Erich Dandu" w:date="2019-07-25T05:36:00Z">
        <w:r w:rsidR="00391110" w:rsidRPr="007204CC">
          <w:rPr>
            <w:rFonts w:ascii="Arial" w:hAnsi="Arial" w:cs="Arial"/>
            <w:sz w:val="24"/>
            <w:szCs w:val="24"/>
            <w:rPrChange w:id="1755" w:author="Claudia Claasen" w:date="2019-07-31T16:26:00Z">
              <w:rPr>
                <w:rFonts w:ascii="Arial" w:hAnsi="Arial" w:cs="Arial"/>
                <w:color w:val="0D0D0D" w:themeColor="text1" w:themeTint="F2"/>
                <w:sz w:val="24"/>
                <w:szCs w:val="24"/>
              </w:rPr>
            </w:rPrChange>
          </w:rPr>
          <w:t>:</w:t>
        </w:r>
      </w:ins>
      <w:del w:id="1756" w:author="Erich Dandu" w:date="2019-07-25T05:36:00Z">
        <w:r w:rsidR="008B783F" w:rsidRPr="007204CC" w:rsidDel="00391110">
          <w:rPr>
            <w:rFonts w:ascii="Arial" w:hAnsi="Arial" w:cs="Arial"/>
            <w:sz w:val="24"/>
            <w:szCs w:val="24"/>
            <w:rPrChange w:id="1757" w:author="Claudia Claasen" w:date="2019-07-31T16:26:00Z">
              <w:rPr>
                <w:rFonts w:ascii="Arial" w:hAnsi="Arial" w:cs="Arial"/>
                <w:color w:val="0D0D0D" w:themeColor="text1" w:themeTint="F2"/>
                <w:sz w:val="24"/>
                <w:szCs w:val="24"/>
              </w:rPr>
            </w:rPrChange>
          </w:rPr>
          <w:delText>;</w:delText>
        </w:r>
      </w:del>
    </w:p>
    <w:p w:rsidR="00DB5B53" w:rsidRPr="007204CC" w:rsidRDefault="00DB5B53">
      <w:pPr>
        <w:spacing w:after="0" w:line="360" w:lineRule="auto"/>
        <w:jc w:val="both"/>
        <w:rPr>
          <w:rFonts w:ascii="Arial" w:hAnsi="Arial" w:cs="Arial"/>
          <w:sz w:val="24"/>
          <w:szCs w:val="24"/>
          <w:rPrChange w:id="1758" w:author="Claudia Claasen" w:date="2019-07-31T16:26:00Z">
            <w:rPr>
              <w:rFonts w:ascii="Arial" w:hAnsi="Arial" w:cs="Arial"/>
              <w:color w:val="0D0D0D" w:themeColor="text1" w:themeTint="F2"/>
              <w:sz w:val="24"/>
              <w:szCs w:val="24"/>
            </w:rPr>
          </w:rPrChange>
        </w:rPr>
      </w:pPr>
    </w:p>
    <w:p w:rsidR="008B783F" w:rsidRPr="007204CC" w:rsidRDefault="00F35D3B">
      <w:pPr>
        <w:pStyle w:val="ListParagraph"/>
        <w:numPr>
          <w:ilvl w:val="0"/>
          <w:numId w:val="11"/>
        </w:numPr>
        <w:spacing w:after="0" w:line="360" w:lineRule="auto"/>
        <w:ind w:left="0" w:firstLine="0"/>
        <w:jc w:val="both"/>
        <w:rPr>
          <w:rFonts w:ascii="Arial" w:hAnsi="Arial" w:cs="Arial"/>
          <w:sz w:val="24"/>
          <w:szCs w:val="24"/>
          <w:rPrChange w:id="1759" w:author="Claudia Claasen" w:date="2019-07-31T16:26:00Z">
            <w:rPr>
              <w:rFonts w:ascii="Arial" w:hAnsi="Arial" w:cs="Arial"/>
              <w:color w:val="0D0D0D" w:themeColor="text1" w:themeTint="F2"/>
              <w:sz w:val="24"/>
              <w:szCs w:val="24"/>
            </w:rPr>
          </w:rPrChange>
        </w:rPr>
        <w:pPrChange w:id="1760" w:author="Claudia Claasen [2]" w:date="2019-07-24T20:23:00Z">
          <w:pPr>
            <w:pStyle w:val="ListParagraph"/>
            <w:numPr>
              <w:numId w:val="11"/>
            </w:numPr>
            <w:spacing w:after="0" w:line="360" w:lineRule="auto"/>
            <w:ind w:left="0" w:hanging="360"/>
            <w:jc w:val="both"/>
          </w:pPr>
        </w:pPrChange>
      </w:pPr>
      <w:r w:rsidRPr="007204CC">
        <w:rPr>
          <w:rFonts w:ascii="Arial" w:hAnsi="Arial" w:cs="Arial"/>
          <w:sz w:val="24"/>
          <w:szCs w:val="24"/>
          <w:rPrChange w:id="1761" w:author="Claudia Claasen" w:date="2019-07-31T16:26:00Z">
            <w:rPr>
              <w:rFonts w:ascii="Arial" w:hAnsi="Arial" w:cs="Arial"/>
              <w:color w:val="0D0D0D" w:themeColor="text1" w:themeTint="F2"/>
              <w:sz w:val="24"/>
              <w:szCs w:val="24"/>
            </w:rPr>
          </w:rPrChange>
        </w:rPr>
        <w:t xml:space="preserve">a preservation of property order is not an </w:t>
      </w:r>
      <w:r w:rsidRPr="007204CC">
        <w:rPr>
          <w:rFonts w:ascii="Arial" w:hAnsi="Arial" w:cs="Arial"/>
          <w:i/>
          <w:sz w:val="24"/>
          <w:szCs w:val="24"/>
          <w:rPrChange w:id="1762" w:author="Claudia Claasen" w:date="2019-07-31T16:26:00Z">
            <w:rPr>
              <w:rFonts w:ascii="Arial" w:hAnsi="Arial" w:cs="Arial"/>
              <w:i/>
              <w:color w:val="0D0D0D" w:themeColor="text1" w:themeTint="F2"/>
              <w:sz w:val="24"/>
              <w:szCs w:val="24"/>
            </w:rPr>
          </w:rPrChange>
        </w:rPr>
        <w:t xml:space="preserve">ex parte </w:t>
      </w:r>
      <w:r w:rsidRPr="007204CC">
        <w:rPr>
          <w:rFonts w:ascii="Arial" w:hAnsi="Arial" w:cs="Arial"/>
          <w:sz w:val="24"/>
          <w:szCs w:val="24"/>
          <w:rPrChange w:id="1763" w:author="Claudia Claasen" w:date="2019-07-31T16:26:00Z">
            <w:rPr>
              <w:rFonts w:ascii="Arial" w:hAnsi="Arial" w:cs="Arial"/>
              <w:color w:val="0D0D0D" w:themeColor="text1" w:themeTint="F2"/>
              <w:sz w:val="24"/>
              <w:szCs w:val="24"/>
            </w:rPr>
          </w:rPrChange>
        </w:rPr>
        <w:t xml:space="preserve">order of the kind contemplated in </w:t>
      </w:r>
      <w:ins w:id="1764" w:author="Erich Dandu" w:date="2019-07-25T02:26:00Z">
        <w:r w:rsidR="00D53A4F" w:rsidRPr="007204CC">
          <w:rPr>
            <w:rFonts w:ascii="Arial" w:hAnsi="Arial" w:cs="Arial"/>
            <w:sz w:val="24"/>
            <w:szCs w:val="24"/>
            <w:rPrChange w:id="1765" w:author="Claudia Claasen" w:date="2019-07-31T16:26:00Z">
              <w:rPr>
                <w:rFonts w:ascii="Arial" w:hAnsi="Arial" w:cs="Arial"/>
                <w:color w:val="0D0D0D" w:themeColor="text1" w:themeTint="F2"/>
                <w:sz w:val="24"/>
                <w:szCs w:val="24"/>
              </w:rPr>
            </w:rPrChange>
          </w:rPr>
          <w:t>r</w:t>
        </w:r>
      </w:ins>
      <w:del w:id="1766" w:author="Erich Dandu" w:date="2019-07-25T02:26:00Z">
        <w:r w:rsidRPr="007204CC" w:rsidDel="00D53A4F">
          <w:rPr>
            <w:rFonts w:ascii="Arial" w:hAnsi="Arial" w:cs="Arial"/>
            <w:sz w:val="24"/>
            <w:szCs w:val="24"/>
            <w:rPrChange w:id="1767"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1768" w:author="Claudia Claasen" w:date="2019-07-31T16:26:00Z">
            <w:rPr>
              <w:rFonts w:ascii="Arial" w:hAnsi="Arial" w:cs="Arial"/>
              <w:color w:val="0D0D0D" w:themeColor="text1" w:themeTint="F2"/>
              <w:sz w:val="24"/>
              <w:szCs w:val="24"/>
            </w:rPr>
          </w:rPrChange>
        </w:rPr>
        <w:t xml:space="preserve">ule 72 </w:t>
      </w:r>
      <w:r w:rsidR="008B783F" w:rsidRPr="007204CC">
        <w:rPr>
          <w:rFonts w:ascii="Arial" w:hAnsi="Arial" w:cs="Arial"/>
          <w:sz w:val="24"/>
          <w:szCs w:val="24"/>
          <w:rPrChange w:id="1769" w:author="Claudia Claasen" w:date="2019-07-31T16:26:00Z">
            <w:rPr>
              <w:rFonts w:ascii="Arial" w:hAnsi="Arial" w:cs="Arial"/>
              <w:color w:val="0D0D0D" w:themeColor="text1" w:themeTint="F2"/>
              <w:sz w:val="24"/>
              <w:szCs w:val="24"/>
            </w:rPr>
          </w:rPrChange>
        </w:rPr>
        <w:t xml:space="preserve">of this </w:t>
      </w:r>
      <w:ins w:id="1770" w:author="Erich Dandu" w:date="2019-07-25T02:26:00Z">
        <w:r w:rsidR="00D53A4F" w:rsidRPr="007204CC">
          <w:rPr>
            <w:rFonts w:ascii="Arial" w:hAnsi="Arial" w:cs="Arial"/>
            <w:sz w:val="24"/>
            <w:szCs w:val="24"/>
            <w:rPrChange w:id="1771" w:author="Claudia Claasen" w:date="2019-07-31T16:26:00Z">
              <w:rPr>
                <w:rFonts w:ascii="Arial" w:hAnsi="Arial" w:cs="Arial"/>
                <w:color w:val="0D0D0D" w:themeColor="text1" w:themeTint="F2"/>
                <w:sz w:val="24"/>
                <w:szCs w:val="24"/>
              </w:rPr>
            </w:rPrChange>
          </w:rPr>
          <w:t>c</w:t>
        </w:r>
      </w:ins>
      <w:del w:id="1772" w:author="Erich Dandu" w:date="2019-07-25T02:26:00Z">
        <w:r w:rsidR="008B783F" w:rsidRPr="007204CC" w:rsidDel="00D53A4F">
          <w:rPr>
            <w:rFonts w:ascii="Arial" w:hAnsi="Arial" w:cs="Arial"/>
            <w:sz w:val="24"/>
            <w:szCs w:val="24"/>
            <w:rPrChange w:id="1773" w:author="Claudia Claasen" w:date="2019-07-31T16:26:00Z">
              <w:rPr>
                <w:rFonts w:ascii="Arial" w:hAnsi="Arial" w:cs="Arial"/>
                <w:color w:val="0D0D0D" w:themeColor="text1" w:themeTint="F2"/>
                <w:sz w:val="24"/>
                <w:szCs w:val="24"/>
              </w:rPr>
            </w:rPrChange>
          </w:rPr>
          <w:delText>C</w:delText>
        </w:r>
      </w:del>
      <w:r w:rsidR="008B783F" w:rsidRPr="007204CC">
        <w:rPr>
          <w:rFonts w:ascii="Arial" w:hAnsi="Arial" w:cs="Arial"/>
          <w:sz w:val="24"/>
          <w:szCs w:val="24"/>
          <w:rPrChange w:id="1774" w:author="Claudia Claasen" w:date="2019-07-31T16:26:00Z">
            <w:rPr>
              <w:rFonts w:ascii="Arial" w:hAnsi="Arial" w:cs="Arial"/>
              <w:color w:val="0D0D0D" w:themeColor="text1" w:themeTint="F2"/>
              <w:sz w:val="24"/>
              <w:szCs w:val="24"/>
            </w:rPr>
          </w:rPrChange>
        </w:rPr>
        <w:t xml:space="preserve">ourt’s </w:t>
      </w:r>
      <w:r w:rsidR="00112874" w:rsidRPr="007204CC">
        <w:rPr>
          <w:rFonts w:ascii="Arial" w:hAnsi="Arial" w:cs="Arial"/>
          <w:sz w:val="24"/>
          <w:szCs w:val="24"/>
          <w:rPrChange w:id="1775" w:author="Claudia Claasen" w:date="2019-07-31T16:26:00Z">
            <w:rPr>
              <w:rFonts w:ascii="Arial" w:hAnsi="Arial" w:cs="Arial"/>
              <w:color w:val="0D0D0D" w:themeColor="text1" w:themeTint="F2"/>
              <w:sz w:val="24"/>
              <w:szCs w:val="24"/>
            </w:rPr>
          </w:rPrChange>
        </w:rPr>
        <w:t>r</w:t>
      </w:r>
      <w:r w:rsidR="008B783F" w:rsidRPr="007204CC">
        <w:rPr>
          <w:rFonts w:ascii="Arial" w:hAnsi="Arial" w:cs="Arial"/>
          <w:sz w:val="24"/>
          <w:szCs w:val="24"/>
          <w:rPrChange w:id="1776" w:author="Claudia Claasen" w:date="2019-07-31T16:26:00Z">
            <w:rPr>
              <w:rFonts w:ascii="Arial" w:hAnsi="Arial" w:cs="Arial"/>
              <w:color w:val="0D0D0D" w:themeColor="text1" w:themeTint="F2"/>
              <w:sz w:val="24"/>
              <w:szCs w:val="24"/>
            </w:rPr>
          </w:rPrChange>
        </w:rPr>
        <w:t xml:space="preserve">ules </w:t>
      </w:r>
      <w:r w:rsidRPr="007204CC">
        <w:rPr>
          <w:rFonts w:ascii="Arial" w:hAnsi="Arial" w:cs="Arial"/>
          <w:sz w:val="24"/>
          <w:szCs w:val="24"/>
          <w:rPrChange w:id="1777" w:author="Claudia Claasen" w:date="2019-07-31T16:26:00Z">
            <w:rPr>
              <w:rFonts w:ascii="Arial" w:hAnsi="Arial" w:cs="Arial"/>
              <w:color w:val="0D0D0D" w:themeColor="text1" w:themeTint="F2"/>
              <w:sz w:val="24"/>
              <w:szCs w:val="24"/>
            </w:rPr>
          </w:rPrChange>
        </w:rPr>
        <w:t xml:space="preserve">and thus the procedural right contemplated in </w:t>
      </w:r>
      <w:ins w:id="1778" w:author="Erich Dandu" w:date="2019-07-25T02:26:00Z">
        <w:r w:rsidR="00D53A4F" w:rsidRPr="007204CC">
          <w:rPr>
            <w:rFonts w:ascii="Arial" w:hAnsi="Arial" w:cs="Arial"/>
            <w:sz w:val="24"/>
            <w:szCs w:val="24"/>
            <w:rPrChange w:id="1779" w:author="Claudia Claasen" w:date="2019-07-31T16:26:00Z">
              <w:rPr>
                <w:rFonts w:ascii="Arial" w:hAnsi="Arial" w:cs="Arial"/>
                <w:color w:val="0D0D0D" w:themeColor="text1" w:themeTint="F2"/>
                <w:sz w:val="24"/>
                <w:szCs w:val="24"/>
              </w:rPr>
            </w:rPrChange>
          </w:rPr>
          <w:t>r</w:t>
        </w:r>
      </w:ins>
      <w:del w:id="1780" w:author="Erich Dandu" w:date="2019-07-25T02:26:00Z">
        <w:r w:rsidRPr="007204CC" w:rsidDel="00D53A4F">
          <w:rPr>
            <w:rFonts w:ascii="Arial" w:hAnsi="Arial" w:cs="Arial"/>
            <w:sz w:val="24"/>
            <w:szCs w:val="24"/>
            <w:rPrChange w:id="1781"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1782" w:author="Claudia Claasen" w:date="2019-07-31T16:26:00Z">
            <w:rPr>
              <w:rFonts w:ascii="Arial" w:hAnsi="Arial" w:cs="Arial"/>
              <w:color w:val="0D0D0D" w:themeColor="text1" w:themeTint="F2"/>
              <w:sz w:val="24"/>
              <w:szCs w:val="24"/>
            </w:rPr>
          </w:rPrChange>
        </w:rPr>
        <w:t>ule 72(7) to anticipate the return day does not find application in a s 51 POCA applicati</w:t>
      </w:r>
      <w:r w:rsidR="008B783F" w:rsidRPr="007204CC">
        <w:rPr>
          <w:rFonts w:ascii="Arial" w:hAnsi="Arial" w:cs="Arial"/>
          <w:sz w:val="24"/>
          <w:szCs w:val="24"/>
          <w:rPrChange w:id="1783" w:author="Claudia Claasen" w:date="2019-07-31T16:26:00Z">
            <w:rPr>
              <w:rFonts w:ascii="Arial" w:hAnsi="Arial" w:cs="Arial"/>
              <w:color w:val="0D0D0D" w:themeColor="text1" w:themeTint="F2"/>
              <w:sz w:val="24"/>
              <w:szCs w:val="24"/>
            </w:rPr>
          </w:rPrChange>
        </w:rPr>
        <w:t>on;</w:t>
      </w:r>
    </w:p>
    <w:p w:rsidR="008B783F" w:rsidRPr="007204CC" w:rsidRDefault="008B783F">
      <w:pPr>
        <w:pStyle w:val="ListParagraph"/>
        <w:spacing w:after="0" w:line="360" w:lineRule="auto"/>
        <w:ind w:left="0"/>
        <w:jc w:val="both"/>
        <w:rPr>
          <w:rFonts w:ascii="Arial" w:hAnsi="Arial" w:cs="Arial"/>
          <w:sz w:val="24"/>
          <w:szCs w:val="24"/>
          <w:rPrChange w:id="1784" w:author="Claudia Claasen" w:date="2019-07-31T16:26:00Z">
            <w:rPr>
              <w:rFonts w:ascii="Arial" w:hAnsi="Arial" w:cs="Arial"/>
              <w:color w:val="0D0D0D" w:themeColor="text1" w:themeTint="F2"/>
              <w:sz w:val="24"/>
              <w:szCs w:val="24"/>
            </w:rPr>
          </w:rPrChange>
        </w:rPr>
      </w:pPr>
    </w:p>
    <w:p w:rsidR="008B783F" w:rsidRPr="007204CC" w:rsidRDefault="00F35D3B">
      <w:pPr>
        <w:pStyle w:val="ListParagraph"/>
        <w:numPr>
          <w:ilvl w:val="0"/>
          <w:numId w:val="11"/>
        </w:numPr>
        <w:spacing w:after="0" w:line="360" w:lineRule="auto"/>
        <w:ind w:left="0" w:firstLine="0"/>
        <w:jc w:val="both"/>
        <w:rPr>
          <w:rFonts w:ascii="Arial" w:hAnsi="Arial" w:cs="Arial"/>
          <w:sz w:val="24"/>
          <w:szCs w:val="24"/>
          <w:rPrChange w:id="1785" w:author="Claudia Claasen" w:date="2019-07-31T16:26:00Z">
            <w:rPr>
              <w:rFonts w:ascii="Arial" w:hAnsi="Arial" w:cs="Arial"/>
              <w:color w:val="0D0D0D" w:themeColor="text1" w:themeTint="F2"/>
              <w:sz w:val="24"/>
              <w:szCs w:val="24"/>
            </w:rPr>
          </w:rPrChange>
        </w:rPr>
        <w:pPrChange w:id="1786" w:author="Claudia Claasen [2]" w:date="2019-07-24T20:23:00Z">
          <w:pPr>
            <w:pStyle w:val="ListParagraph"/>
            <w:numPr>
              <w:numId w:val="11"/>
            </w:numPr>
            <w:spacing w:after="0" w:line="360" w:lineRule="auto"/>
            <w:ind w:left="0" w:hanging="360"/>
            <w:jc w:val="both"/>
          </w:pPr>
        </w:pPrChange>
      </w:pPr>
      <w:r w:rsidRPr="007204CC">
        <w:rPr>
          <w:rFonts w:ascii="Arial" w:hAnsi="Arial" w:cs="Arial"/>
          <w:sz w:val="24"/>
          <w:szCs w:val="24"/>
          <w:rPrChange w:id="1787" w:author="Claudia Claasen" w:date="2019-07-31T16:26:00Z">
            <w:rPr>
              <w:rFonts w:ascii="Arial" w:hAnsi="Arial" w:cs="Arial"/>
              <w:color w:val="0D0D0D" w:themeColor="text1" w:themeTint="F2"/>
              <w:sz w:val="24"/>
              <w:szCs w:val="24"/>
            </w:rPr>
          </w:rPrChange>
        </w:rPr>
        <w:t>only a court order accompanied by a return date (</w:t>
      </w:r>
      <w:r w:rsidRPr="007204CC">
        <w:rPr>
          <w:rFonts w:ascii="Arial" w:hAnsi="Arial" w:cs="Arial"/>
          <w:i/>
          <w:sz w:val="24"/>
          <w:szCs w:val="24"/>
          <w:rPrChange w:id="1788" w:author="Claudia Claasen" w:date="2019-07-31T16:26:00Z">
            <w:rPr>
              <w:rFonts w:ascii="Arial" w:hAnsi="Arial" w:cs="Arial"/>
              <w:i/>
              <w:color w:val="0D0D0D" w:themeColor="text1" w:themeTint="F2"/>
              <w:sz w:val="24"/>
              <w:szCs w:val="24"/>
            </w:rPr>
          </w:rPrChange>
        </w:rPr>
        <w:t>rule nisi</w:t>
      </w:r>
      <w:r w:rsidRPr="007204CC">
        <w:rPr>
          <w:rFonts w:ascii="Arial" w:hAnsi="Arial" w:cs="Arial"/>
          <w:sz w:val="24"/>
          <w:szCs w:val="24"/>
          <w:rPrChange w:id="1789" w:author="Claudia Claasen" w:date="2019-07-31T16:26:00Z">
            <w:rPr>
              <w:rFonts w:ascii="Arial" w:hAnsi="Arial" w:cs="Arial"/>
              <w:color w:val="0D0D0D" w:themeColor="text1" w:themeTint="F2"/>
              <w:sz w:val="24"/>
              <w:szCs w:val="24"/>
            </w:rPr>
          </w:rPrChange>
        </w:rPr>
        <w:t xml:space="preserve">) can be anticipated, and that no return date was issued </w:t>
      </w:r>
      <w:r w:rsidR="00112874" w:rsidRPr="007204CC">
        <w:rPr>
          <w:rFonts w:ascii="Arial" w:hAnsi="Arial" w:cs="Arial"/>
          <w:sz w:val="24"/>
          <w:szCs w:val="24"/>
          <w:rPrChange w:id="1790" w:author="Claudia Claasen" w:date="2019-07-31T16:26:00Z">
            <w:rPr>
              <w:rFonts w:ascii="Arial" w:hAnsi="Arial" w:cs="Arial"/>
              <w:color w:val="0D0D0D" w:themeColor="text1" w:themeTint="F2"/>
              <w:sz w:val="24"/>
              <w:szCs w:val="24"/>
            </w:rPr>
          </w:rPrChange>
        </w:rPr>
        <w:t xml:space="preserve">when the order of 03 May 2018 was </w:t>
      </w:r>
      <w:r w:rsidR="00056596" w:rsidRPr="007204CC">
        <w:rPr>
          <w:rFonts w:ascii="Arial" w:hAnsi="Arial" w:cs="Arial"/>
          <w:sz w:val="24"/>
          <w:szCs w:val="24"/>
          <w:rPrChange w:id="1791" w:author="Claudia Claasen" w:date="2019-07-31T16:26:00Z">
            <w:rPr>
              <w:rFonts w:ascii="Arial" w:hAnsi="Arial" w:cs="Arial"/>
              <w:color w:val="0D0D0D" w:themeColor="text1" w:themeTint="F2"/>
              <w:sz w:val="24"/>
              <w:szCs w:val="24"/>
            </w:rPr>
          </w:rPrChange>
        </w:rPr>
        <w:t>made</w:t>
      </w:r>
      <w:r w:rsidRPr="007204CC">
        <w:rPr>
          <w:rFonts w:ascii="Arial" w:hAnsi="Arial" w:cs="Arial"/>
          <w:sz w:val="24"/>
          <w:szCs w:val="24"/>
          <w:rPrChange w:id="1792" w:author="Claudia Claasen" w:date="2019-07-31T16:26:00Z">
            <w:rPr>
              <w:rFonts w:ascii="Arial" w:hAnsi="Arial" w:cs="Arial"/>
              <w:color w:val="0D0D0D" w:themeColor="text1" w:themeTint="F2"/>
              <w:sz w:val="24"/>
              <w:szCs w:val="24"/>
            </w:rPr>
          </w:rPrChange>
        </w:rPr>
        <w:t xml:space="preserve">; </w:t>
      </w:r>
    </w:p>
    <w:p w:rsidR="008B783F" w:rsidRPr="007204CC" w:rsidRDefault="008B783F">
      <w:pPr>
        <w:pStyle w:val="ListParagraph"/>
        <w:spacing w:line="360" w:lineRule="auto"/>
        <w:rPr>
          <w:rFonts w:ascii="Arial" w:hAnsi="Arial" w:cs="Arial"/>
          <w:sz w:val="24"/>
          <w:szCs w:val="24"/>
          <w:rPrChange w:id="1793" w:author="Claudia Claasen" w:date="2019-07-31T16:26:00Z">
            <w:rPr>
              <w:rFonts w:ascii="Arial" w:hAnsi="Arial" w:cs="Arial"/>
              <w:color w:val="0D0D0D" w:themeColor="text1" w:themeTint="F2"/>
              <w:sz w:val="24"/>
              <w:szCs w:val="24"/>
            </w:rPr>
          </w:rPrChange>
        </w:rPr>
        <w:pPrChange w:id="1794" w:author="Claudia Claasen [2]" w:date="2019-07-24T20:23:00Z">
          <w:pPr>
            <w:pStyle w:val="ListParagraph"/>
          </w:pPr>
        </w:pPrChange>
      </w:pPr>
    </w:p>
    <w:p w:rsidR="008B783F" w:rsidRPr="007204CC" w:rsidRDefault="00056596">
      <w:pPr>
        <w:pStyle w:val="ListParagraph"/>
        <w:numPr>
          <w:ilvl w:val="0"/>
          <w:numId w:val="11"/>
        </w:numPr>
        <w:spacing w:after="0" w:line="360" w:lineRule="auto"/>
        <w:ind w:left="0" w:firstLine="0"/>
        <w:jc w:val="both"/>
        <w:rPr>
          <w:rFonts w:ascii="Arial" w:hAnsi="Arial" w:cs="Arial"/>
          <w:sz w:val="24"/>
          <w:szCs w:val="24"/>
          <w:rPrChange w:id="1795" w:author="Claudia Claasen" w:date="2019-07-31T16:26:00Z">
            <w:rPr>
              <w:rFonts w:ascii="Arial" w:hAnsi="Arial" w:cs="Arial"/>
              <w:color w:val="0D0D0D" w:themeColor="text1" w:themeTint="F2"/>
              <w:sz w:val="24"/>
              <w:szCs w:val="24"/>
            </w:rPr>
          </w:rPrChange>
        </w:rPr>
        <w:pPrChange w:id="1796" w:author="Claudia Claasen [2]" w:date="2019-07-24T20:23:00Z">
          <w:pPr>
            <w:pStyle w:val="ListParagraph"/>
            <w:numPr>
              <w:numId w:val="11"/>
            </w:numPr>
            <w:spacing w:after="0" w:line="360" w:lineRule="auto"/>
            <w:ind w:left="0" w:hanging="360"/>
            <w:jc w:val="both"/>
          </w:pPr>
        </w:pPrChange>
      </w:pPr>
      <w:r w:rsidRPr="007204CC">
        <w:rPr>
          <w:rFonts w:ascii="Arial" w:hAnsi="Arial" w:cs="Arial"/>
          <w:sz w:val="24"/>
          <w:szCs w:val="24"/>
          <w:rPrChange w:id="1797" w:author="Claudia Claasen" w:date="2019-07-31T16:26:00Z">
            <w:rPr>
              <w:rFonts w:ascii="Arial" w:hAnsi="Arial" w:cs="Arial"/>
              <w:color w:val="0D0D0D" w:themeColor="text1" w:themeTint="F2"/>
              <w:sz w:val="24"/>
              <w:szCs w:val="24"/>
            </w:rPr>
          </w:rPrChange>
        </w:rPr>
        <w:t>R</w:t>
      </w:r>
      <w:r w:rsidR="00F35D3B" w:rsidRPr="007204CC">
        <w:rPr>
          <w:rFonts w:ascii="Arial" w:hAnsi="Arial" w:cs="Arial"/>
          <w:sz w:val="24"/>
          <w:szCs w:val="24"/>
          <w:rPrChange w:id="1798" w:author="Claudia Claasen" w:date="2019-07-31T16:26:00Z">
            <w:rPr>
              <w:rFonts w:ascii="Arial" w:hAnsi="Arial" w:cs="Arial"/>
              <w:color w:val="0D0D0D" w:themeColor="text1" w:themeTint="F2"/>
              <w:sz w:val="24"/>
              <w:szCs w:val="24"/>
            </w:rPr>
          </w:rPrChange>
        </w:rPr>
        <w:t>ule 72(7) of th</w:t>
      </w:r>
      <w:r w:rsidR="008B783F" w:rsidRPr="007204CC">
        <w:rPr>
          <w:rFonts w:ascii="Arial" w:hAnsi="Arial" w:cs="Arial"/>
          <w:sz w:val="24"/>
          <w:szCs w:val="24"/>
          <w:rPrChange w:id="1799" w:author="Claudia Claasen" w:date="2019-07-31T16:26:00Z">
            <w:rPr>
              <w:rFonts w:ascii="Arial" w:hAnsi="Arial" w:cs="Arial"/>
              <w:color w:val="0D0D0D" w:themeColor="text1" w:themeTint="F2"/>
              <w:sz w:val="24"/>
              <w:szCs w:val="24"/>
            </w:rPr>
          </w:rPrChange>
        </w:rPr>
        <w:t>is</w:t>
      </w:r>
      <w:r w:rsidR="00F35D3B" w:rsidRPr="007204CC">
        <w:rPr>
          <w:rFonts w:ascii="Arial" w:hAnsi="Arial" w:cs="Arial"/>
          <w:sz w:val="24"/>
          <w:szCs w:val="24"/>
          <w:rPrChange w:id="1800" w:author="Claudia Claasen" w:date="2019-07-31T16:26:00Z">
            <w:rPr>
              <w:rFonts w:ascii="Arial" w:hAnsi="Arial" w:cs="Arial"/>
              <w:color w:val="0D0D0D" w:themeColor="text1" w:themeTint="F2"/>
              <w:sz w:val="24"/>
              <w:szCs w:val="24"/>
            </w:rPr>
          </w:rPrChange>
        </w:rPr>
        <w:t xml:space="preserve"> </w:t>
      </w:r>
      <w:ins w:id="1801" w:author="Erich Dandu" w:date="2019-07-25T02:27:00Z">
        <w:r w:rsidR="00D53A4F" w:rsidRPr="007204CC">
          <w:rPr>
            <w:rFonts w:ascii="Arial" w:hAnsi="Arial" w:cs="Arial"/>
            <w:sz w:val="24"/>
            <w:szCs w:val="24"/>
            <w:rPrChange w:id="1802" w:author="Claudia Claasen" w:date="2019-07-31T16:26:00Z">
              <w:rPr>
                <w:rFonts w:ascii="Arial" w:hAnsi="Arial" w:cs="Arial"/>
                <w:color w:val="0D0D0D" w:themeColor="text1" w:themeTint="F2"/>
                <w:sz w:val="24"/>
                <w:szCs w:val="24"/>
              </w:rPr>
            </w:rPrChange>
          </w:rPr>
          <w:t>c</w:t>
        </w:r>
      </w:ins>
      <w:del w:id="1803" w:author="Erich Dandu" w:date="2019-07-25T02:27:00Z">
        <w:r w:rsidR="00F35D3B" w:rsidRPr="007204CC" w:rsidDel="00D53A4F">
          <w:rPr>
            <w:rFonts w:ascii="Arial" w:hAnsi="Arial" w:cs="Arial"/>
            <w:sz w:val="24"/>
            <w:szCs w:val="24"/>
            <w:rPrChange w:id="1804" w:author="Claudia Claasen" w:date="2019-07-31T16:26:00Z">
              <w:rPr>
                <w:rFonts w:ascii="Arial" w:hAnsi="Arial" w:cs="Arial"/>
                <w:color w:val="0D0D0D" w:themeColor="text1" w:themeTint="F2"/>
                <w:sz w:val="24"/>
                <w:szCs w:val="24"/>
              </w:rPr>
            </w:rPrChange>
          </w:rPr>
          <w:delText>C</w:delText>
        </w:r>
      </w:del>
      <w:r w:rsidR="00F35D3B" w:rsidRPr="007204CC">
        <w:rPr>
          <w:rFonts w:ascii="Arial" w:hAnsi="Arial" w:cs="Arial"/>
          <w:sz w:val="24"/>
          <w:szCs w:val="24"/>
          <w:rPrChange w:id="1805" w:author="Claudia Claasen" w:date="2019-07-31T16:26:00Z">
            <w:rPr>
              <w:rFonts w:ascii="Arial" w:hAnsi="Arial" w:cs="Arial"/>
              <w:color w:val="0D0D0D" w:themeColor="text1" w:themeTint="F2"/>
              <w:sz w:val="24"/>
              <w:szCs w:val="24"/>
            </w:rPr>
          </w:rPrChange>
        </w:rPr>
        <w:t>ourt</w:t>
      </w:r>
      <w:r w:rsidR="008B783F" w:rsidRPr="007204CC">
        <w:rPr>
          <w:rFonts w:ascii="Arial" w:hAnsi="Arial" w:cs="Arial"/>
          <w:sz w:val="24"/>
          <w:szCs w:val="24"/>
          <w:rPrChange w:id="1806" w:author="Claudia Claasen" w:date="2019-07-31T16:26:00Z">
            <w:rPr>
              <w:rFonts w:ascii="Arial" w:hAnsi="Arial" w:cs="Arial"/>
              <w:color w:val="0D0D0D" w:themeColor="text1" w:themeTint="F2"/>
              <w:sz w:val="24"/>
              <w:szCs w:val="24"/>
            </w:rPr>
          </w:rPrChange>
        </w:rPr>
        <w:t>’s</w:t>
      </w:r>
      <w:r w:rsidR="00F35D3B" w:rsidRPr="007204CC">
        <w:rPr>
          <w:rFonts w:ascii="Arial" w:hAnsi="Arial" w:cs="Arial"/>
          <w:sz w:val="24"/>
          <w:szCs w:val="24"/>
          <w:rPrChange w:id="1807" w:author="Claudia Claasen" w:date="2019-07-31T16:26:00Z">
            <w:rPr>
              <w:rFonts w:ascii="Arial" w:hAnsi="Arial" w:cs="Arial"/>
              <w:color w:val="0D0D0D" w:themeColor="text1" w:themeTint="F2"/>
              <w:sz w:val="24"/>
              <w:szCs w:val="24"/>
            </w:rPr>
          </w:rPrChange>
        </w:rPr>
        <w:t xml:space="preserve"> rules </w:t>
      </w:r>
      <w:r w:rsidR="008B783F" w:rsidRPr="007204CC">
        <w:rPr>
          <w:rFonts w:ascii="Arial" w:hAnsi="Arial" w:cs="Arial"/>
          <w:sz w:val="24"/>
          <w:szCs w:val="24"/>
          <w:rPrChange w:id="1808" w:author="Claudia Claasen" w:date="2019-07-31T16:26:00Z">
            <w:rPr>
              <w:rFonts w:ascii="Arial" w:hAnsi="Arial" w:cs="Arial"/>
              <w:color w:val="0D0D0D" w:themeColor="text1" w:themeTint="F2"/>
              <w:sz w:val="24"/>
              <w:szCs w:val="24"/>
            </w:rPr>
          </w:rPrChange>
        </w:rPr>
        <w:t>does</w:t>
      </w:r>
      <w:r w:rsidR="00F35D3B" w:rsidRPr="007204CC">
        <w:rPr>
          <w:rFonts w:ascii="Arial" w:hAnsi="Arial" w:cs="Arial"/>
          <w:sz w:val="24"/>
          <w:szCs w:val="24"/>
          <w:rPrChange w:id="1809" w:author="Claudia Claasen" w:date="2019-07-31T16:26:00Z">
            <w:rPr>
              <w:rFonts w:ascii="Arial" w:hAnsi="Arial" w:cs="Arial"/>
              <w:color w:val="0D0D0D" w:themeColor="text1" w:themeTint="F2"/>
              <w:sz w:val="24"/>
              <w:szCs w:val="24"/>
            </w:rPr>
          </w:rPrChange>
        </w:rPr>
        <w:t xml:space="preserve"> not find application where a party has actively taken part in the second stage of the forfeiture proceedings; </w:t>
      </w:r>
    </w:p>
    <w:p w:rsidR="008B783F" w:rsidRPr="007204CC" w:rsidRDefault="008B783F">
      <w:pPr>
        <w:pStyle w:val="ListParagraph"/>
        <w:spacing w:line="360" w:lineRule="auto"/>
        <w:rPr>
          <w:rFonts w:ascii="Arial" w:hAnsi="Arial" w:cs="Arial"/>
          <w:sz w:val="24"/>
          <w:szCs w:val="24"/>
          <w:rPrChange w:id="1810" w:author="Claudia Claasen" w:date="2019-07-31T16:26:00Z">
            <w:rPr>
              <w:rFonts w:ascii="Arial" w:hAnsi="Arial" w:cs="Arial"/>
              <w:color w:val="0D0D0D" w:themeColor="text1" w:themeTint="F2"/>
              <w:sz w:val="24"/>
              <w:szCs w:val="24"/>
            </w:rPr>
          </w:rPrChange>
        </w:rPr>
        <w:pPrChange w:id="1811" w:author="Claudia Claasen [2]" w:date="2019-07-24T20:23:00Z">
          <w:pPr>
            <w:pStyle w:val="ListParagraph"/>
          </w:pPr>
        </w:pPrChange>
      </w:pPr>
    </w:p>
    <w:p w:rsidR="008B783F" w:rsidRPr="007204CC" w:rsidRDefault="00F35D3B">
      <w:pPr>
        <w:pStyle w:val="ListParagraph"/>
        <w:numPr>
          <w:ilvl w:val="0"/>
          <w:numId w:val="11"/>
        </w:numPr>
        <w:spacing w:after="0" w:line="360" w:lineRule="auto"/>
        <w:ind w:left="0" w:firstLine="0"/>
        <w:jc w:val="both"/>
        <w:rPr>
          <w:rFonts w:ascii="Arial" w:hAnsi="Arial" w:cs="Arial"/>
          <w:sz w:val="24"/>
          <w:szCs w:val="24"/>
          <w:rPrChange w:id="1812" w:author="Claudia Claasen" w:date="2019-07-31T16:26:00Z">
            <w:rPr>
              <w:rFonts w:ascii="Arial" w:hAnsi="Arial" w:cs="Arial"/>
              <w:color w:val="0D0D0D" w:themeColor="text1" w:themeTint="F2"/>
              <w:sz w:val="24"/>
              <w:szCs w:val="24"/>
            </w:rPr>
          </w:rPrChange>
        </w:rPr>
        <w:pPrChange w:id="1813" w:author="Claudia Claasen [2]" w:date="2019-07-24T20:23:00Z">
          <w:pPr>
            <w:pStyle w:val="ListParagraph"/>
            <w:numPr>
              <w:numId w:val="11"/>
            </w:numPr>
            <w:spacing w:after="0" w:line="360" w:lineRule="auto"/>
            <w:ind w:left="0" w:hanging="360"/>
            <w:jc w:val="both"/>
          </w:pPr>
        </w:pPrChange>
      </w:pPr>
      <w:r w:rsidRPr="007204CC">
        <w:rPr>
          <w:rFonts w:ascii="Arial" w:hAnsi="Arial" w:cs="Arial"/>
          <w:sz w:val="24"/>
          <w:szCs w:val="24"/>
          <w:rPrChange w:id="1814" w:author="Claudia Claasen" w:date="2019-07-31T16:26:00Z">
            <w:rPr>
              <w:rFonts w:ascii="Arial" w:hAnsi="Arial" w:cs="Arial"/>
              <w:color w:val="0D0D0D" w:themeColor="text1" w:themeTint="F2"/>
              <w:sz w:val="24"/>
              <w:szCs w:val="24"/>
            </w:rPr>
          </w:rPrChange>
        </w:rPr>
        <w:t xml:space="preserve"> </w:t>
      </w:r>
      <w:r w:rsidR="00985210" w:rsidRPr="007204CC">
        <w:rPr>
          <w:rFonts w:ascii="Arial" w:hAnsi="Arial" w:cs="Arial"/>
          <w:sz w:val="24"/>
          <w:szCs w:val="24"/>
          <w:rPrChange w:id="1815" w:author="Claudia Claasen" w:date="2019-07-31T16:26:00Z">
            <w:rPr>
              <w:rFonts w:ascii="Arial" w:hAnsi="Arial" w:cs="Arial"/>
              <w:color w:val="0D0D0D" w:themeColor="text1" w:themeTint="F2"/>
              <w:sz w:val="24"/>
              <w:szCs w:val="24"/>
            </w:rPr>
          </w:rPrChange>
        </w:rPr>
        <w:t>The</w:t>
      </w:r>
      <w:r w:rsidRPr="007204CC">
        <w:rPr>
          <w:rFonts w:ascii="Arial" w:hAnsi="Arial" w:cs="Arial"/>
          <w:sz w:val="24"/>
          <w:szCs w:val="24"/>
          <w:rPrChange w:id="1816" w:author="Claudia Claasen" w:date="2019-07-31T16:26:00Z">
            <w:rPr>
              <w:rFonts w:ascii="Arial" w:hAnsi="Arial" w:cs="Arial"/>
              <w:color w:val="0D0D0D" w:themeColor="text1" w:themeTint="F2"/>
              <w:sz w:val="24"/>
              <w:szCs w:val="24"/>
            </w:rPr>
          </w:rPrChange>
        </w:rPr>
        <w:t xml:space="preserve"> notice to anticipate was not accompanied with an a</w:t>
      </w:r>
      <w:r w:rsidR="008B783F" w:rsidRPr="007204CC">
        <w:rPr>
          <w:rFonts w:ascii="Arial" w:hAnsi="Arial" w:cs="Arial"/>
          <w:sz w:val="24"/>
          <w:szCs w:val="24"/>
          <w:rPrChange w:id="1817" w:author="Claudia Claasen" w:date="2019-07-31T16:26:00Z">
            <w:rPr>
              <w:rFonts w:ascii="Arial" w:hAnsi="Arial" w:cs="Arial"/>
              <w:color w:val="0D0D0D" w:themeColor="text1" w:themeTint="F2"/>
              <w:sz w:val="24"/>
              <w:szCs w:val="24"/>
            </w:rPr>
          </w:rPrChange>
        </w:rPr>
        <w:t>pplication in terms of s 58 of the</w:t>
      </w:r>
      <w:r w:rsidR="00056596" w:rsidRPr="007204CC">
        <w:rPr>
          <w:rFonts w:ascii="Arial" w:hAnsi="Arial" w:cs="Arial"/>
          <w:sz w:val="24"/>
          <w:szCs w:val="24"/>
          <w:rPrChange w:id="1818" w:author="Claudia Claasen" w:date="2019-07-31T16:26:00Z">
            <w:rPr>
              <w:rFonts w:ascii="Arial" w:hAnsi="Arial" w:cs="Arial"/>
              <w:color w:val="0D0D0D" w:themeColor="text1" w:themeTint="F2"/>
              <w:sz w:val="24"/>
              <w:szCs w:val="24"/>
            </w:rPr>
          </w:rPrChange>
        </w:rPr>
        <w:t xml:space="preserve"> Act.</w:t>
      </w:r>
      <w:r w:rsidRPr="007204CC">
        <w:rPr>
          <w:rFonts w:ascii="Arial" w:hAnsi="Arial" w:cs="Arial"/>
          <w:sz w:val="24"/>
          <w:szCs w:val="24"/>
          <w:rPrChange w:id="1819" w:author="Claudia Claasen" w:date="2019-07-31T16:26:00Z">
            <w:rPr>
              <w:rFonts w:ascii="Arial" w:hAnsi="Arial" w:cs="Arial"/>
              <w:color w:val="0D0D0D" w:themeColor="text1" w:themeTint="F2"/>
              <w:sz w:val="24"/>
              <w:szCs w:val="24"/>
            </w:rPr>
          </w:rPrChange>
        </w:rPr>
        <w:t xml:space="preserve"> </w:t>
      </w:r>
    </w:p>
    <w:p w:rsidR="00E62BC8" w:rsidRPr="007204CC" w:rsidRDefault="00E62BC8">
      <w:pPr>
        <w:pStyle w:val="BodyText"/>
        <w:spacing w:line="360" w:lineRule="auto"/>
        <w:jc w:val="both"/>
        <w:rPr>
          <w:rFonts w:ascii="Arial" w:hAnsi="Arial" w:cs="Arial"/>
          <w:rPrChange w:id="1820" w:author="Claudia Claasen" w:date="2019-07-31T16:26:00Z">
            <w:rPr>
              <w:rFonts w:ascii="Arial" w:hAnsi="Arial" w:cs="Arial"/>
              <w:color w:val="0D0D0D" w:themeColor="text1" w:themeTint="F2"/>
            </w:rPr>
          </w:rPrChange>
        </w:rPr>
      </w:pPr>
    </w:p>
    <w:p w:rsidR="003840C0" w:rsidRPr="007204CC" w:rsidRDefault="003840C0">
      <w:pPr>
        <w:pStyle w:val="BodyText"/>
        <w:spacing w:line="360" w:lineRule="auto"/>
        <w:jc w:val="both"/>
        <w:rPr>
          <w:rFonts w:ascii="Arial" w:hAnsi="Arial" w:cs="Arial"/>
          <w:u w:val="single"/>
          <w:rPrChange w:id="1821" w:author="Claudia Claasen" w:date="2019-07-31T16:26:00Z">
            <w:rPr>
              <w:rFonts w:ascii="Arial" w:hAnsi="Arial" w:cs="Arial"/>
              <w:color w:val="0D0D0D" w:themeColor="text1" w:themeTint="F2"/>
              <w:u w:val="single"/>
            </w:rPr>
          </w:rPrChange>
        </w:rPr>
      </w:pPr>
      <w:r w:rsidRPr="007204CC">
        <w:rPr>
          <w:rFonts w:ascii="Arial" w:hAnsi="Arial" w:cs="Arial"/>
          <w:u w:val="single"/>
          <w:rPrChange w:id="1822" w:author="Claudia Claasen" w:date="2019-07-31T16:26:00Z">
            <w:rPr>
              <w:rFonts w:ascii="Arial" w:hAnsi="Arial" w:cs="Arial"/>
              <w:color w:val="0D0D0D" w:themeColor="text1" w:themeTint="F2"/>
              <w:u w:val="single"/>
            </w:rPr>
          </w:rPrChange>
        </w:rPr>
        <w:t xml:space="preserve">Does the </w:t>
      </w:r>
      <w:r w:rsidR="00056596" w:rsidRPr="007204CC">
        <w:rPr>
          <w:rFonts w:ascii="Arial" w:hAnsi="Arial" w:cs="Arial"/>
          <w:u w:val="single"/>
          <w:rPrChange w:id="1823" w:author="Claudia Claasen" w:date="2019-07-31T16:26:00Z">
            <w:rPr>
              <w:rFonts w:ascii="Arial" w:hAnsi="Arial" w:cs="Arial"/>
              <w:color w:val="0D0D0D" w:themeColor="text1" w:themeTint="F2"/>
              <w:u w:val="single"/>
            </w:rPr>
          </w:rPrChange>
        </w:rPr>
        <w:t>‘anticipation application’</w:t>
      </w:r>
      <w:r w:rsidRPr="007204CC">
        <w:rPr>
          <w:rFonts w:ascii="Arial" w:hAnsi="Arial" w:cs="Arial"/>
          <w:u w:val="single"/>
          <w:rPrChange w:id="1824" w:author="Claudia Claasen" w:date="2019-07-31T16:26:00Z">
            <w:rPr>
              <w:rFonts w:ascii="Arial" w:hAnsi="Arial" w:cs="Arial"/>
              <w:color w:val="0D0D0D" w:themeColor="text1" w:themeTint="F2"/>
              <w:u w:val="single"/>
            </w:rPr>
          </w:rPrChange>
        </w:rPr>
        <w:t xml:space="preserve"> amount to an irregular proceeding?</w:t>
      </w:r>
    </w:p>
    <w:p w:rsidR="003840C0" w:rsidRPr="007204CC" w:rsidRDefault="003840C0">
      <w:pPr>
        <w:pStyle w:val="BodyText"/>
        <w:spacing w:line="360" w:lineRule="auto"/>
        <w:jc w:val="both"/>
        <w:rPr>
          <w:rFonts w:ascii="Arial" w:hAnsi="Arial" w:cs="Arial"/>
          <w:u w:val="single"/>
          <w:rPrChange w:id="1825" w:author="Claudia Claasen" w:date="2019-07-31T16:26:00Z">
            <w:rPr>
              <w:rFonts w:ascii="Arial" w:hAnsi="Arial" w:cs="Arial"/>
              <w:color w:val="0D0D0D" w:themeColor="text1" w:themeTint="F2"/>
              <w:u w:val="single"/>
            </w:rPr>
          </w:rPrChange>
        </w:rPr>
      </w:pPr>
    </w:p>
    <w:p w:rsidR="00000D1B" w:rsidRPr="007204CC" w:rsidRDefault="007C1496">
      <w:pPr>
        <w:tabs>
          <w:tab w:val="left" w:pos="720"/>
        </w:tabs>
        <w:spacing w:after="0" w:line="360" w:lineRule="auto"/>
        <w:jc w:val="both"/>
        <w:rPr>
          <w:rFonts w:ascii="Arial" w:hAnsi="Arial" w:cs="Arial"/>
          <w:sz w:val="24"/>
          <w:szCs w:val="24"/>
          <w:rPrChange w:id="1826"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1827" w:author="Claudia Claasen" w:date="2019-07-31T16:26:00Z">
            <w:rPr>
              <w:rFonts w:ascii="Arial" w:hAnsi="Arial" w:cs="Arial"/>
              <w:color w:val="0D0D0D" w:themeColor="text1" w:themeTint="F2"/>
              <w:sz w:val="24"/>
              <w:szCs w:val="24"/>
            </w:rPr>
          </w:rPrChange>
        </w:rPr>
        <w:t>[1</w:t>
      </w:r>
      <w:r w:rsidR="00985210" w:rsidRPr="007204CC">
        <w:rPr>
          <w:rFonts w:ascii="Arial" w:hAnsi="Arial" w:cs="Arial"/>
          <w:sz w:val="24"/>
          <w:szCs w:val="24"/>
          <w:rPrChange w:id="1828" w:author="Claudia Claasen" w:date="2019-07-31T16:26:00Z">
            <w:rPr>
              <w:rFonts w:ascii="Arial" w:hAnsi="Arial" w:cs="Arial"/>
              <w:color w:val="0D0D0D" w:themeColor="text1" w:themeTint="F2"/>
              <w:sz w:val="24"/>
              <w:szCs w:val="24"/>
            </w:rPr>
          </w:rPrChange>
        </w:rPr>
        <w:t>4</w:t>
      </w:r>
      <w:r w:rsidRPr="007204CC">
        <w:rPr>
          <w:rFonts w:ascii="Arial" w:hAnsi="Arial" w:cs="Arial"/>
          <w:sz w:val="24"/>
          <w:szCs w:val="24"/>
          <w:rPrChange w:id="1829" w:author="Claudia Claasen" w:date="2019-07-31T16:26:00Z">
            <w:rPr>
              <w:rFonts w:ascii="Arial" w:hAnsi="Arial" w:cs="Arial"/>
              <w:color w:val="0D0D0D" w:themeColor="text1" w:themeTint="F2"/>
              <w:sz w:val="24"/>
              <w:szCs w:val="24"/>
            </w:rPr>
          </w:rPrChange>
        </w:rPr>
        <w:t>]</w:t>
      </w:r>
      <w:r w:rsidR="003779A1" w:rsidRPr="007204CC">
        <w:rPr>
          <w:rFonts w:ascii="Arial" w:hAnsi="Arial" w:cs="Arial"/>
          <w:sz w:val="24"/>
          <w:szCs w:val="24"/>
          <w:rPrChange w:id="1830" w:author="Claudia Claasen" w:date="2019-07-31T16:26:00Z">
            <w:rPr>
              <w:rFonts w:ascii="Arial" w:hAnsi="Arial" w:cs="Arial"/>
              <w:color w:val="0D0D0D" w:themeColor="text1" w:themeTint="F2"/>
              <w:sz w:val="24"/>
              <w:szCs w:val="24"/>
            </w:rPr>
          </w:rPrChange>
        </w:rPr>
        <w:tab/>
        <w:t xml:space="preserve">Mr. Heathcote who appeared for the applicants, </w:t>
      </w:r>
      <w:r w:rsidR="00985210" w:rsidRPr="007204CC">
        <w:rPr>
          <w:rFonts w:ascii="Arial" w:hAnsi="Arial" w:cs="Arial"/>
          <w:sz w:val="24"/>
          <w:szCs w:val="24"/>
          <w:rPrChange w:id="1831" w:author="Claudia Claasen" w:date="2019-07-31T16:26:00Z">
            <w:rPr>
              <w:rFonts w:ascii="Arial" w:hAnsi="Arial" w:cs="Arial"/>
              <w:color w:val="0D0D0D" w:themeColor="text1" w:themeTint="F2"/>
              <w:sz w:val="24"/>
              <w:szCs w:val="24"/>
            </w:rPr>
          </w:rPrChange>
        </w:rPr>
        <w:t>argued</w:t>
      </w:r>
      <w:r w:rsidR="003779A1" w:rsidRPr="007204CC">
        <w:rPr>
          <w:rFonts w:ascii="Arial" w:hAnsi="Arial" w:cs="Arial"/>
          <w:sz w:val="24"/>
          <w:szCs w:val="24"/>
          <w:rPrChange w:id="1832" w:author="Claudia Claasen" w:date="2019-07-31T16:26:00Z">
            <w:rPr>
              <w:rFonts w:ascii="Arial" w:hAnsi="Arial" w:cs="Arial"/>
              <w:color w:val="0D0D0D" w:themeColor="text1" w:themeTint="F2"/>
              <w:sz w:val="24"/>
              <w:szCs w:val="24"/>
            </w:rPr>
          </w:rPrChange>
        </w:rPr>
        <w:t xml:space="preserve"> that the applicants </w:t>
      </w:r>
      <w:r w:rsidR="00985210" w:rsidRPr="007204CC">
        <w:rPr>
          <w:rFonts w:ascii="Arial" w:hAnsi="Arial" w:cs="Arial"/>
          <w:sz w:val="24"/>
          <w:szCs w:val="24"/>
          <w:rPrChange w:id="1833" w:author="Claudia Claasen" w:date="2019-07-31T16:26:00Z">
            <w:rPr>
              <w:rFonts w:ascii="Arial" w:hAnsi="Arial" w:cs="Arial"/>
              <w:color w:val="0D0D0D" w:themeColor="text1" w:themeTint="F2"/>
              <w:sz w:val="24"/>
              <w:szCs w:val="24"/>
            </w:rPr>
          </w:rPrChange>
        </w:rPr>
        <w:t xml:space="preserve">are </w:t>
      </w:r>
      <w:r w:rsidR="003779A1" w:rsidRPr="007204CC">
        <w:rPr>
          <w:rFonts w:ascii="Arial" w:hAnsi="Arial" w:cs="Arial"/>
          <w:sz w:val="24"/>
          <w:szCs w:val="24"/>
          <w:rPrChange w:id="1834" w:author="Claudia Claasen" w:date="2019-07-31T16:26:00Z">
            <w:rPr>
              <w:rFonts w:ascii="Arial" w:hAnsi="Arial" w:cs="Arial"/>
              <w:color w:val="0D0D0D" w:themeColor="text1" w:themeTint="F2"/>
              <w:sz w:val="24"/>
              <w:szCs w:val="24"/>
            </w:rPr>
          </w:rPrChange>
        </w:rPr>
        <w:t xml:space="preserve">entitled to anticipate the preservation order on the basis of rule 72(7) of this </w:t>
      </w:r>
      <w:ins w:id="1835" w:author="Erich Dandu" w:date="2019-07-25T02:28:00Z">
        <w:r w:rsidR="00D53A4F" w:rsidRPr="007204CC">
          <w:rPr>
            <w:rFonts w:ascii="Arial" w:hAnsi="Arial" w:cs="Arial"/>
            <w:sz w:val="24"/>
            <w:szCs w:val="24"/>
            <w:rPrChange w:id="1836" w:author="Claudia Claasen" w:date="2019-07-31T16:26:00Z">
              <w:rPr>
                <w:rFonts w:ascii="Arial" w:hAnsi="Arial" w:cs="Arial"/>
                <w:color w:val="0D0D0D" w:themeColor="text1" w:themeTint="F2"/>
                <w:sz w:val="24"/>
                <w:szCs w:val="24"/>
              </w:rPr>
            </w:rPrChange>
          </w:rPr>
          <w:t>c</w:t>
        </w:r>
      </w:ins>
      <w:del w:id="1837" w:author="Erich Dandu" w:date="2019-07-25T02:28:00Z">
        <w:r w:rsidR="003779A1" w:rsidRPr="007204CC" w:rsidDel="00D53A4F">
          <w:rPr>
            <w:rFonts w:ascii="Arial" w:hAnsi="Arial" w:cs="Arial"/>
            <w:sz w:val="24"/>
            <w:szCs w:val="24"/>
            <w:rPrChange w:id="1838" w:author="Claudia Claasen" w:date="2019-07-31T16:26:00Z">
              <w:rPr>
                <w:rFonts w:ascii="Arial" w:hAnsi="Arial" w:cs="Arial"/>
                <w:color w:val="0D0D0D" w:themeColor="text1" w:themeTint="F2"/>
                <w:sz w:val="24"/>
                <w:szCs w:val="24"/>
              </w:rPr>
            </w:rPrChange>
          </w:rPr>
          <w:delText>C</w:delText>
        </w:r>
      </w:del>
      <w:r w:rsidR="003779A1" w:rsidRPr="007204CC">
        <w:rPr>
          <w:rFonts w:ascii="Arial" w:hAnsi="Arial" w:cs="Arial"/>
          <w:sz w:val="24"/>
          <w:szCs w:val="24"/>
          <w:rPrChange w:id="1839" w:author="Claudia Claasen" w:date="2019-07-31T16:26:00Z">
            <w:rPr>
              <w:rFonts w:ascii="Arial" w:hAnsi="Arial" w:cs="Arial"/>
              <w:color w:val="0D0D0D" w:themeColor="text1" w:themeTint="F2"/>
              <w:sz w:val="24"/>
              <w:szCs w:val="24"/>
            </w:rPr>
          </w:rPrChange>
        </w:rPr>
        <w:t xml:space="preserve">ourt’s rules. He argued that this position was confirmed by this </w:t>
      </w:r>
      <w:ins w:id="1840" w:author="Erich Dandu" w:date="2019-07-25T02:28:00Z">
        <w:r w:rsidR="00D53A4F" w:rsidRPr="007204CC">
          <w:rPr>
            <w:rFonts w:ascii="Arial" w:hAnsi="Arial" w:cs="Arial"/>
            <w:sz w:val="24"/>
            <w:szCs w:val="24"/>
            <w:rPrChange w:id="1841" w:author="Claudia Claasen" w:date="2019-07-31T16:26:00Z">
              <w:rPr>
                <w:rFonts w:ascii="Arial" w:hAnsi="Arial" w:cs="Arial"/>
                <w:color w:val="0D0D0D" w:themeColor="text1" w:themeTint="F2"/>
                <w:sz w:val="24"/>
                <w:szCs w:val="24"/>
              </w:rPr>
            </w:rPrChange>
          </w:rPr>
          <w:t>c</w:t>
        </w:r>
      </w:ins>
      <w:del w:id="1842" w:author="Erich Dandu" w:date="2019-07-25T02:28:00Z">
        <w:r w:rsidR="003779A1" w:rsidRPr="007204CC" w:rsidDel="00D53A4F">
          <w:rPr>
            <w:rFonts w:ascii="Arial" w:hAnsi="Arial" w:cs="Arial"/>
            <w:sz w:val="24"/>
            <w:szCs w:val="24"/>
            <w:rPrChange w:id="1843" w:author="Claudia Claasen" w:date="2019-07-31T16:26:00Z">
              <w:rPr>
                <w:rFonts w:ascii="Arial" w:hAnsi="Arial" w:cs="Arial"/>
                <w:color w:val="0D0D0D" w:themeColor="text1" w:themeTint="F2"/>
                <w:sz w:val="24"/>
                <w:szCs w:val="24"/>
              </w:rPr>
            </w:rPrChange>
          </w:rPr>
          <w:delText>C</w:delText>
        </w:r>
      </w:del>
      <w:r w:rsidR="003779A1" w:rsidRPr="007204CC">
        <w:rPr>
          <w:rFonts w:ascii="Arial" w:hAnsi="Arial" w:cs="Arial"/>
          <w:sz w:val="24"/>
          <w:szCs w:val="24"/>
          <w:rPrChange w:id="1844" w:author="Claudia Claasen" w:date="2019-07-31T16:26:00Z">
            <w:rPr>
              <w:rFonts w:ascii="Arial" w:hAnsi="Arial" w:cs="Arial"/>
              <w:color w:val="0D0D0D" w:themeColor="text1" w:themeTint="F2"/>
              <w:sz w:val="24"/>
              <w:szCs w:val="24"/>
            </w:rPr>
          </w:rPrChange>
        </w:rPr>
        <w:t xml:space="preserve">ourt in </w:t>
      </w:r>
      <w:r w:rsidR="00000D1B" w:rsidRPr="007204CC">
        <w:rPr>
          <w:rFonts w:ascii="Arial" w:hAnsi="Arial" w:cs="Arial"/>
          <w:sz w:val="24"/>
          <w:szCs w:val="24"/>
          <w:rPrChange w:id="1845" w:author="Claudia Claasen" w:date="2019-07-31T16:26:00Z">
            <w:rPr>
              <w:rFonts w:ascii="Arial" w:hAnsi="Arial" w:cs="Arial"/>
              <w:color w:val="0D0D0D" w:themeColor="text1" w:themeTint="F2"/>
              <w:sz w:val="24"/>
              <w:szCs w:val="24"/>
            </w:rPr>
          </w:rPrChange>
        </w:rPr>
        <w:t xml:space="preserve">the matter of </w:t>
      </w:r>
      <w:r w:rsidR="00000D1B" w:rsidRPr="007204CC">
        <w:rPr>
          <w:rFonts w:ascii="Arial" w:hAnsi="Arial" w:cs="Arial"/>
          <w:i/>
          <w:sz w:val="24"/>
          <w:szCs w:val="24"/>
          <w:rPrChange w:id="1846" w:author="Claudia Claasen" w:date="2019-07-31T16:26:00Z">
            <w:rPr>
              <w:rFonts w:ascii="Arial" w:hAnsi="Arial" w:cs="Arial"/>
              <w:i/>
              <w:color w:val="0D0D0D" w:themeColor="text1" w:themeTint="F2"/>
              <w:sz w:val="24"/>
              <w:szCs w:val="24"/>
            </w:rPr>
          </w:rPrChange>
        </w:rPr>
        <w:t>Atlantic Ocean Management Group (Pty) Ltd v The Prosecutor-General</w:t>
      </w:r>
      <w:r w:rsidR="00000D1B" w:rsidRPr="007204CC">
        <w:rPr>
          <w:rStyle w:val="FootnoteReference"/>
          <w:rFonts w:ascii="Arial" w:hAnsi="Arial" w:cs="Arial"/>
          <w:i/>
          <w:sz w:val="24"/>
          <w:szCs w:val="24"/>
          <w:rPrChange w:id="1847" w:author="Claudia Claasen" w:date="2019-07-31T16:26:00Z">
            <w:rPr>
              <w:rStyle w:val="FootnoteReference"/>
              <w:rFonts w:ascii="Arial" w:hAnsi="Arial" w:cs="Arial"/>
              <w:i/>
              <w:color w:val="0D0D0D" w:themeColor="text1" w:themeTint="F2"/>
              <w:sz w:val="24"/>
              <w:szCs w:val="24"/>
            </w:rPr>
          </w:rPrChange>
        </w:rPr>
        <w:footnoteReference w:id="6"/>
      </w:r>
      <w:r w:rsidR="00000D1B" w:rsidRPr="007204CC">
        <w:rPr>
          <w:rFonts w:ascii="Arial" w:hAnsi="Arial" w:cs="Arial"/>
          <w:i/>
          <w:sz w:val="24"/>
          <w:szCs w:val="24"/>
          <w:rPrChange w:id="1852" w:author="Claudia Claasen" w:date="2019-07-31T16:26:00Z">
            <w:rPr>
              <w:rFonts w:ascii="Arial" w:hAnsi="Arial" w:cs="Arial"/>
              <w:i/>
              <w:color w:val="0D0D0D" w:themeColor="text1" w:themeTint="F2"/>
              <w:sz w:val="24"/>
              <w:szCs w:val="24"/>
            </w:rPr>
          </w:rPrChange>
        </w:rPr>
        <w:t xml:space="preserve"> </w:t>
      </w:r>
      <w:r w:rsidR="00D73658" w:rsidRPr="007204CC">
        <w:rPr>
          <w:rFonts w:ascii="Arial" w:hAnsi="Arial" w:cs="Arial"/>
          <w:sz w:val="24"/>
          <w:szCs w:val="24"/>
          <w:rPrChange w:id="1853" w:author="Claudia Claasen" w:date="2019-07-31T16:26:00Z">
            <w:rPr>
              <w:rFonts w:ascii="Arial" w:hAnsi="Arial" w:cs="Arial"/>
              <w:color w:val="0D0D0D" w:themeColor="text1" w:themeTint="F2"/>
              <w:sz w:val="24"/>
              <w:szCs w:val="24"/>
            </w:rPr>
          </w:rPrChange>
        </w:rPr>
        <w:t>where th</w:t>
      </w:r>
      <w:ins w:id="1854" w:author="Claudia Claasen [2]" w:date="2019-07-29T22:19:00Z">
        <w:r w:rsidR="004D41DE" w:rsidRPr="007204CC">
          <w:rPr>
            <w:rFonts w:ascii="Arial" w:hAnsi="Arial" w:cs="Arial"/>
            <w:sz w:val="24"/>
            <w:szCs w:val="24"/>
            <w:rPrChange w:id="1855" w:author="Claudia Claasen" w:date="2019-07-31T16:26:00Z">
              <w:rPr>
                <w:rFonts w:ascii="Arial" w:hAnsi="Arial" w:cs="Arial"/>
                <w:color w:val="0D0D0D" w:themeColor="text1" w:themeTint="F2"/>
                <w:sz w:val="24"/>
                <w:szCs w:val="24"/>
              </w:rPr>
            </w:rPrChange>
          </w:rPr>
          <w:t>e</w:t>
        </w:r>
      </w:ins>
      <w:del w:id="1856" w:author="Claudia Claasen [2]" w:date="2019-07-29T22:19:00Z">
        <w:r w:rsidR="00D73658" w:rsidRPr="007204CC" w:rsidDel="004D41DE">
          <w:rPr>
            <w:rFonts w:ascii="Arial" w:hAnsi="Arial" w:cs="Arial"/>
            <w:sz w:val="24"/>
            <w:szCs w:val="24"/>
            <w:rPrChange w:id="1857" w:author="Claudia Claasen" w:date="2019-07-31T16:26:00Z">
              <w:rPr>
                <w:rFonts w:ascii="Arial" w:hAnsi="Arial" w:cs="Arial"/>
                <w:color w:val="0D0D0D" w:themeColor="text1" w:themeTint="F2"/>
                <w:sz w:val="24"/>
                <w:szCs w:val="24"/>
              </w:rPr>
            </w:rPrChange>
          </w:rPr>
          <w:delText>is</w:delText>
        </w:r>
      </w:del>
      <w:r w:rsidR="00D73658" w:rsidRPr="007204CC">
        <w:rPr>
          <w:rFonts w:ascii="Arial" w:hAnsi="Arial" w:cs="Arial"/>
          <w:sz w:val="24"/>
          <w:szCs w:val="24"/>
          <w:rPrChange w:id="1858" w:author="Claudia Claasen" w:date="2019-07-31T16:26:00Z">
            <w:rPr>
              <w:rFonts w:ascii="Arial" w:hAnsi="Arial" w:cs="Arial"/>
              <w:color w:val="0D0D0D" w:themeColor="text1" w:themeTint="F2"/>
              <w:sz w:val="24"/>
              <w:szCs w:val="24"/>
            </w:rPr>
          </w:rPrChange>
        </w:rPr>
        <w:t xml:space="preserve"> </w:t>
      </w:r>
      <w:ins w:id="1859" w:author="Erich Dandu" w:date="2019-07-25T02:28:00Z">
        <w:r w:rsidR="00D53A4F" w:rsidRPr="007204CC">
          <w:rPr>
            <w:rFonts w:ascii="Arial" w:hAnsi="Arial" w:cs="Arial"/>
            <w:sz w:val="24"/>
            <w:szCs w:val="24"/>
            <w:rPrChange w:id="1860" w:author="Claudia Claasen" w:date="2019-07-31T16:26:00Z">
              <w:rPr>
                <w:rFonts w:ascii="Arial" w:hAnsi="Arial" w:cs="Arial"/>
                <w:color w:val="0D0D0D" w:themeColor="text1" w:themeTint="F2"/>
                <w:sz w:val="24"/>
                <w:szCs w:val="24"/>
              </w:rPr>
            </w:rPrChange>
          </w:rPr>
          <w:t>c</w:t>
        </w:r>
      </w:ins>
      <w:del w:id="1861" w:author="Erich Dandu" w:date="2019-07-25T02:28:00Z">
        <w:r w:rsidR="00D73658" w:rsidRPr="007204CC" w:rsidDel="00D53A4F">
          <w:rPr>
            <w:rFonts w:ascii="Arial" w:hAnsi="Arial" w:cs="Arial"/>
            <w:sz w:val="24"/>
            <w:szCs w:val="24"/>
            <w:rPrChange w:id="1862" w:author="Claudia Claasen" w:date="2019-07-31T16:26:00Z">
              <w:rPr>
                <w:rFonts w:ascii="Arial" w:hAnsi="Arial" w:cs="Arial"/>
                <w:color w:val="0D0D0D" w:themeColor="text1" w:themeTint="F2"/>
                <w:sz w:val="24"/>
                <w:szCs w:val="24"/>
              </w:rPr>
            </w:rPrChange>
          </w:rPr>
          <w:delText>C</w:delText>
        </w:r>
      </w:del>
      <w:r w:rsidR="00D73658" w:rsidRPr="007204CC">
        <w:rPr>
          <w:rFonts w:ascii="Arial" w:hAnsi="Arial" w:cs="Arial"/>
          <w:sz w:val="24"/>
          <w:szCs w:val="24"/>
          <w:rPrChange w:id="1863" w:author="Claudia Claasen" w:date="2019-07-31T16:26:00Z">
            <w:rPr>
              <w:rFonts w:ascii="Arial" w:hAnsi="Arial" w:cs="Arial"/>
              <w:color w:val="0D0D0D" w:themeColor="text1" w:themeTint="F2"/>
              <w:sz w:val="24"/>
              <w:szCs w:val="24"/>
            </w:rPr>
          </w:rPrChange>
        </w:rPr>
        <w:t>ourt</w:t>
      </w:r>
      <w:r w:rsidR="00000D1B" w:rsidRPr="007204CC">
        <w:rPr>
          <w:rFonts w:ascii="Arial" w:hAnsi="Arial" w:cs="Arial"/>
          <w:sz w:val="24"/>
          <w:szCs w:val="24"/>
          <w:rPrChange w:id="1864" w:author="Claudia Claasen" w:date="2019-07-31T16:26:00Z">
            <w:rPr>
              <w:rFonts w:ascii="Arial" w:hAnsi="Arial" w:cs="Arial"/>
              <w:color w:val="0D0D0D" w:themeColor="text1" w:themeTint="F2"/>
              <w:sz w:val="24"/>
              <w:szCs w:val="24"/>
            </w:rPr>
          </w:rPrChange>
        </w:rPr>
        <w:t xml:space="preserve"> </w:t>
      </w:r>
      <w:r w:rsidR="00D73658" w:rsidRPr="007204CC">
        <w:rPr>
          <w:rFonts w:ascii="Arial" w:hAnsi="Arial" w:cs="Arial"/>
          <w:sz w:val="24"/>
          <w:szCs w:val="24"/>
          <w:rPrChange w:id="1865" w:author="Claudia Claasen" w:date="2019-07-31T16:26:00Z">
            <w:rPr>
              <w:rFonts w:ascii="Arial" w:hAnsi="Arial" w:cs="Arial"/>
              <w:color w:val="0D0D0D" w:themeColor="text1" w:themeTint="F2"/>
              <w:sz w:val="24"/>
              <w:szCs w:val="24"/>
            </w:rPr>
          </w:rPrChange>
        </w:rPr>
        <w:t>per</w:t>
      </w:r>
      <w:r w:rsidR="00000D1B" w:rsidRPr="007204CC">
        <w:rPr>
          <w:rFonts w:ascii="Arial" w:hAnsi="Arial" w:cs="Arial"/>
          <w:i/>
          <w:sz w:val="24"/>
          <w:szCs w:val="24"/>
          <w:rPrChange w:id="1866" w:author="Claudia Claasen" w:date="2019-07-31T16:26:00Z">
            <w:rPr>
              <w:rFonts w:ascii="Arial" w:hAnsi="Arial" w:cs="Arial"/>
              <w:i/>
              <w:color w:val="0D0D0D" w:themeColor="text1" w:themeTint="F2"/>
              <w:sz w:val="24"/>
              <w:szCs w:val="24"/>
            </w:rPr>
          </w:rPrChange>
        </w:rPr>
        <w:t xml:space="preserve"> </w:t>
      </w:r>
      <w:r w:rsidR="00D73658" w:rsidRPr="007204CC">
        <w:rPr>
          <w:rFonts w:ascii="Arial" w:hAnsi="Arial" w:cs="Arial"/>
          <w:sz w:val="24"/>
          <w:szCs w:val="24"/>
          <w:rPrChange w:id="1867" w:author="Claudia Claasen" w:date="2019-07-31T16:26:00Z">
            <w:rPr>
              <w:rFonts w:ascii="Arial" w:hAnsi="Arial" w:cs="Arial"/>
              <w:color w:val="0D0D0D" w:themeColor="text1" w:themeTint="F2"/>
              <w:sz w:val="24"/>
              <w:szCs w:val="24"/>
            </w:rPr>
          </w:rPrChange>
        </w:rPr>
        <w:t>Angula D</w:t>
      </w:r>
      <w:r w:rsidR="0081752A" w:rsidRPr="007204CC">
        <w:rPr>
          <w:rFonts w:ascii="Arial" w:hAnsi="Arial" w:cs="Arial"/>
          <w:sz w:val="24"/>
          <w:szCs w:val="24"/>
          <w:rPrChange w:id="1868" w:author="Claudia Claasen" w:date="2019-07-31T16:26:00Z">
            <w:rPr>
              <w:rFonts w:ascii="Arial" w:hAnsi="Arial" w:cs="Arial"/>
              <w:color w:val="0D0D0D" w:themeColor="text1" w:themeTint="F2"/>
              <w:sz w:val="24"/>
              <w:szCs w:val="24"/>
            </w:rPr>
          </w:rPrChange>
        </w:rPr>
        <w:t>J</w:t>
      </w:r>
      <w:r w:rsidR="00D73658" w:rsidRPr="007204CC">
        <w:rPr>
          <w:rFonts w:ascii="Arial" w:hAnsi="Arial" w:cs="Arial"/>
          <w:sz w:val="24"/>
          <w:szCs w:val="24"/>
          <w:rPrChange w:id="1869" w:author="Claudia Claasen" w:date="2019-07-31T16:26:00Z">
            <w:rPr>
              <w:rFonts w:ascii="Arial" w:hAnsi="Arial" w:cs="Arial"/>
              <w:color w:val="0D0D0D" w:themeColor="text1" w:themeTint="F2"/>
              <w:sz w:val="24"/>
              <w:szCs w:val="24"/>
            </w:rPr>
          </w:rPrChange>
        </w:rPr>
        <w:t>P said:</w:t>
      </w:r>
    </w:p>
    <w:p w:rsidR="00D73658" w:rsidRPr="007204CC" w:rsidRDefault="00D73658">
      <w:pPr>
        <w:tabs>
          <w:tab w:val="left" w:pos="720"/>
        </w:tabs>
        <w:spacing w:after="0" w:line="360" w:lineRule="auto"/>
        <w:jc w:val="both"/>
        <w:rPr>
          <w:rFonts w:ascii="Arial" w:hAnsi="Arial" w:cs="Arial"/>
          <w:sz w:val="24"/>
          <w:szCs w:val="24"/>
          <w:rPrChange w:id="1870" w:author="Claudia Claasen" w:date="2019-07-31T16:26:00Z">
            <w:rPr>
              <w:rFonts w:ascii="Arial" w:hAnsi="Arial" w:cs="Arial"/>
              <w:color w:val="0D0D0D" w:themeColor="text1" w:themeTint="F2"/>
              <w:sz w:val="24"/>
              <w:szCs w:val="24"/>
            </w:rPr>
          </w:rPrChange>
        </w:rPr>
      </w:pPr>
    </w:p>
    <w:p w:rsidR="00D73658" w:rsidRPr="00991924" w:rsidRDefault="00684285">
      <w:pPr>
        <w:pStyle w:val="BodyText"/>
        <w:tabs>
          <w:tab w:val="left" w:pos="0"/>
        </w:tabs>
        <w:spacing w:line="360" w:lineRule="auto"/>
        <w:ind w:left="720" w:hanging="720"/>
        <w:jc w:val="both"/>
        <w:rPr>
          <w:rFonts w:ascii="Arial" w:hAnsi="Arial" w:cs="Arial"/>
          <w:sz w:val="22"/>
          <w:szCs w:val="22"/>
          <w:lang w:val="en-US"/>
          <w:rPrChange w:id="1871" w:author="Erich Dandu" w:date="2019-08-02T11:05:00Z">
            <w:rPr>
              <w:rFonts w:ascii="Arial" w:hAnsi="Arial" w:cs="Arial"/>
              <w:color w:val="0D0D0D" w:themeColor="text1" w:themeTint="F2"/>
              <w:sz w:val="22"/>
              <w:szCs w:val="22"/>
              <w:lang w:val="en-US"/>
            </w:rPr>
          </w:rPrChange>
        </w:rPr>
        <w:pPrChange w:id="1872" w:author="Claudia Claasen [2]" w:date="2019-07-26T12:12:00Z">
          <w:pPr>
            <w:pStyle w:val="BodyText"/>
            <w:tabs>
              <w:tab w:val="left" w:pos="0"/>
            </w:tabs>
            <w:spacing w:line="360" w:lineRule="auto"/>
            <w:jc w:val="both"/>
          </w:pPr>
        </w:pPrChange>
      </w:pPr>
      <w:ins w:id="1873" w:author="Claudia Claasen [2]" w:date="2019-07-26T12:12:00Z">
        <w:r w:rsidRPr="007204CC">
          <w:rPr>
            <w:rFonts w:ascii="Arial" w:hAnsi="Arial" w:cs="Arial"/>
            <w:rPrChange w:id="1874" w:author="Claudia Claasen" w:date="2019-07-31T16:26:00Z">
              <w:rPr>
                <w:rFonts w:ascii="Arial" w:hAnsi="Arial" w:cs="Arial"/>
                <w:color w:val="0D0D0D" w:themeColor="text1" w:themeTint="F2"/>
              </w:rPr>
            </w:rPrChange>
          </w:rPr>
          <w:lastRenderedPageBreak/>
          <w:tab/>
        </w:r>
      </w:ins>
      <w:ins w:id="1875" w:author="Claudia Claasen [2]" w:date="2019-07-24T21:24:00Z">
        <w:del w:id="1876" w:author="Erich Dandu" w:date="2019-07-25T02:27:00Z">
          <w:r w:rsidR="004E11B8" w:rsidRPr="00991924" w:rsidDel="00D53A4F">
            <w:rPr>
              <w:rFonts w:ascii="Arial" w:hAnsi="Arial" w:cs="Arial"/>
              <w:sz w:val="22"/>
              <w:szCs w:val="22"/>
              <w:rPrChange w:id="1877" w:author="Erich Dandu" w:date="2019-08-02T11:05:00Z">
                <w:rPr>
                  <w:rFonts w:ascii="Arial" w:hAnsi="Arial" w:cs="Arial"/>
                  <w:color w:val="0D0D0D" w:themeColor="text1" w:themeTint="F2"/>
                </w:rPr>
              </w:rPrChange>
            </w:rPr>
            <w:tab/>
          </w:r>
        </w:del>
      </w:ins>
      <w:r w:rsidR="00D73658" w:rsidRPr="00991924">
        <w:rPr>
          <w:rFonts w:ascii="Arial" w:hAnsi="Arial" w:cs="Arial"/>
          <w:sz w:val="22"/>
          <w:szCs w:val="22"/>
          <w:rPrChange w:id="1878" w:author="Erich Dandu" w:date="2019-08-02T11:05:00Z">
            <w:rPr>
              <w:rFonts w:ascii="Arial" w:hAnsi="Arial" w:cs="Arial"/>
              <w:color w:val="0D0D0D" w:themeColor="text1" w:themeTint="F2"/>
              <w:sz w:val="22"/>
              <w:szCs w:val="22"/>
            </w:rPr>
          </w:rPrChange>
        </w:rPr>
        <w:t>‘[30]</w:t>
      </w:r>
      <w:r w:rsidR="00D73658" w:rsidRPr="00991924">
        <w:rPr>
          <w:rFonts w:ascii="Arial" w:hAnsi="Arial" w:cs="Arial"/>
          <w:sz w:val="22"/>
          <w:szCs w:val="22"/>
          <w:rPrChange w:id="1879" w:author="Erich Dandu" w:date="2019-08-02T11:05:00Z">
            <w:rPr>
              <w:rFonts w:ascii="Arial" w:hAnsi="Arial" w:cs="Arial"/>
              <w:color w:val="0D0D0D" w:themeColor="text1" w:themeTint="F2"/>
              <w:sz w:val="22"/>
              <w:szCs w:val="22"/>
            </w:rPr>
          </w:rPrChange>
        </w:rPr>
        <w:tab/>
        <w:t xml:space="preserve">It is common cause that the preservation order which forms the subject matter of that application was granted </w:t>
      </w:r>
      <w:r w:rsidR="00D73658" w:rsidRPr="00991924">
        <w:rPr>
          <w:rFonts w:ascii="Arial" w:hAnsi="Arial" w:cs="Arial"/>
          <w:i/>
          <w:sz w:val="22"/>
          <w:szCs w:val="22"/>
          <w:rPrChange w:id="1880" w:author="Erich Dandu" w:date="2019-08-02T11:05:00Z">
            <w:rPr>
              <w:rFonts w:ascii="Arial" w:hAnsi="Arial" w:cs="Arial"/>
              <w:i/>
              <w:color w:val="0D0D0D" w:themeColor="text1" w:themeTint="F2"/>
              <w:sz w:val="22"/>
              <w:szCs w:val="22"/>
            </w:rPr>
          </w:rPrChange>
        </w:rPr>
        <w:t>ex parte.</w:t>
      </w:r>
      <w:r w:rsidR="00D73658" w:rsidRPr="00991924">
        <w:rPr>
          <w:rFonts w:ascii="Arial" w:hAnsi="Arial" w:cs="Arial"/>
          <w:sz w:val="22"/>
          <w:szCs w:val="22"/>
          <w:rPrChange w:id="1881" w:author="Erich Dandu" w:date="2019-08-02T11:05:00Z">
            <w:rPr>
              <w:rFonts w:ascii="Arial" w:hAnsi="Arial" w:cs="Arial"/>
              <w:color w:val="0D0D0D" w:themeColor="text1" w:themeTint="F2"/>
              <w:sz w:val="22"/>
              <w:szCs w:val="22"/>
            </w:rPr>
          </w:rPrChange>
        </w:rPr>
        <w:t xml:space="preserve"> The Full Court in the matter of the </w:t>
      </w:r>
      <w:r w:rsidR="00D73658" w:rsidRPr="00991924">
        <w:rPr>
          <w:rFonts w:ascii="Arial" w:hAnsi="Arial" w:cs="Arial"/>
          <w:i/>
          <w:sz w:val="22"/>
          <w:szCs w:val="22"/>
          <w:rPrChange w:id="1882" w:author="Erich Dandu" w:date="2019-08-02T11:05:00Z">
            <w:rPr>
              <w:rFonts w:ascii="Arial" w:hAnsi="Arial" w:cs="Arial"/>
              <w:i/>
              <w:color w:val="0D0D0D" w:themeColor="text1" w:themeTint="F2"/>
              <w:sz w:val="22"/>
              <w:szCs w:val="22"/>
            </w:rPr>
          </w:rPrChange>
        </w:rPr>
        <w:t xml:space="preserve">Prosecutor General v Lameck </w:t>
      </w:r>
      <w:r w:rsidR="00D73658" w:rsidRPr="00991924">
        <w:rPr>
          <w:rFonts w:ascii="Arial" w:hAnsi="Arial" w:cs="Arial"/>
          <w:sz w:val="22"/>
          <w:szCs w:val="22"/>
          <w:rPrChange w:id="1883" w:author="Erich Dandu" w:date="2019-08-02T11:05:00Z">
            <w:rPr>
              <w:rFonts w:ascii="Arial" w:hAnsi="Arial" w:cs="Arial"/>
              <w:color w:val="0D0D0D" w:themeColor="text1" w:themeTint="F2"/>
              <w:sz w:val="22"/>
              <w:szCs w:val="22"/>
            </w:rPr>
          </w:rPrChange>
        </w:rPr>
        <w:t xml:space="preserve">(POCA 1/2009) [2010] NAHC 2 (delivered on 22 January 2010) had held that an order granted </w:t>
      </w:r>
      <w:r w:rsidR="00D73658" w:rsidRPr="00991924">
        <w:rPr>
          <w:rFonts w:ascii="Arial" w:hAnsi="Arial" w:cs="Arial"/>
          <w:i/>
          <w:sz w:val="22"/>
          <w:szCs w:val="22"/>
          <w:rPrChange w:id="1884" w:author="Erich Dandu" w:date="2019-08-02T11:05:00Z">
            <w:rPr>
              <w:rFonts w:ascii="Arial" w:hAnsi="Arial" w:cs="Arial"/>
              <w:i/>
              <w:color w:val="0D0D0D" w:themeColor="text1" w:themeTint="F2"/>
              <w:sz w:val="22"/>
              <w:szCs w:val="22"/>
            </w:rPr>
          </w:rPrChange>
        </w:rPr>
        <w:t>ex parte</w:t>
      </w:r>
      <w:r w:rsidR="00D73658" w:rsidRPr="00991924">
        <w:rPr>
          <w:rFonts w:ascii="Arial" w:hAnsi="Arial" w:cs="Arial"/>
          <w:sz w:val="22"/>
          <w:szCs w:val="22"/>
          <w:rPrChange w:id="1885" w:author="Erich Dandu" w:date="2019-08-02T11:05:00Z">
            <w:rPr>
              <w:rFonts w:ascii="Arial" w:hAnsi="Arial" w:cs="Arial"/>
              <w:color w:val="0D0D0D" w:themeColor="text1" w:themeTint="F2"/>
              <w:sz w:val="22"/>
              <w:szCs w:val="22"/>
            </w:rPr>
          </w:rPrChange>
        </w:rPr>
        <w:t xml:space="preserve"> is by its very nature provisional, irrespective of the form it takes, subject to it being set aside on application at the instance of a party affected by it. That view was further reinforced by the Full Bench of this court in the </w:t>
      </w:r>
      <w:r w:rsidR="00D73658" w:rsidRPr="00991924">
        <w:rPr>
          <w:rFonts w:ascii="Arial" w:hAnsi="Arial" w:cs="Arial"/>
          <w:i/>
          <w:sz w:val="22"/>
          <w:szCs w:val="22"/>
          <w:rPrChange w:id="1886" w:author="Erich Dandu" w:date="2019-08-02T11:05:00Z">
            <w:rPr>
              <w:rFonts w:ascii="Arial" w:hAnsi="Arial" w:cs="Arial"/>
              <w:i/>
              <w:color w:val="0D0D0D" w:themeColor="text1" w:themeTint="F2"/>
              <w:sz w:val="22"/>
              <w:szCs w:val="22"/>
            </w:rPr>
          </w:rPrChange>
        </w:rPr>
        <w:t xml:space="preserve">Shalli v Attorney General </w:t>
      </w:r>
      <w:r w:rsidR="00D73658" w:rsidRPr="00991924">
        <w:rPr>
          <w:rFonts w:ascii="Arial" w:hAnsi="Arial" w:cs="Arial"/>
          <w:sz w:val="22"/>
          <w:szCs w:val="22"/>
          <w:rPrChange w:id="1887" w:author="Erich Dandu" w:date="2019-08-02T11:05:00Z">
            <w:rPr>
              <w:rFonts w:ascii="Arial" w:hAnsi="Arial" w:cs="Arial"/>
              <w:color w:val="0D0D0D" w:themeColor="text1" w:themeTint="F2"/>
              <w:sz w:val="22"/>
              <w:szCs w:val="22"/>
            </w:rPr>
          </w:rPrChange>
        </w:rPr>
        <w:t>POCA 9/2011 [2</w:t>
      </w:r>
      <w:r w:rsidR="00985210" w:rsidRPr="00991924">
        <w:rPr>
          <w:rFonts w:ascii="Arial" w:hAnsi="Arial" w:cs="Arial"/>
          <w:sz w:val="22"/>
          <w:szCs w:val="22"/>
          <w:rPrChange w:id="1888" w:author="Erich Dandu" w:date="2019-08-02T11:05:00Z">
            <w:rPr>
              <w:rFonts w:ascii="Arial" w:hAnsi="Arial" w:cs="Arial"/>
              <w:color w:val="0D0D0D" w:themeColor="text1" w:themeTint="F2"/>
              <w:sz w:val="22"/>
              <w:szCs w:val="22"/>
            </w:rPr>
          </w:rPrChange>
        </w:rPr>
        <w:t>013] NAHCMD 5 (16 January 2013)</w:t>
      </w:r>
      <w:r w:rsidR="00D73658" w:rsidRPr="00991924">
        <w:rPr>
          <w:rFonts w:ascii="Arial" w:hAnsi="Arial" w:cs="Arial"/>
          <w:sz w:val="22"/>
          <w:szCs w:val="22"/>
          <w:rPrChange w:id="1889" w:author="Erich Dandu" w:date="2019-08-02T11:05:00Z">
            <w:rPr>
              <w:rFonts w:ascii="Arial" w:hAnsi="Arial" w:cs="Arial"/>
              <w:color w:val="0D0D0D" w:themeColor="text1" w:themeTint="F2"/>
              <w:sz w:val="22"/>
              <w:szCs w:val="22"/>
            </w:rPr>
          </w:rPrChange>
        </w:rPr>
        <w:t xml:space="preserve"> matter where the court held at par 36 that ‘</w:t>
      </w:r>
      <w:r w:rsidR="00D73658" w:rsidRPr="00991924">
        <w:rPr>
          <w:rFonts w:ascii="Arial" w:hAnsi="Arial" w:cs="Arial"/>
          <w:i/>
          <w:sz w:val="22"/>
          <w:szCs w:val="22"/>
          <w:rPrChange w:id="1890" w:author="Erich Dandu" w:date="2019-08-02T11:05:00Z">
            <w:rPr>
              <w:rFonts w:ascii="Arial" w:hAnsi="Arial" w:cs="Arial"/>
              <w:i/>
              <w:color w:val="0D0D0D" w:themeColor="text1" w:themeTint="F2"/>
              <w:sz w:val="22"/>
              <w:szCs w:val="22"/>
            </w:rPr>
          </w:rPrChange>
        </w:rPr>
        <w:t>even in the absence of a rule nisi an order granted ex parte is provisional subject to being set aside by the person affected by it</w:t>
      </w:r>
      <w:del w:id="1891" w:author="Claudia Claasen [2]" w:date="2019-07-26T16:45:00Z">
        <w:r w:rsidR="00D73658" w:rsidRPr="00991924" w:rsidDel="00196E2D">
          <w:rPr>
            <w:rFonts w:ascii="Arial" w:hAnsi="Arial" w:cs="Arial"/>
            <w:i/>
            <w:sz w:val="22"/>
            <w:szCs w:val="22"/>
            <w:rPrChange w:id="1892" w:author="Erich Dandu" w:date="2019-08-02T11:05:00Z">
              <w:rPr>
                <w:rFonts w:ascii="Arial" w:hAnsi="Arial" w:cs="Arial"/>
                <w:i/>
                <w:color w:val="0D0D0D" w:themeColor="text1" w:themeTint="F2"/>
                <w:sz w:val="22"/>
                <w:szCs w:val="22"/>
              </w:rPr>
            </w:rPrChange>
          </w:rPr>
          <w:delText>’</w:delText>
        </w:r>
      </w:del>
      <w:r w:rsidR="00D73658" w:rsidRPr="00991924">
        <w:rPr>
          <w:rFonts w:ascii="Arial" w:hAnsi="Arial" w:cs="Arial"/>
          <w:sz w:val="22"/>
          <w:szCs w:val="22"/>
          <w:rPrChange w:id="1893" w:author="Erich Dandu" w:date="2019-08-02T11:05:00Z">
            <w:rPr>
              <w:rFonts w:ascii="Arial" w:hAnsi="Arial" w:cs="Arial"/>
              <w:color w:val="0D0D0D" w:themeColor="text1" w:themeTint="F2"/>
              <w:sz w:val="22"/>
              <w:szCs w:val="22"/>
            </w:rPr>
          </w:rPrChange>
        </w:rPr>
        <w:t>.</w:t>
      </w:r>
      <w:ins w:id="1894" w:author="Claudia Claasen [2]" w:date="2019-07-30T07:25:00Z">
        <w:r w:rsidR="00DE72FF" w:rsidRPr="00991924">
          <w:rPr>
            <w:rFonts w:ascii="Arial" w:hAnsi="Arial" w:cs="Arial"/>
            <w:sz w:val="22"/>
            <w:szCs w:val="22"/>
            <w:rPrChange w:id="1895" w:author="Erich Dandu" w:date="2019-08-02T11:05:00Z">
              <w:rPr>
                <w:rFonts w:ascii="Arial" w:hAnsi="Arial" w:cs="Arial"/>
                <w:color w:val="0D0D0D" w:themeColor="text1" w:themeTint="F2"/>
                <w:sz w:val="22"/>
                <w:szCs w:val="22"/>
              </w:rPr>
            </w:rPrChange>
          </w:rPr>
          <w:t>’</w:t>
        </w:r>
      </w:ins>
    </w:p>
    <w:p w:rsidR="00D73658" w:rsidRPr="00991924" w:rsidRDefault="00D73658">
      <w:pPr>
        <w:pStyle w:val="BodyText"/>
        <w:tabs>
          <w:tab w:val="left" w:pos="540"/>
        </w:tabs>
        <w:spacing w:line="360" w:lineRule="auto"/>
        <w:ind w:left="540" w:hanging="540"/>
        <w:jc w:val="both"/>
        <w:rPr>
          <w:rFonts w:ascii="Arial" w:hAnsi="Arial" w:cs="Arial"/>
          <w:sz w:val="22"/>
          <w:szCs w:val="22"/>
          <w:lang w:val="en-US"/>
          <w:rPrChange w:id="1896" w:author="Erich Dandu" w:date="2019-08-02T11:05:00Z">
            <w:rPr>
              <w:rFonts w:ascii="Arial" w:hAnsi="Arial" w:cs="Arial"/>
              <w:color w:val="0D0D0D" w:themeColor="text1" w:themeTint="F2"/>
              <w:sz w:val="22"/>
              <w:szCs w:val="22"/>
              <w:lang w:val="en-US"/>
            </w:rPr>
          </w:rPrChange>
        </w:rPr>
      </w:pPr>
    </w:p>
    <w:p w:rsidR="00985210" w:rsidRPr="00991924" w:rsidRDefault="00684285">
      <w:pPr>
        <w:pStyle w:val="BodyText"/>
        <w:tabs>
          <w:tab w:val="left" w:pos="0"/>
        </w:tabs>
        <w:spacing w:line="360" w:lineRule="auto"/>
        <w:ind w:left="720" w:hanging="720"/>
        <w:jc w:val="both"/>
        <w:rPr>
          <w:rFonts w:ascii="Arial" w:hAnsi="Arial" w:cs="Arial"/>
          <w:sz w:val="22"/>
          <w:szCs w:val="22"/>
          <w:rPrChange w:id="1897" w:author="Erich Dandu" w:date="2019-08-02T11:05:00Z">
            <w:rPr>
              <w:rFonts w:ascii="Arial" w:hAnsi="Arial" w:cs="Arial"/>
              <w:color w:val="0D0D0D" w:themeColor="text1" w:themeTint="F2"/>
              <w:sz w:val="22"/>
              <w:szCs w:val="22"/>
            </w:rPr>
          </w:rPrChange>
        </w:rPr>
        <w:pPrChange w:id="1898" w:author="Claudia Claasen [2]" w:date="2019-07-26T12:12:00Z">
          <w:pPr>
            <w:pStyle w:val="BodyText"/>
            <w:tabs>
              <w:tab w:val="left" w:pos="0"/>
            </w:tabs>
            <w:spacing w:line="360" w:lineRule="auto"/>
            <w:jc w:val="both"/>
          </w:pPr>
        </w:pPrChange>
      </w:pPr>
      <w:ins w:id="1899" w:author="Claudia Claasen [2]" w:date="2019-07-26T12:12:00Z">
        <w:r w:rsidRPr="00991924">
          <w:rPr>
            <w:rFonts w:ascii="Arial" w:hAnsi="Arial" w:cs="Arial"/>
            <w:sz w:val="22"/>
            <w:szCs w:val="22"/>
            <w:lang w:val="en-US"/>
            <w:rPrChange w:id="1900" w:author="Erich Dandu" w:date="2019-08-02T11:05:00Z">
              <w:rPr>
                <w:rFonts w:ascii="Arial" w:hAnsi="Arial" w:cs="Arial"/>
                <w:color w:val="0D0D0D" w:themeColor="text1" w:themeTint="F2"/>
                <w:sz w:val="22"/>
                <w:szCs w:val="22"/>
                <w:lang w:val="en-US"/>
              </w:rPr>
            </w:rPrChange>
          </w:rPr>
          <w:tab/>
        </w:r>
      </w:ins>
      <w:ins w:id="1901" w:author="Claudia Claasen [2]" w:date="2019-07-24T21:24:00Z">
        <w:del w:id="1902" w:author="Erich Dandu" w:date="2019-07-25T02:28:00Z">
          <w:r w:rsidR="004E11B8" w:rsidRPr="00991924" w:rsidDel="00D53A4F">
            <w:rPr>
              <w:rFonts w:ascii="Arial" w:hAnsi="Arial" w:cs="Arial"/>
              <w:sz w:val="22"/>
              <w:szCs w:val="22"/>
              <w:lang w:val="en-US"/>
              <w:rPrChange w:id="1903" w:author="Erich Dandu" w:date="2019-08-02T11:05:00Z">
                <w:rPr>
                  <w:rFonts w:ascii="Arial" w:hAnsi="Arial" w:cs="Arial"/>
                  <w:color w:val="0D0D0D" w:themeColor="text1" w:themeTint="F2"/>
                  <w:lang w:val="en-US"/>
                </w:rPr>
              </w:rPrChange>
            </w:rPr>
            <w:tab/>
          </w:r>
        </w:del>
      </w:ins>
      <w:r w:rsidR="00D73658" w:rsidRPr="00991924">
        <w:rPr>
          <w:rFonts w:ascii="Arial" w:hAnsi="Arial" w:cs="Arial"/>
          <w:sz w:val="22"/>
          <w:szCs w:val="22"/>
          <w:lang w:val="en-US"/>
          <w:rPrChange w:id="1904" w:author="Erich Dandu" w:date="2019-08-02T11:05:00Z">
            <w:rPr>
              <w:rFonts w:ascii="Arial" w:hAnsi="Arial" w:cs="Arial"/>
              <w:color w:val="0D0D0D" w:themeColor="text1" w:themeTint="F2"/>
              <w:sz w:val="22"/>
              <w:szCs w:val="22"/>
              <w:lang w:val="en-US"/>
            </w:rPr>
          </w:rPrChange>
        </w:rPr>
        <w:t>[31]</w:t>
      </w:r>
      <w:r w:rsidR="00D73658" w:rsidRPr="00991924">
        <w:rPr>
          <w:rFonts w:ascii="Arial" w:hAnsi="Arial" w:cs="Arial"/>
          <w:sz w:val="22"/>
          <w:szCs w:val="22"/>
          <w:lang w:val="en-US"/>
          <w:rPrChange w:id="1905" w:author="Erich Dandu" w:date="2019-08-02T11:05:00Z">
            <w:rPr>
              <w:rFonts w:ascii="Arial" w:hAnsi="Arial" w:cs="Arial"/>
              <w:color w:val="0D0D0D" w:themeColor="text1" w:themeTint="F2"/>
              <w:sz w:val="22"/>
              <w:szCs w:val="22"/>
              <w:lang w:val="en-US"/>
            </w:rPr>
          </w:rPrChange>
        </w:rPr>
        <w:tab/>
        <w:t xml:space="preserve">A case in point for the support of the proposition that the applicants in this matter are entitled to anticipate a preservation order is the South African case of </w:t>
      </w:r>
      <w:r w:rsidR="00D73658" w:rsidRPr="00991924">
        <w:rPr>
          <w:rFonts w:ascii="Arial" w:hAnsi="Arial" w:cs="Arial"/>
          <w:i/>
          <w:sz w:val="22"/>
          <w:szCs w:val="22"/>
          <w:lang w:val="en-US"/>
          <w:rPrChange w:id="1906" w:author="Erich Dandu" w:date="2019-08-02T11:05:00Z">
            <w:rPr>
              <w:rFonts w:ascii="Arial" w:hAnsi="Arial" w:cs="Arial"/>
              <w:i/>
              <w:color w:val="0D0D0D" w:themeColor="text1" w:themeTint="F2"/>
              <w:sz w:val="22"/>
              <w:szCs w:val="22"/>
              <w:lang w:val="en-US"/>
            </w:rPr>
          </w:rPrChange>
        </w:rPr>
        <w:t>National Director of Public Prosecution (NDPP) v Braun &amp; Another</w:t>
      </w:r>
      <w:r w:rsidR="008E7ADA" w:rsidRPr="00991924">
        <w:rPr>
          <w:rFonts w:ascii="Arial" w:hAnsi="Arial" w:cs="Arial"/>
          <w:i/>
          <w:sz w:val="22"/>
          <w:szCs w:val="22"/>
          <w:lang w:val="en-US"/>
          <w:rPrChange w:id="1907" w:author="Erich Dandu" w:date="2019-08-02T11:05:00Z">
            <w:rPr>
              <w:rFonts w:ascii="Arial" w:hAnsi="Arial" w:cs="Arial"/>
              <w:i/>
              <w:color w:val="0D0D0D" w:themeColor="text1" w:themeTint="F2"/>
              <w:sz w:val="22"/>
              <w:szCs w:val="22"/>
              <w:lang w:val="en-US"/>
            </w:rPr>
          </w:rPrChange>
        </w:rPr>
        <w:t xml:space="preserve"> </w:t>
      </w:r>
      <w:r w:rsidR="008E7ADA" w:rsidRPr="00991924">
        <w:rPr>
          <w:rFonts w:ascii="Arial" w:hAnsi="Arial" w:cs="Arial"/>
          <w:sz w:val="22"/>
          <w:szCs w:val="22"/>
          <w:rPrChange w:id="1908" w:author="Erich Dandu" w:date="2019-08-02T11:05:00Z">
            <w:rPr>
              <w:rFonts w:ascii="Arial" w:hAnsi="Arial" w:cs="Arial"/>
              <w:color w:val="0D0D0D" w:themeColor="text1" w:themeTint="F2"/>
              <w:sz w:val="22"/>
              <w:szCs w:val="22"/>
            </w:rPr>
          </w:rPrChange>
        </w:rPr>
        <w:t>2007 (1) SA 189</w:t>
      </w:r>
      <w:r w:rsidR="008E7ADA" w:rsidRPr="00991924">
        <w:rPr>
          <w:rFonts w:ascii="Arial" w:hAnsi="Arial" w:cs="Arial"/>
          <w:sz w:val="22"/>
          <w:szCs w:val="22"/>
          <w:lang w:val="en-US"/>
          <w:rPrChange w:id="1909" w:author="Erich Dandu" w:date="2019-08-02T11:05:00Z">
            <w:rPr>
              <w:rFonts w:ascii="Arial" w:hAnsi="Arial" w:cs="Arial"/>
              <w:color w:val="0D0D0D" w:themeColor="text1" w:themeTint="F2"/>
              <w:sz w:val="22"/>
              <w:szCs w:val="22"/>
              <w:lang w:val="en-US"/>
            </w:rPr>
          </w:rPrChange>
        </w:rPr>
        <w:t xml:space="preserve"> </w:t>
      </w:r>
      <w:r w:rsidR="00D73658" w:rsidRPr="00991924">
        <w:rPr>
          <w:rFonts w:ascii="Arial" w:hAnsi="Arial" w:cs="Arial"/>
          <w:sz w:val="22"/>
          <w:szCs w:val="22"/>
          <w:lang w:val="en-US"/>
          <w:rPrChange w:id="1910" w:author="Erich Dandu" w:date="2019-08-02T11:05:00Z">
            <w:rPr>
              <w:rFonts w:ascii="Arial" w:hAnsi="Arial" w:cs="Arial"/>
              <w:color w:val="0D0D0D" w:themeColor="text1" w:themeTint="F2"/>
              <w:sz w:val="22"/>
              <w:szCs w:val="22"/>
              <w:lang w:val="en-US"/>
            </w:rPr>
          </w:rPrChange>
        </w:rPr>
        <w:t xml:space="preserve">where a similar point </w:t>
      </w:r>
      <w:r w:rsidR="00D73658" w:rsidRPr="00991924">
        <w:rPr>
          <w:rFonts w:ascii="Arial" w:hAnsi="Arial" w:cs="Arial"/>
          <w:i/>
          <w:sz w:val="22"/>
          <w:szCs w:val="22"/>
          <w:lang w:val="en-US"/>
          <w:rPrChange w:id="1911" w:author="Erich Dandu" w:date="2019-08-02T11:05:00Z">
            <w:rPr>
              <w:rFonts w:ascii="Arial" w:hAnsi="Arial" w:cs="Arial"/>
              <w:i/>
              <w:color w:val="0D0D0D" w:themeColor="text1" w:themeTint="F2"/>
              <w:sz w:val="22"/>
              <w:szCs w:val="22"/>
              <w:lang w:val="en-US"/>
            </w:rPr>
          </w:rPrChange>
        </w:rPr>
        <w:t>in limine</w:t>
      </w:r>
      <w:r w:rsidR="00D73658" w:rsidRPr="00991924">
        <w:rPr>
          <w:rFonts w:ascii="Arial" w:hAnsi="Arial" w:cs="Arial"/>
          <w:sz w:val="22"/>
          <w:szCs w:val="22"/>
          <w:lang w:val="en-US"/>
          <w:rPrChange w:id="1912" w:author="Erich Dandu" w:date="2019-08-02T11:05:00Z">
            <w:rPr>
              <w:rFonts w:ascii="Arial" w:hAnsi="Arial" w:cs="Arial"/>
              <w:color w:val="0D0D0D" w:themeColor="text1" w:themeTint="F2"/>
              <w:sz w:val="22"/>
              <w:szCs w:val="22"/>
              <w:lang w:val="en-US"/>
            </w:rPr>
          </w:rPrChange>
        </w:rPr>
        <w:t xml:space="preserve"> was raised by the NDPP in the context of Rule 6(12) and section 38 of South African POCA. Counsel for NDPP relied on the decisions of the </w:t>
      </w:r>
      <w:r w:rsidR="00D73658" w:rsidRPr="00991924">
        <w:rPr>
          <w:rFonts w:ascii="Arial" w:hAnsi="Arial" w:cs="Arial"/>
          <w:i/>
          <w:sz w:val="22"/>
          <w:szCs w:val="22"/>
          <w:lang w:val="en-US"/>
          <w:rPrChange w:id="1913" w:author="Erich Dandu" w:date="2019-08-02T11:05:00Z">
            <w:rPr>
              <w:rFonts w:ascii="Arial" w:hAnsi="Arial" w:cs="Arial"/>
              <w:i/>
              <w:color w:val="0D0D0D" w:themeColor="text1" w:themeTint="F2"/>
              <w:sz w:val="22"/>
              <w:szCs w:val="22"/>
              <w:lang w:val="en-US"/>
            </w:rPr>
          </w:rPrChange>
        </w:rPr>
        <w:t>National Director of Public Prosecutions and Others</w:t>
      </w:r>
      <w:r w:rsidR="008E7ADA" w:rsidRPr="00991924">
        <w:rPr>
          <w:rStyle w:val="FootnoteReference"/>
          <w:rFonts w:ascii="Arial" w:hAnsi="Arial" w:cs="Arial"/>
          <w:i/>
          <w:sz w:val="22"/>
          <w:szCs w:val="22"/>
          <w:rPrChange w:id="1914" w:author="Erich Dandu" w:date="2019-08-02T11:05:00Z">
            <w:rPr>
              <w:rStyle w:val="FootnoteReference"/>
              <w:rFonts w:ascii="Arial" w:hAnsi="Arial" w:cs="Arial"/>
              <w:i/>
              <w:color w:val="0D0D0D" w:themeColor="text1" w:themeTint="F2"/>
              <w:sz w:val="22"/>
              <w:szCs w:val="22"/>
            </w:rPr>
          </w:rPrChange>
        </w:rPr>
        <w:t xml:space="preserve"> </w:t>
      </w:r>
      <w:r w:rsidR="00D73658" w:rsidRPr="00991924">
        <w:rPr>
          <w:rFonts w:ascii="Arial" w:hAnsi="Arial" w:cs="Arial"/>
          <w:sz w:val="22"/>
          <w:szCs w:val="22"/>
          <w:lang w:val="en-US"/>
          <w:rPrChange w:id="1915" w:author="Erich Dandu" w:date="2019-08-02T11:05:00Z">
            <w:rPr>
              <w:rFonts w:ascii="Arial" w:hAnsi="Arial" w:cs="Arial"/>
              <w:color w:val="0D0D0D" w:themeColor="text1" w:themeTint="F2"/>
              <w:sz w:val="22"/>
              <w:szCs w:val="22"/>
              <w:lang w:val="en-US"/>
            </w:rPr>
          </w:rPrChange>
        </w:rPr>
        <w:t xml:space="preserve">and </w:t>
      </w:r>
      <w:r w:rsidR="00D73658" w:rsidRPr="00991924">
        <w:rPr>
          <w:rFonts w:ascii="Arial" w:hAnsi="Arial" w:cs="Arial"/>
          <w:i/>
          <w:sz w:val="22"/>
          <w:szCs w:val="22"/>
          <w:lang w:val="en-US"/>
          <w:rPrChange w:id="1916" w:author="Erich Dandu" w:date="2019-08-02T11:05:00Z">
            <w:rPr>
              <w:rFonts w:ascii="Arial" w:hAnsi="Arial" w:cs="Arial"/>
              <w:i/>
              <w:color w:val="0D0D0D" w:themeColor="text1" w:themeTint="F2"/>
              <w:sz w:val="22"/>
              <w:szCs w:val="22"/>
              <w:lang w:val="en-US"/>
            </w:rPr>
          </w:rPrChange>
        </w:rPr>
        <w:t>Phillips and Others v National Director of Public Prosecutions</w:t>
      </w:r>
      <w:r w:rsidR="008E7ADA" w:rsidRPr="00991924">
        <w:rPr>
          <w:rFonts w:ascii="Arial" w:hAnsi="Arial" w:cs="Arial"/>
          <w:i/>
          <w:sz w:val="22"/>
          <w:szCs w:val="22"/>
          <w:lang w:val="en-US"/>
          <w:rPrChange w:id="1917" w:author="Erich Dandu" w:date="2019-08-02T11:05:00Z">
            <w:rPr>
              <w:rFonts w:ascii="Arial" w:hAnsi="Arial" w:cs="Arial"/>
              <w:i/>
              <w:color w:val="0D0D0D" w:themeColor="text1" w:themeTint="F2"/>
              <w:sz w:val="22"/>
              <w:szCs w:val="22"/>
              <w:lang w:val="en-US"/>
            </w:rPr>
          </w:rPrChange>
        </w:rPr>
        <w:t xml:space="preserve"> </w:t>
      </w:r>
      <w:r w:rsidR="008E7ADA" w:rsidRPr="00991924">
        <w:rPr>
          <w:rFonts w:ascii="Arial" w:hAnsi="Arial" w:cs="Arial"/>
          <w:sz w:val="22"/>
          <w:szCs w:val="22"/>
          <w:rPrChange w:id="1918" w:author="Erich Dandu" w:date="2019-08-02T11:05:00Z">
            <w:rPr>
              <w:rFonts w:ascii="Arial" w:hAnsi="Arial" w:cs="Arial"/>
              <w:color w:val="0D0D0D" w:themeColor="text1" w:themeTint="F2"/>
              <w:sz w:val="22"/>
              <w:szCs w:val="22"/>
            </w:rPr>
          </w:rPrChange>
        </w:rPr>
        <w:t>2006 (1) SA 505 (CC) (2006) 91) SACR 78 2006 BCLR 274)</w:t>
      </w:r>
      <w:r w:rsidR="00D73658" w:rsidRPr="00991924">
        <w:rPr>
          <w:rFonts w:ascii="Arial" w:hAnsi="Arial" w:cs="Arial"/>
          <w:sz w:val="22"/>
          <w:szCs w:val="22"/>
          <w:lang w:val="en-US"/>
          <w:rPrChange w:id="1919" w:author="Erich Dandu" w:date="2019-08-02T11:05:00Z">
            <w:rPr>
              <w:rFonts w:ascii="Arial" w:hAnsi="Arial" w:cs="Arial"/>
              <w:color w:val="0D0D0D" w:themeColor="text1" w:themeTint="F2"/>
              <w:sz w:val="22"/>
              <w:szCs w:val="22"/>
              <w:lang w:val="en-US"/>
            </w:rPr>
          </w:rPrChange>
        </w:rPr>
        <w:t xml:space="preserve">. </w:t>
      </w:r>
      <w:r w:rsidR="00D73658" w:rsidRPr="00991924">
        <w:rPr>
          <w:rFonts w:ascii="Arial" w:hAnsi="Arial" w:cs="Arial"/>
          <w:sz w:val="22"/>
          <w:szCs w:val="22"/>
          <w:rPrChange w:id="1920" w:author="Erich Dandu" w:date="2019-08-02T11:05:00Z">
            <w:rPr>
              <w:rFonts w:ascii="Arial" w:hAnsi="Arial" w:cs="Arial"/>
              <w:color w:val="0D0D0D" w:themeColor="text1" w:themeTint="F2"/>
              <w:sz w:val="22"/>
              <w:szCs w:val="22"/>
            </w:rPr>
          </w:rPrChange>
        </w:rPr>
        <w:t xml:space="preserve">The court, in rejecting the NDPP’s contention, pointed out that in the </w:t>
      </w:r>
      <w:r w:rsidR="00D73658" w:rsidRPr="00991924">
        <w:rPr>
          <w:rFonts w:ascii="Arial" w:hAnsi="Arial" w:cs="Arial"/>
          <w:i/>
          <w:sz w:val="22"/>
          <w:szCs w:val="22"/>
          <w:rPrChange w:id="1921" w:author="Erich Dandu" w:date="2019-08-02T11:05:00Z">
            <w:rPr>
              <w:rFonts w:ascii="Arial" w:hAnsi="Arial" w:cs="Arial"/>
              <w:i/>
              <w:color w:val="0D0D0D" w:themeColor="text1" w:themeTint="F2"/>
              <w:sz w:val="22"/>
              <w:szCs w:val="22"/>
            </w:rPr>
          </w:rPrChange>
        </w:rPr>
        <w:t xml:space="preserve">Phillips </w:t>
      </w:r>
      <w:r w:rsidR="00D73658" w:rsidRPr="00991924">
        <w:rPr>
          <w:rFonts w:ascii="Arial" w:hAnsi="Arial" w:cs="Arial"/>
          <w:sz w:val="22"/>
          <w:szCs w:val="22"/>
          <w:rPrChange w:id="1922" w:author="Erich Dandu" w:date="2019-08-02T11:05:00Z">
            <w:rPr>
              <w:rFonts w:ascii="Arial" w:hAnsi="Arial" w:cs="Arial"/>
              <w:color w:val="0D0D0D" w:themeColor="text1" w:themeTint="F2"/>
              <w:sz w:val="22"/>
              <w:szCs w:val="22"/>
            </w:rPr>
          </w:rPrChange>
        </w:rPr>
        <w:t>matter, the South African Supreme Court of Appeal held that interlocutory orders may be varied or rescinded by the court that granted them</w:t>
      </w:r>
      <w:ins w:id="1923" w:author="Claudia Claasen [2]" w:date="2019-07-24T15:24:00Z">
        <w:r w:rsidR="0040053B" w:rsidRPr="00991924">
          <w:rPr>
            <w:rFonts w:ascii="Arial" w:hAnsi="Arial" w:cs="Arial"/>
            <w:sz w:val="22"/>
            <w:szCs w:val="22"/>
            <w:rPrChange w:id="1924" w:author="Erich Dandu" w:date="2019-08-02T11:05:00Z">
              <w:rPr>
                <w:rFonts w:ascii="Arial" w:hAnsi="Arial" w:cs="Arial"/>
                <w:color w:val="0D0D0D" w:themeColor="text1" w:themeTint="F2"/>
              </w:rPr>
            </w:rPrChange>
          </w:rPr>
          <w:t>.</w:t>
        </w:r>
      </w:ins>
    </w:p>
    <w:p w:rsidR="00985210" w:rsidRPr="00991924" w:rsidRDefault="00985210">
      <w:pPr>
        <w:pStyle w:val="BodyText"/>
        <w:tabs>
          <w:tab w:val="left" w:pos="0"/>
        </w:tabs>
        <w:spacing w:line="360" w:lineRule="auto"/>
        <w:jc w:val="both"/>
        <w:rPr>
          <w:rFonts w:ascii="Arial" w:hAnsi="Arial" w:cs="Arial"/>
          <w:sz w:val="22"/>
          <w:szCs w:val="22"/>
          <w:rPrChange w:id="1925" w:author="Erich Dandu" w:date="2019-08-02T11:05:00Z">
            <w:rPr>
              <w:rFonts w:ascii="Arial" w:hAnsi="Arial" w:cs="Arial"/>
              <w:color w:val="0D0D0D" w:themeColor="text1" w:themeTint="F2"/>
              <w:sz w:val="22"/>
              <w:szCs w:val="22"/>
            </w:rPr>
          </w:rPrChange>
        </w:rPr>
      </w:pPr>
    </w:p>
    <w:p w:rsidR="00985210" w:rsidRPr="00991924" w:rsidDel="007204CC" w:rsidRDefault="00684285">
      <w:pPr>
        <w:pStyle w:val="BodyText"/>
        <w:tabs>
          <w:tab w:val="left" w:pos="0"/>
        </w:tabs>
        <w:spacing w:line="360" w:lineRule="auto"/>
        <w:ind w:left="720" w:hanging="720"/>
        <w:jc w:val="both"/>
        <w:rPr>
          <w:del w:id="1926" w:author="Claudia Claasen" w:date="2019-07-31T16:26:00Z"/>
          <w:rFonts w:ascii="Arial" w:hAnsi="Arial" w:cs="Arial"/>
          <w:sz w:val="22"/>
          <w:szCs w:val="22"/>
          <w:rPrChange w:id="1927" w:author="Erich Dandu" w:date="2019-08-02T11:05:00Z">
            <w:rPr>
              <w:del w:id="1928" w:author="Claudia Claasen" w:date="2019-07-31T16:26:00Z"/>
              <w:rFonts w:ascii="Arial" w:hAnsi="Arial" w:cs="Arial"/>
              <w:color w:val="0D0D0D" w:themeColor="text1" w:themeTint="F2"/>
              <w:sz w:val="22"/>
              <w:szCs w:val="22"/>
            </w:rPr>
          </w:rPrChange>
        </w:rPr>
        <w:pPrChange w:id="1929" w:author="Claudia Claasen [2]" w:date="2019-07-26T12:12:00Z">
          <w:pPr>
            <w:pStyle w:val="BodyText"/>
            <w:tabs>
              <w:tab w:val="left" w:pos="0"/>
            </w:tabs>
            <w:spacing w:line="360" w:lineRule="auto"/>
            <w:jc w:val="both"/>
          </w:pPr>
        </w:pPrChange>
      </w:pPr>
      <w:ins w:id="1930" w:author="Claudia Claasen [2]" w:date="2019-07-26T12:12:00Z">
        <w:r w:rsidRPr="00991924">
          <w:rPr>
            <w:rFonts w:ascii="Arial" w:hAnsi="Arial" w:cs="Arial"/>
            <w:sz w:val="22"/>
            <w:szCs w:val="22"/>
            <w:rPrChange w:id="1931" w:author="Erich Dandu" w:date="2019-08-02T11:05:00Z">
              <w:rPr>
                <w:rFonts w:ascii="Arial" w:hAnsi="Arial" w:cs="Arial"/>
                <w:color w:val="0D0D0D" w:themeColor="text1" w:themeTint="F2"/>
              </w:rPr>
            </w:rPrChange>
          </w:rPr>
          <w:tab/>
        </w:r>
      </w:ins>
      <w:ins w:id="1932" w:author="Claudia Claasen [2]" w:date="2019-07-24T21:24:00Z">
        <w:del w:id="1933" w:author="Erich Dandu" w:date="2019-07-25T02:28:00Z">
          <w:r w:rsidR="004E11B8" w:rsidRPr="00991924" w:rsidDel="00D53A4F">
            <w:rPr>
              <w:rFonts w:ascii="Arial" w:hAnsi="Arial" w:cs="Arial"/>
              <w:sz w:val="22"/>
              <w:szCs w:val="22"/>
              <w:rPrChange w:id="1934" w:author="Erich Dandu" w:date="2019-08-02T11:05:00Z">
                <w:rPr>
                  <w:rFonts w:ascii="Arial" w:hAnsi="Arial" w:cs="Arial"/>
                  <w:color w:val="0D0D0D" w:themeColor="text1" w:themeTint="F2"/>
                </w:rPr>
              </w:rPrChange>
            </w:rPr>
            <w:tab/>
          </w:r>
        </w:del>
      </w:ins>
      <w:r w:rsidR="00985210" w:rsidRPr="00991924">
        <w:rPr>
          <w:rFonts w:ascii="Arial" w:hAnsi="Arial" w:cs="Arial"/>
          <w:sz w:val="22"/>
          <w:szCs w:val="22"/>
          <w:rPrChange w:id="1935" w:author="Erich Dandu" w:date="2019-08-02T11:05:00Z">
            <w:rPr>
              <w:rFonts w:ascii="Arial" w:hAnsi="Arial" w:cs="Arial"/>
              <w:color w:val="0D0D0D" w:themeColor="text1" w:themeTint="F2"/>
            </w:rPr>
          </w:rPrChange>
        </w:rPr>
        <w:t>[32]</w:t>
      </w:r>
      <w:r w:rsidR="00985210" w:rsidRPr="00991924">
        <w:rPr>
          <w:rFonts w:ascii="Arial" w:hAnsi="Arial" w:cs="Arial"/>
          <w:sz w:val="22"/>
          <w:szCs w:val="22"/>
          <w:rPrChange w:id="1936" w:author="Erich Dandu" w:date="2019-08-02T11:05:00Z">
            <w:rPr>
              <w:rFonts w:ascii="Arial" w:hAnsi="Arial" w:cs="Arial"/>
              <w:color w:val="0D0D0D" w:themeColor="text1" w:themeTint="F2"/>
            </w:rPr>
          </w:rPrChange>
        </w:rPr>
        <w:tab/>
        <w:t>The court held further that the powers granted in the POCA Act did not in any way limit a court’s jurisdiction to invoke the provisions of Rule 6(12)</w:t>
      </w:r>
      <w:r w:rsidR="00985210" w:rsidRPr="00991924">
        <w:rPr>
          <w:rFonts w:ascii="Arial" w:hAnsi="Arial" w:cs="Arial"/>
          <w:i/>
          <w:sz w:val="22"/>
          <w:szCs w:val="22"/>
          <w:rPrChange w:id="1937" w:author="Erich Dandu" w:date="2019-08-02T11:05:00Z">
            <w:rPr>
              <w:rFonts w:ascii="Arial" w:hAnsi="Arial" w:cs="Arial"/>
              <w:i/>
              <w:color w:val="0D0D0D" w:themeColor="text1" w:themeTint="F2"/>
            </w:rPr>
          </w:rPrChange>
        </w:rPr>
        <w:t>(c)</w:t>
      </w:r>
      <w:r w:rsidR="00985210" w:rsidRPr="00991924">
        <w:rPr>
          <w:rFonts w:ascii="Arial" w:hAnsi="Arial" w:cs="Arial"/>
          <w:sz w:val="22"/>
          <w:szCs w:val="22"/>
          <w:rPrChange w:id="1938" w:author="Erich Dandu" w:date="2019-08-02T11:05:00Z">
            <w:rPr>
              <w:rFonts w:ascii="Arial" w:hAnsi="Arial" w:cs="Arial"/>
              <w:color w:val="0D0D0D" w:themeColor="text1" w:themeTint="F2"/>
            </w:rPr>
          </w:rPrChange>
        </w:rPr>
        <w:t xml:space="preserve"> which are equivalent to Rule 72(7) of our rules of court. Furthermore, that to hold otherwise would open the door to abuse of the right to approach the court </w:t>
      </w:r>
      <w:r w:rsidR="00985210" w:rsidRPr="00991924">
        <w:rPr>
          <w:rFonts w:ascii="Arial" w:hAnsi="Arial" w:cs="Arial"/>
          <w:i/>
          <w:sz w:val="22"/>
          <w:szCs w:val="22"/>
          <w:rPrChange w:id="1939" w:author="Erich Dandu" w:date="2019-08-02T11:05:00Z">
            <w:rPr>
              <w:rFonts w:ascii="Arial" w:hAnsi="Arial" w:cs="Arial"/>
              <w:i/>
              <w:color w:val="0D0D0D" w:themeColor="text1" w:themeTint="F2"/>
            </w:rPr>
          </w:rPrChange>
        </w:rPr>
        <w:t>ex parte</w:t>
      </w:r>
      <w:r w:rsidR="00985210" w:rsidRPr="00991924">
        <w:rPr>
          <w:rFonts w:ascii="Arial" w:hAnsi="Arial" w:cs="Arial"/>
          <w:sz w:val="22"/>
          <w:szCs w:val="22"/>
          <w:rPrChange w:id="1940" w:author="Erich Dandu" w:date="2019-08-02T11:05:00Z">
            <w:rPr>
              <w:rFonts w:ascii="Arial" w:hAnsi="Arial" w:cs="Arial"/>
              <w:color w:val="0D0D0D" w:themeColor="text1" w:themeTint="F2"/>
            </w:rPr>
          </w:rPrChange>
        </w:rPr>
        <w:t xml:space="preserve"> and would undermine the </w:t>
      </w:r>
      <w:r w:rsidR="00985210" w:rsidRPr="00991924">
        <w:rPr>
          <w:rFonts w:ascii="Arial" w:hAnsi="Arial" w:cs="Arial"/>
          <w:i/>
          <w:sz w:val="22"/>
          <w:szCs w:val="22"/>
          <w:rPrChange w:id="1941" w:author="Erich Dandu" w:date="2019-08-02T11:05:00Z">
            <w:rPr>
              <w:rFonts w:ascii="Arial" w:hAnsi="Arial" w:cs="Arial"/>
              <w:i/>
              <w:color w:val="0D0D0D" w:themeColor="text1" w:themeTint="F2"/>
            </w:rPr>
          </w:rPrChange>
        </w:rPr>
        <w:t>uberrima fides</w:t>
      </w:r>
      <w:r w:rsidR="00985210" w:rsidRPr="00991924">
        <w:rPr>
          <w:rFonts w:ascii="Arial" w:hAnsi="Arial" w:cs="Arial"/>
          <w:sz w:val="22"/>
          <w:szCs w:val="22"/>
          <w:rPrChange w:id="1942" w:author="Erich Dandu" w:date="2019-08-02T11:05:00Z">
            <w:rPr>
              <w:rFonts w:ascii="Arial" w:hAnsi="Arial" w:cs="Arial"/>
              <w:color w:val="0D0D0D" w:themeColor="text1" w:themeTint="F2"/>
            </w:rPr>
          </w:rPrChange>
        </w:rPr>
        <w:t xml:space="preserve"> rule – the utmost good faith. The court therefore held that the right to anticipate an </w:t>
      </w:r>
      <w:r w:rsidR="00985210" w:rsidRPr="00991924">
        <w:rPr>
          <w:rFonts w:ascii="Arial" w:hAnsi="Arial" w:cs="Arial"/>
          <w:i/>
          <w:sz w:val="22"/>
          <w:szCs w:val="22"/>
          <w:rPrChange w:id="1943" w:author="Erich Dandu" w:date="2019-08-02T11:05:00Z">
            <w:rPr>
              <w:rFonts w:ascii="Arial" w:hAnsi="Arial" w:cs="Arial"/>
              <w:i/>
              <w:color w:val="0D0D0D" w:themeColor="text1" w:themeTint="F2"/>
            </w:rPr>
          </w:rPrChange>
        </w:rPr>
        <w:t>ex parte</w:t>
      </w:r>
      <w:r w:rsidR="00985210" w:rsidRPr="00991924">
        <w:rPr>
          <w:rFonts w:ascii="Arial" w:hAnsi="Arial" w:cs="Arial"/>
          <w:sz w:val="22"/>
          <w:szCs w:val="22"/>
          <w:rPrChange w:id="1944" w:author="Erich Dandu" w:date="2019-08-02T11:05:00Z">
            <w:rPr>
              <w:rFonts w:ascii="Arial" w:hAnsi="Arial" w:cs="Arial"/>
              <w:color w:val="0D0D0D" w:themeColor="text1" w:themeTint="F2"/>
            </w:rPr>
          </w:rPrChange>
        </w:rPr>
        <w:t xml:space="preserve"> order applies to POCA orders. I consider the exposition of the legal position by the SCA with regard to the status of the preservation order as persuasive and as giving recognition to the </w:t>
      </w:r>
      <w:r w:rsidR="00985210" w:rsidRPr="00991924">
        <w:rPr>
          <w:rFonts w:ascii="Arial" w:hAnsi="Arial" w:cs="Arial"/>
          <w:i/>
          <w:sz w:val="22"/>
          <w:szCs w:val="22"/>
          <w:rPrChange w:id="1945" w:author="Erich Dandu" w:date="2019-08-02T11:05:00Z">
            <w:rPr>
              <w:rFonts w:ascii="Arial" w:hAnsi="Arial" w:cs="Arial"/>
              <w:i/>
              <w:color w:val="0D0D0D" w:themeColor="text1" w:themeTint="F2"/>
            </w:rPr>
          </w:rPrChange>
        </w:rPr>
        <w:t>audi</w:t>
      </w:r>
      <w:r w:rsidR="00985210" w:rsidRPr="00991924">
        <w:rPr>
          <w:rFonts w:ascii="Arial" w:hAnsi="Arial" w:cs="Arial"/>
          <w:sz w:val="22"/>
          <w:szCs w:val="22"/>
          <w:rPrChange w:id="1946" w:author="Erich Dandu" w:date="2019-08-02T11:05:00Z">
            <w:rPr>
              <w:rFonts w:ascii="Arial" w:hAnsi="Arial" w:cs="Arial"/>
              <w:color w:val="0D0D0D" w:themeColor="text1" w:themeTint="F2"/>
            </w:rPr>
          </w:rPrChange>
        </w:rPr>
        <w:t xml:space="preserve"> principle. Applying the principle to the facts of this matter, I reject the contention advanced on behalf of the PG that the applicants in this matter do not have the right to anticipate the preservation order and hold that the applicants are entitled to anticipate the preservation order granted by this court on 26 May 2017 under case number POCA 8/2017.</w:t>
      </w:r>
      <w:ins w:id="1947" w:author="Claudia Claasen [2]" w:date="2019-07-24T21:46:00Z">
        <w:r w:rsidR="00031959" w:rsidRPr="00991924">
          <w:rPr>
            <w:rFonts w:ascii="Arial" w:hAnsi="Arial" w:cs="Arial"/>
            <w:sz w:val="22"/>
            <w:szCs w:val="22"/>
            <w:rPrChange w:id="1948" w:author="Erich Dandu" w:date="2019-08-02T11:05:00Z">
              <w:rPr>
                <w:rFonts w:ascii="Arial" w:hAnsi="Arial" w:cs="Arial"/>
                <w:color w:val="0D0D0D" w:themeColor="text1" w:themeTint="F2"/>
              </w:rPr>
            </w:rPrChange>
          </w:rPr>
          <w:t>’</w:t>
        </w:r>
      </w:ins>
    </w:p>
    <w:p w:rsidR="00985210" w:rsidRPr="007204CC" w:rsidDel="00EA6371" w:rsidRDefault="00EA6371">
      <w:pPr>
        <w:pStyle w:val="BodyText"/>
        <w:tabs>
          <w:tab w:val="left" w:pos="0"/>
        </w:tabs>
        <w:spacing w:line="360" w:lineRule="auto"/>
        <w:jc w:val="both"/>
        <w:rPr>
          <w:del w:id="1949" w:author="Claudia Claasen [2]" w:date="2019-07-24T21:46:00Z"/>
          <w:rFonts w:ascii="Arial" w:hAnsi="Arial" w:cs="Arial"/>
          <w:sz w:val="22"/>
          <w:szCs w:val="22"/>
          <w:rPrChange w:id="1950" w:author="Claudia Claasen" w:date="2019-07-31T16:26:00Z">
            <w:rPr>
              <w:del w:id="1951" w:author="Claudia Claasen [2]" w:date="2019-07-24T21:46:00Z"/>
              <w:rFonts w:ascii="Arial" w:hAnsi="Arial" w:cs="Arial"/>
              <w:color w:val="0D0D0D" w:themeColor="text1" w:themeTint="F2"/>
              <w:sz w:val="22"/>
              <w:szCs w:val="22"/>
            </w:rPr>
          </w:rPrChange>
        </w:rPr>
      </w:pPr>
      <w:ins w:id="1952" w:author="Claudia Claasen [2]" w:date="2019-07-26T11:51:00Z">
        <w:del w:id="1953" w:author="Claudia Claasen" w:date="2019-07-31T16:26:00Z">
          <w:r w:rsidRPr="007204CC" w:rsidDel="007204CC">
            <w:rPr>
              <w:rFonts w:ascii="Arial" w:hAnsi="Arial" w:cs="Arial"/>
              <w:rPrChange w:id="1954" w:author="Claudia Claasen" w:date="2019-07-31T16:26:00Z">
                <w:rPr>
                  <w:rFonts w:ascii="Arial" w:hAnsi="Arial" w:cs="Arial"/>
                  <w:color w:val="0D0D0D" w:themeColor="text1" w:themeTint="F2"/>
                </w:rPr>
              </w:rPrChange>
            </w:rPr>
            <w:delText xml:space="preserve"> </w:delText>
          </w:r>
        </w:del>
      </w:ins>
    </w:p>
    <w:p w:rsidR="00EA6371" w:rsidRPr="007204CC" w:rsidDel="00563591" w:rsidRDefault="00EA6371">
      <w:pPr>
        <w:pStyle w:val="BodyText"/>
        <w:tabs>
          <w:tab w:val="left" w:pos="0"/>
        </w:tabs>
        <w:spacing w:line="360" w:lineRule="auto"/>
        <w:jc w:val="both"/>
        <w:rPr>
          <w:ins w:id="1955" w:author="Claudia Claasen [2]" w:date="2019-07-26T11:48:00Z"/>
          <w:del w:id="1956" w:author="Claudia Claasen" w:date="2019-07-31T16:09:00Z"/>
          <w:rFonts w:ascii="Arial" w:hAnsi="Arial" w:cs="Arial"/>
          <w:sz w:val="22"/>
          <w:szCs w:val="22"/>
          <w:rPrChange w:id="1957" w:author="Claudia Claasen" w:date="2019-07-31T16:26:00Z">
            <w:rPr>
              <w:ins w:id="1958" w:author="Claudia Claasen [2]" w:date="2019-07-26T11:48:00Z"/>
              <w:del w:id="1959" w:author="Claudia Claasen" w:date="2019-07-31T16:09:00Z"/>
              <w:rFonts w:ascii="Arial" w:hAnsi="Arial" w:cs="Arial"/>
              <w:color w:val="0D0D0D" w:themeColor="text1" w:themeTint="F2"/>
              <w:sz w:val="22"/>
              <w:szCs w:val="22"/>
            </w:rPr>
          </w:rPrChange>
        </w:rPr>
        <w:pPrChange w:id="1960" w:author="Erich Dandu" w:date="2019-07-25T02:28:00Z">
          <w:pPr>
            <w:pStyle w:val="BodyText"/>
            <w:spacing w:line="360" w:lineRule="auto"/>
            <w:jc w:val="both"/>
          </w:pPr>
        </w:pPrChange>
      </w:pPr>
    </w:p>
    <w:p w:rsidR="00EA6371" w:rsidRPr="007204CC" w:rsidRDefault="00E01E87">
      <w:pPr>
        <w:pStyle w:val="BodyText"/>
        <w:tabs>
          <w:tab w:val="left" w:pos="0"/>
        </w:tabs>
        <w:spacing w:line="360" w:lineRule="auto"/>
        <w:ind w:left="720" w:hanging="720"/>
        <w:jc w:val="both"/>
        <w:rPr>
          <w:ins w:id="1961" w:author="Claudia Claasen [2]" w:date="2019-07-26T11:48:00Z"/>
          <w:rFonts w:ascii="Arial" w:hAnsi="Arial" w:cs="Arial"/>
          <w:rPrChange w:id="1962" w:author="Claudia Claasen" w:date="2019-07-31T16:26:00Z">
            <w:rPr>
              <w:ins w:id="1963" w:author="Claudia Claasen [2]" w:date="2019-07-26T11:48:00Z"/>
              <w:rFonts w:ascii="Arial" w:hAnsi="Arial" w:cs="Arial"/>
              <w:color w:val="0D0D0D" w:themeColor="text1" w:themeTint="F2"/>
              <w:sz w:val="22"/>
              <w:szCs w:val="22"/>
            </w:rPr>
          </w:rPrChange>
        </w:rPr>
        <w:pPrChange w:id="1964" w:author="Claudia Claasen" w:date="2019-07-31T16:26:00Z">
          <w:pPr>
            <w:pStyle w:val="BodyText"/>
            <w:spacing w:line="360" w:lineRule="auto"/>
            <w:jc w:val="both"/>
          </w:pPr>
        </w:pPrChange>
      </w:pPr>
      <w:ins w:id="1965" w:author="Claudia Claasen [2]" w:date="2019-07-26T12:14:00Z">
        <w:del w:id="1966" w:author="Claudia Claasen" w:date="2019-07-31T16:09:00Z">
          <w:r w:rsidRPr="007204CC" w:rsidDel="00563591">
            <w:rPr>
              <w:rFonts w:ascii="Arial" w:hAnsi="Arial" w:cs="Arial"/>
              <w:rPrChange w:id="1967" w:author="Claudia Claasen" w:date="2019-07-31T16:26:00Z">
                <w:rPr>
                  <w:rFonts w:ascii="Arial" w:hAnsi="Arial" w:cs="Arial"/>
                  <w:color w:val="FF0000"/>
                  <w:sz w:val="22"/>
                  <w:szCs w:val="22"/>
                </w:rPr>
              </w:rPrChange>
            </w:rPr>
            <w:delText xml:space="preserve">[15] </w:delText>
          </w:r>
        </w:del>
      </w:ins>
      <w:ins w:id="1968" w:author="Claudia Claasen [2]" w:date="2019-07-26T12:13:00Z">
        <w:del w:id="1969" w:author="Claudia Claasen" w:date="2019-07-31T16:09:00Z">
          <w:r w:rsidR="00684285" w:rsidRPr="007204CC" w:rsidDel="00563591">
            <w:rPr>
              <w:rFonts w:ascii="Arial" w:hAnsi="Arial" w:cs="Arial"/>
              <w:rPrChange w:id="1970" w:author="Claudia Claasen" w:date="2019-07-31T16:26:00Z">
                <w:rPr>
                  <w:rFonts w:ascii="Arial" w:hAnsi="Arial" w:cs="Arial"/>
                  <w:color w:val="FF0000"/>
                  <w:sz w:val="22"/>
                  <w:szCs w:val="22"/>
                </w:rPr>
              </w:rPrChange>
            </w:rPr>
            <w:delText xml:space="preserve">With reference to the last sentence in paragraph 30 quoted above </w:delText>
          </w:r>
        </w:del>
      </w:ins>
      <w:ins w:id="1971" w:author="Claudia Claasen [2]" w:date="2019-07-26T11:48:00Z">
        <w:del w:id="1972" w:author="Claudia Claasen" w:date="2019-07-31T16:09:00Z">
          <w:r w:rsidR="00EA6371" w:rsidRPr="007204CC" w:rsidDel="00563591">
            <w:rPr>
              <w:rFonts w:ascii="Arial" w:hAnsi="Arial" w:cs="Arial"/>
              <w:rPrChange w:id="1973" w:author="Claudia Claasen" w:date="2019-07-31T16:26:00Z">
                <w:rPr>
                  <w:rFonts w:ascii="Arial" w:hAnsi="Arial" w:cs="Arial"/>
                  <w:color w:val="FF0000"/>
                  <w:sz w:val="22"/>
                  <w:szCs w:val="22"/>
                </w:rPr>
              </w:rPrChange>
            </w:rPr>
            <w:delText xml:space="preserve">I must add that nothing turns on this for the purpose of determining the </w:delText>
          </w:r>
        </w:del>
      </w:ins>
      <w:ins w:id="1974" w:author="Claudia Claasen [2]" w:date="2019-07-26T11:49:00Z">
        <w:del w:id="1975" w:author="Claudia Claasen" w:date="2019-07-31T16:09:00Z">
          <w:r w:rsidR="00EA6371" w:rsidRPr="007204CC" w:rsidDel="00563591">
            <w:rPr>
              <w:rFonts w:ascii="Arial" w:hAnsi="Arial" w:cs="Arial"/>
              <w:rPrChange w:id="1976" w:author="Claudia Claasen" w:date="2019-07-31T16:26:00Z">
                <w:rPr>
                  <w:rFonts w:ascii="Arial" w:hAnsi="Arial" w:cs="Arial"/>
                  <w:color w:val="FF0000"/>
                  <w:sz w:val="22"/>
                  <w:szCs w:val="22"/>
                </w:rPr>
              </w:rPrChange>
            </w:rPr>
            <w:delText xml:space="preserve">anticipation application. The import of the reasoning </w:delText>
          </w:r>
        </w:del>
      </w:ins>
      <w:ins w:id="1977" w:author="Claudia Claasen [2]" w:date="2019-07-26T16:46:00Z">
        <w:del w:id="1978" w:author="Claudia Claasen" w:date="2019-07-31T16:09:00Z">
          <w:r w:rsidR="00196E2D" w:rsidRPr="007204CC" w:rsidDel="00563591">
            <w:rPr>
              <w:rFonts w:ascii="Arial" w:hAnsi="Arial" w:cs="Arial"/>
              <w:rPrChange w:id="1979" w:author="Claudia Claasen" w:date="2019-07-31T16:26:00Z">
                <w:rPr>
                  <w:rFonts w:ascii="Arial" w:hAnsi="Arial" w:cs="Arial"/>
                  <w:color w:val="0D0D0D" w:themeColor="text1" w:themeTint="F2"/>
                </w:rPr>
              </w:rPrChange>
            </w:rPr>
            <w:delText xml:space="preserve">in the </w:delText>
          </w:r>
        </w:del>
      </w:ins>
      <w:ins w:id="1980" w:author="Claudia Claasen [2]" w:date="2019-07-26T11:49:00Z">
        <w:del w:id="1981" w:author="Claudia Claasen" w:date="2019-07-31T16:09:00Z">
          <w:r w:rsidR="00EA6371" w:rsidRPr="007204CC" w:rsidDel="00563591">
            <w:rPr>
              <w:rFonts w:ascii="Arial" w:hAnsi="Arial" w:cs="Arial"/>
              <w:rPrChange w:id="1982" w:author="Claudia Claasen" w:date="2019-07-31T16:26:00Z">
                <w:rPr>
                  <w:rFonts w:ascii="Arial" w:hAnsi="Arial" w:cs="Arial"/>
                  <w:color w:val="FF0000"/>
                  <w:sz w:val="22"/>
                  <w:szCs w:val="22"/>
                </w:rPr>
              </w:rPrChange>
            </w:rPr>
            <w:delText>l</w:delText>
          </w:r>
          <w:r w:rsidR="00196E2D" w:rsidRPr="007204CC" w:rsidDel="00563591">
            <w:rPr>
              <w:rFonts w:ascii="Arial" w:hAnsi="Arial" w:cs="Arial"/>
              <w:rPrChange w:id="1983" w:author="Claudia Claasen" w:date="2019-07-31T16:26:00Z">
                <w:rPr>
                  <w:rFonts w:ascii="Arial" w:hAnsi="Arial" w:cs="Arial"/>
                  <w:color w:val="0D0D0D" w:themeColor="text1" w:themeTint="F2"/>
                </w:rPr>
              </w:rPrChange>
            </w:rPr>
            <w:delText>atter case is that regardless</w:delText>
          </w:r>
          <w:r w:rsidR="00EA6371" w:rsidRPr="007204CC" w:rsidDel="00563591">
            <w:rPr>
              <w:rFonts w:ascii="Arial" w:hAnsi="Arial" w:cs="Arial"/>
              <w:rPrChange w:id="1984" w:author="Claudia Claasen" w:date="2019-07-31T16:26:00Z">
                <w:rPr>
                  <w:rFonts w:ascii="Arial" w:hAnsi="Arial" w:cs="Arial"/>
                  <w:color w:val="FF0000"/>
                  <w:sz w:val="22"/>
                  <w:szCs w:val="22"/>
                </w:rPr>
              </w:rPrChange>
            </w:rPr>
            <w:delText xml:space="preserve"> whether a rule nisi </w:delText>
          </w:r>
        </w:del>
      </w:ins>
      <w:ins w:id="1985" w:author="Claudia Claasen [2]" w:date="2019-07-29T22:20:00Z">
        <w:del w:id="1986" w:author="Claudia Claasen" w:date="2019-07-31T16:09:00Z">
          <w:r w:rsidR="004D41DE" w:rsidRPr="007204CC" w:rsidDel="00563591">
            <w:rPr>
              <w:rFonts w:ascii="Arial" w:hAnsi="Arial" w:cs="Arial"/>
              <w:rPrChange w:id="1987" w:author="Claudia Claasen" w:date="2019-07-31T16:26:00Z">
                <w:rPr>
                  <w:rFonts w:ascii="Arial" w:hAnsi="Arial" w:cs="Arial"/>
                  <w:color w:val="0D0D0D" w:themeColor="text1" w:themeTint="F2"/>
                </w:rPr>
              </w:rPrChange>
            </w:rPr>
            <w:delText xml:space="preserve">is </w:delText>
          </w:r>
        </w:del>
      </w:ins>
      <w:ins w:id="1988" w:author="Claudia Claasen [2]" w:date="2019-07-26T11:49:00Z">
        <w:del w:id="1989" w:author="Claudia Claasen" w:date="2019-07-31T16:09:00Z">
          <w:r w:rsidR="00EA6371" w:rsidRPr="007204CC" w:rsidDel="00563591">
            <w:rPr>
              <w:rFonts w:ascii="Arial" w:hAnsi="Arial" w:cs="Arial"/>
              <w:rPrChange w:id="1990" w:author="Claudia Claasen" w:date="2019-07-31T16:26:00Z">
                <w:rPr>
                  <w:rFonts w:ascii="Arial" w:hAnsi="Arial" w:cs="Arial"/>
                  <w:color w:val="FF0000"/>
                  <w:sz w:val="22"/>
                  <w:szCs w:val="22"/>
                </w:rPr>
              </w:rPrChange>
            </w:rPr>
            <w:delText>issue</w:delText>
          </w:r>
        </w:del>
      </w:ins>
      <w:ins w:id="1991" w:author="Claudia Claasen [2]" w:date="2019-07-29T22:20:00Z">
        <w:del w:id="1992" w:author="Claudia Claasen" w:date="2019-07-31T16:09:00Z">
          <w:r w:rsidR="004D41DE" w:rsidRPr="007204CC" w:rsidDel="00563591">
            <w:rPr>
              <w:rFonts w:ascii="Arial" w:hAnsi="Arial" w:cs="Arial"/>
              <w:rPrChange w:id="1993" w:author="Claudia Claasen" w:date="2019-07-31T16:26:00Z">
                <w:rPr>
                  <w:rFonts w:ascii="Arial" w:hAnsi="Arial" w:cs="Arial"/>
                  <w:color w:val="0D0D0D" w:themeColor="text1" w:themeTint="F2"/>
                </w:rPr>
              </w:rPrChange>
            </w:rPr>
            <w:delText>d</w:delText>
          </w:r>
        </w:del>
      </w:ins>
      <w:ins w:id="1994" w:author="Claudia Claasen [2]" w:date="2019-07-26T11:49:00Z">
        <w:del w:id="1995" w:author="Claudia Claasen" w:date="2019-07-31T16:09:00Z">
          <w:r w:rsidR="00EA6371" w:rsidRPr="007204CC" w:rsidDel="00563591">
            <w:rPr>
              <w:rFonts w:ascii="Arial" w:hAnsi="Arial" w:cs="Arial"/>
              <w:rPrChange w:id="1996" w:author="Claudia Claasen" w:date="2019-07-31T16:26:00Z">
                <w:rPr>
                  <w:rFonts w:ascii="Arial" w:hAnsi="Arial" w:cs="Arial"/>
                  <w:color w:val="FF0000"/>
                  <w:sz w:val="22"/>
                  <w:szCs w:val="22"/>
                </w:rPr>
              </w:rPrChange>
            </w:rPr>
            <w:delText xml:space="preserve">, </w:delText>
          </w:r>
        </w:del>
      </w:ins>
      <w:ins w:id="1997" w:author="Claudia Claasen [2]" w:date="2019-07-26T11:50:00Z">
        <w:del w:id="1998" w:author="Claudia Claasen" w:date="2019-07-31T16:09:00Z">
          <w:r w:rsidR="00EA6371" w:rsidRPr="007204CC" w:rsidDel="00563591">
            <w:rPr>
              <w:rFonts w:ascii="Arial" w:hAnsi="Arial" w:cs="Arial"/>
              <w:rPrChange w:id="1999" w:author="Claudia Claasen" w:date="2019-07-31T16:26:00Z">
                <w:rPr>
                  <w:rFonts w:ascii="Arial" w:hAnsi="Arial" w:cs="Arial"/>
                  <w:color w:val="FF0000"/>
                  <w:sz w:val="22"/>
                  <w:szCs w:val="22"/>
                </w:rPr>
              </w:rPrChange>
            </w:rPr>
            <w:delText>the</w:delText>
          </w:r>
        </w:del>
      </w:ins>
      <w:ins w:id="2000" w:author="Claudia Claasen [2]" w:date="2019-07-26T11:49:00Z">
        <w:del w:id="2001" w:author="Claudia Claasen" w:date="2019-07-31T16:09:00Z">
          <w:r w:rsidR="00EA6371" w:rsidRPr="007204CC" w:rsidDel="00563591">
            <w:rPr>
              <w:rFonts w:ascii="Arial" w:hAnsi="Arial" w:cs="Arial"/>
              <w:rPrChange w:id="2002" w:author="Claudia Claasen" w:date="2019-07-31T16:26:00Z">
                <w:rPr>
                  <w:rFonts w:ascii="Arial" w:hAnsi="Arial" w:cs="Arial"/>
                  <w:color w:val="FF0000"/>
                  <w:sz w:val="22"/>
                  <w:szCs w:val="22"/>
                </w:rPr>
              </w:rPrChange>
            </w:rPr>
            <w:delText xml:space="preserve"> </w:delText>
          </w:r>
        </w:del>
      </w:ins>
      <w:ins w:id="2003" w:author="Claudia Claasen [2]" w:date="2019-07-26T11:50:00Z">
        <w:del w:id="2004" w:author="Claudia Claasen" w:date="2019-07-31T16:09:00Z">
          <w:r w:rsidR="00EA6371" w:rsidRPr="007204CC" w:rsidDel="00563591">
            <w:rPr>
              <w:rFonts w:ascii="Arial" w:hAnsi="Arial" w:cs="Arial"/>
              <w:rPrChange w:id="2005" w:author="Claudia Claasen" w:date="2019-07-31T16:26:00Z">
                <w:rPr>
                  <w:rFonts w:ascii="Arial" w:hAnsi="Arial" w:cs="Arial"/>
                  <w:color w:val="FF0000"/>
                  <w:sz w:val="22"/>
                  <w:szCs w:val="22"/>
                </w:rPr>
              </w:rPrChange>
            </w:rPr>
            <w:delText xml:space="preserve">character of an order granted </w:delText>
          </w:r>
        </w:del>
      </w:ins>
      <w:ins w:id="2006" w:author="Claudia Claasen [2]" w:date="2019-07-26T11:49:00Z">
        <w:del w:id="2007" w:author="Claudia Claasen" w:date="2019-07-31T16:09:00Z">
          <w:r w:rsidR="00EA6371" w:rsidRPr="007204CC" w:rsidDel="00563591">
            <w:rPr>
              <w:rFonts w:ascii="Arial" w:hAnsi="Arial" w:cs="Arial"/>
              <w:rPrChange w:id="2008" w:author="Claudia Claasen" w:date="2019-07-31T16:26:00Z">
                <w:rPr>
                  <w:rFonts w:ascii="Arial" w:hAnsi="Arial" w:cs="Arial"/>
                  <w:color w:val="FF0000"/>
                  <w:sz w:val="22"/>
                  <w:szCs w:val="22"/>
                </w:rPr>
              </w:rPrChange>
            </w:rPr>
            <w:delText xml:space="preserve">ex parte remains provisional and is subject to being set aside on application. It does not follow that an </w:delText>
          </w:r>
        </w:del>
      </w:ins>
      <w:ins w:id="2009" w:author="Claudia Claasen [2]" w:date="2019-07-26T11:51:00Z">
        <w:del w:id="2010" w:author="Claudia Claasen" w:date="2019-07-31T16:09:00Z">
          <w:r w:rsidR="00EA6371" w:rsidRPr="007204CC" w:rsidDel="00563591">
            <w:rPr>
              <w:rFonts w:ascii="Arial" w:hAnsi="Arial" w:cs="Arial"/>
              <w:rPrChange w:id="2011" w:author="Claudia Claasen" w:date="2019-07-31T16:26:00Z">
                <w:rPr>
                  <w:rFonts w:ascii="Arial" w:hAnsi="Arial" w:cs="Arial"/>
                  <w:color w:val="FF0000"/>
                  <w:sz w:val="22"/>
                  <w:szCs w:val="22"/>
                </w:rPr>
              </w:rPrChange>
            </w:rPr>
            <w:delText>entitlement</w:delText>
          </w:r>
        </w:del>
      </w:ins>
      <w:ins w:id="2012" w:author="Claudia Claasen [2]" w:date="2019-07-26T11:49:00Z">
        <w:del w:id="2013" w:author="Claudia Claasen" w:date="2019-07-31T16:09:00Z">
          <w:r w:rsidR="00EA6371" w:rsidRPr="007204CC" w:rsidDel="00563591">
            <w:rPr>
              <w:rFonts w:ascii="Arial" w:hAnsi="Arial" w:cs="Arial"/>
              <w:rPrChange w:id="2014" w:author="Claudia Claasen" w:date="2019-07-31T16:26:00Z">
                <w:rPr>
                  <w:rFonts w:ascii="Arial" w:hAnsi="Arial" w:cs="Arial"/>
                  <w:color w:val="FF0000"/>
                  <w:sz w:val="22"/>
                  <w:szCs w:val="22"/>
                </w:rPr>
              </w:rPrChange>
            </w:rPr>
            <w:delText xml:space="preserve"> </w:delText>
          </w:r>
        </w:del>
      </w:ins>
      <w:ins w:id="2015" w:author="Claudia Claasen [2]" w:date="2019-07-26T11:51:00Z">
        <w:del w:id="2016" w:author="Claudia Claasen" w:date="2019-07-31T16:09:00Z">
          <w:r w:rsidR="00EA6371" w:rsidRPr="007204CC" w:rsidDel="00563591">
            <w:rPr>
              <w:rFonts w:ascii="Arial" w:hAnsi="Arial" w:cs="Arial"/>
              <w:rPrChange w:id="2017" w:author="Claudia Claasen" w:date="2019-07-31T16:26:00Z">
                <w:rPr>
                  <w:rFonts w:ascii="Arial" w:hAnsi="Arial" w:cs="Arial"/>
                  <w:color w:val="FF0000"/>
                  <w:sz w:val="22"/>
                  <w:szCs w:val="22"/>
                </w:rPr>
              </w:rPrChange>
            </w:rPr>
            <w:delText>to anticipate arises.</w:delText>
          </w:r>
        </w:del>
      </w:ins>
      <w:ins w:id="2018" w:author="Claudia Claasen [2]" w:date="2019-07-26T11:52:00Z">
        <w:del w:id="2019" w:author="Claudia Claasen" w:date="2019-07-31T16:09:00Z">
          <w:r w:rsidR="00EA6371" w:rsidRPr="007204CC" w:rsidDel="00563591">
            <w:rPr>
              <w:rFonts w:ascii="Arial" w:hAnsi="Arial" w:cs="Arial"/>
              <w:rPrChange w:id="2020" w:author="Claudia Claasen" w:date="2019-07-31T16:26:00Z">
                <w:rPr>
                  <w:rFonts w:ascii="Arial" w:hAnsi="Arial" w:cs="Arial"/>
                  <w:color w:val="FF0000"/>
                  <w:sz w:val="22"/>
                  <w:szCs w:val="22"/>
                </w:rPr>
              </w:rPrChange>
            </w:rPr>
            <w:delText xml:space="preserve"> Had that been the case the court in this matter would be required to either confirm, discharge or extend a rule nisi which</w:delText>
          </w:r>
        </w:del>
      </w:ins>
      <w:ins w:id="2021" w:author="Claudia Claasen [2]" w:date="2019-07-29T22:22:00Z">
        <w:del w:id="2022" w:author="Claudia Claasen" w:date="2019-07-31T16:09:00Z">
          <w:r w:rsidR="000835C3" w:rsidRPr="007204CC" w:rsidDel="00563591">
            <w:rPr>
              <w:rFonts w:ascii="Arial" w:hAnsi="Arial" w:cs="Arial"/>
              <w:rPrChange w:id="2023" w:author="Claudia Claasen" w:date="2019-07-31T16:26:00Z">
                <w:rPr>
                  <w:rFonts w:ascii="Arial" w:hAnsi="Arial" w:cs="Arial"/>
                  <w:color w:val="0D0D0D" w:themeColor="text1" w:themeTint="F2"/>
                </w:rPr>
              </w:rPrChange>
            </w:rPr>
            <w:delText xml:space="preserve"> was</w:delText>
          </w:r>
        </w:del>
      </w:ins>
      <w:ins w:id="2024" w:author="Claudia Claasen [2]" w:date="2019-07-26T11:52:00Z">
        <w:del w:id="2025" w:author="Claudia Claasen" w:date="2019-07-31T16:09:00Z">
          <w:r w:rsidR="00EA6371" w:rsidRPr="007204CC" w:rsidDel="00563591">
            <w:rPr>
              <w:rFonts w:ascii="Arial" w:hAnsi="Arial" w:cs="Arial"/>
              <w:rPrChange w:id="2026" w:author="Claudia Claasen" w:date="2019-07-31T16:26:00Z">
                <w:rPr>
                  <w:rFonts w:ascii="Arial" w:hAnsi="Arial" w:cs="Arial"/>
                  <w:color w:val="FF0000"/>
                  <w:sz w:val="22"/>
                  <w:szCs w:val="22"/>
                </w:rPr>
              </w:rPrChange>
            </w:rPr>
            <w:delText xml:space="preserve"> never issued. </w:delText>
          </w:r>
        </w:del>
      </w:ins>
      <w:ins w:id="2027" w:author="Claudia Claasen [2]" w:date="2019-07-26T11:51:00Z">
        <w:del w:id="2028" w:author="Claudia Claasen" w:date="2019-07-31T16:09:00Z">
          <w:r w:rsidR="00EA6371" w:rsidRPr="007204CC" w:rsidDel="00563591">
            <w:rPr>
              <w:rFonts w:ascii="Arial" w:hAnsi="Arial" w:cs="Arial"/>
              <w:rPrChange w:id="2029" w:author="Claudia Claasen" w:date="2019-07-31T16:26:00Z">
                <w:rPr>
                  <w:rFonts w:ascii="Arial" w:hAnsi="Arial" w:cs="Arial"/>
                  <w:color w:val="FF0000"/>
                  <w:sz w:val="22"/>
                  <w:szCs w:val="22"/>
                </w:rPr>
              </w:rPrChange>
            </w:rPr>
            <w:delText xml:space="preserve"> </w:delText>
          </w:r>
        </w:del>
      </w:ins>
    </w:p>
    <w:p w:rsidR="00D73658" w:rsidRPr="007204CC" w:rsidDel="00D53A4F" w:rsidRDefault="00985210">
      <w:pPr>
        <w:pStyle w:val="BodyText"/>
        <w:tabs>
          <w:tab w:val="left" w:pos="0"/>
        </w:tabs>
        <w:spacing w:line="360" w:lineRule="auto"/>
        <w:jc w:val="both"/>
        <w:rPr>
          <w:del w:id="2030" w:author="Erich Dandu" w:date="2019-07-25T02:28:00Z"/>
          <w:rFonts w:ascii="Arial" w:hAnsi="Arial" w:cs="Arial"/>
          <w:sz w:val="22"/>
          <w:szCs w:val="22"/>
          <w:rPrChange w:id="2031" w:author="Claudia Claasen" w:date="2019-07-31T16:26:00Z">
            <w:rPr>
              <w:del w:id="2032" w:author="Erich Dandu" w:date="2019-07-25T02:28:00Z"/>
              <w:rFonts w:ascii="Arial" w:hAnsi="Arial" w:cs="Arial"/>
              <w:color w:val="0D0D0D" w:themeColor="text1" w:themeTint="F2"/>
              <w:sz w:val="22"/>
              <w:szCs w:val="22"/>
            </w:rPr>
          </w:rPrChange>
        </w:rPr>
      </w:pPr>
      <w:del w:id="2033" w:author="Claudia Claasen [2]" w:date="2019-07-24T21:46:00Z">
        <w:r w:rsidRPr="007204CC" w:rsidDel="00031959">
          <w:rPr>
            <w:rFonts w:ascii="Arial" w:hAnsi="Arial" w:cs="Arial"/>
            <w:rPrChange w:id="2034" w:author="Claudia Claasen" w:date="2019-07-31T16:26:00Z">
              <w:rPr>
                <w:rFonts w:ascii="Arial" w:hAnsi="Arial" w:cs="Arial"/>
                <w:color w:val="0D0D0D" w:themeColor="text1" w:themeTint="F2"/>
              </w:rPr>
            </w:rPrChange>
          </w:rPr>
          <w:delText>[33]</w:delText>
        </w:r>
        <w:r w:rsidRPr="007204CC" w:rsidDel="00031959">
          <w:rPr>
            <w:rFonts w:ascii="Arial" w:hAnsi="Arial" w:cs="Arial"/>
            <w:rPrChange w:id="2035" w:author="Claudia Claasen" w:date="2019-07-31T16:26:00Z">
              <w:rPr>
                <w:rFonts w:ascii="Arial" w:hAnsi="Arial" w:cs="Arial"/>
                <w:color w:val="0D0D0D" w:themeColor="text1" w:themeTint="F2"/>
              </w:rPr>
            </w:rPrChange>
          </w:rPr>
          <w:tab/>
          <w:delText xml:space="preserve">The point </w:delText>
        </w:r>
        <w:r w:rsidRPr="007204CC" w:rsidDel="00031959">
          <w:rPr>
            <w:rFonts w:ascii="Arial" w:hAnsi="Arial" w:cs="Arial"/>
            <w:i/>
            <w:rPrChange w:id="2036" w:author="Claudia Claasen" w:date="2019-07-31T16:26:00Z">
              <w:rPr>
                <w:rFonts w:ascii="Arial" w:hAnsi="Arial" w:cs="Arial"/>
                <w:i/>
                <w:color w:val="0D0D0D" w:themeColor="text1" w:themeTint="F2"/>
              </w:rPr>
            </w:rPrChange>
          </w:rPr>
          <w:delText>in limine</w:delText>
        </w:r>
        <w:r w:rsidRPr="007204CC" w:rsidDel="00031959">
          <w:rPr>
            <w:rFonts w:ascii="Arial" w:hAnsi="Arial" w:cs="Arial"/>
            <w:rPrChange w:id="2037" w:author="Claudia Claasen" w:date="2019-07-31T16:26:00Z">
              <w:rPr>
                <w:rFonts w:ascii="Arial" w:hAnsi="Arial" w:cs="Arial"/>
                <w:color w:val="0D0D0D" w:themeColor="text1" w:themeTint="F2"/>
              </w:rPr>
            </w:rPrChange>
          </w:rPr>
          <w:delText xml:space="preserve"> is accordingly dismissed</w:delText>
        </w:r>
        <w:r w:rsidR="00D73658" w:rsidRPr="007204CC" w:rsidDel="00031959">
          <w:rPr>
            <w:rFonts w:ascii="Arial" w:hAnsi="Arial" w:cs="Arial"/>
            <w:rPrChange w:id="2038" w:author="Claudia Claasen" w:date="2019-07-31T16:26:00Z">
              <w:rPr>
                <w:rFonts w:ascii="Arial" w:hAnsi="Arial" w:cs="Arial"/>
                <w:color w:val="0D0D0D" w:themeColor="text1" w:themeTint="F2"/>
              </w:rPr>
            </w:rPrChange>
          </w:rPr>
          <w:delText>’.</w:delText>
        </w:r>
      </w:del>
    </w:p>
    <w:p w:rsidR="00D73658" w:rsidRPr="007204CC" w:rsidRDefault="00D73658">
      <w:pPr>
        <w:pStyle w:val="BodyText"/>
        <w:tabs>
          <w:tab w:val="left" w:pos="0"/>
        </w:tabs>
        <w:spacing w:line="360" w:lineRule="auto"/>
        <w:jc w:val="both"/>
        <w:rPr>
          <w:rFonts w:ascii="Arial" w:eastAsiaTheme="minorHAnsi" w:hAnsi="Arial" w:cs="Arial"/>
          <w:sz w:val="22"/>
          <w:szCs w:val="22"/>
          <w:lang w:val="en-US"/>
          <w:rPrChange w:id="2039" w:author="Claudia Claasen" w:date="2019-07-31T16:26:00Z">
            <w:rPr>
              <w:rFonts w:ascii="Arial" w:eastAsiaTheme="minorHAnsi" w:hAnsi="Arial" w:cs="Arial"/>
              <w:color w:val="0D0D0D" w:themeColor="text1" w:themeTint="F2"/>
              <w:lang w:val="en-US"/>
            </w:rPr>
          </w:rPrChange>
        </w:rPr>
        <w:pPrChange w:id="2040" w:author="Erich Dandu" w:date="2019-07-25T02:28:00Z">
          <w:pPr>
            <w:pStyle w:val="BodyText"/>
            <w:spacing w:line="360" w:lineRule="auto"/>
            <w:jc w:val="both"/>
          </w:pPr>
        </w:pPrChange>
      </w:pPr>
    </w:p>
    <w:p w:rsidR="00813212" w:rsidRPr="007204CC" w:rsidRDefault="00D73658">
      <w:pPr>
        <w:pStyle w:val="BodyText"/>
        <w:spacing w:line="360" w:lineRule="auto"/>
        <w:jc w:val="both"/>
        <w:rPr>
          <w:rFonts w:ascii="Arial" w:hAnsi="Arial" w:cs="Arial"/>
          <w:rPrChange w:id="2041" w:author="Claudia Claasen" w:date="2019-07-31T16:26:00Z">
            <w:rPr>
              <w:rFonts w:ascii="Arial" w:hAnsi="Arial" w:cs="Arial"/>
              <w:color w:val="0D0D0D" w:themeColor="text1" w:themeTint="F2"/>
            </w:rPr>
          </w:rPrChange>
        </w:rPr>
      </w:pPr>
      <w:r w:rsidRPr="007204CC">
        <w:rPr>
          <w:rFonts w:ascii="Arial" w:eastAsiaTheme="minorHAnsi" w:hAnsi="Arial" w:cs="Arial"/>
          <w:lang w:val="en-US"/>
          <w:rPrChange w:id="2042" w:author="Claudia Claasen" w:date="2019-07-31T16:26:00Z">
            <w:rPr>
              <w:rFonts w:ascii="Arial" w:eastAsiaTheme="minorHAnsi" w:hAnsi="Arial" w:cs="Arial"/>
              <w:color w:val="0D0D0D" w:themeColor="text1" w:themeTint="F2"/>
              <w:lang w:val="en-US"/>
            </w:rPr>
          </w:rPrChange>
        </w:rPr>
        <w:lastRenderedPageBreak/>
        <w:t>[</w:t>
      </w:r>
      <w:ins w:id="2043" w:author="Claudia Claasen" w:date="2019-07-31T16:10:00Z">
        <w:r w:rsidR="00563591" w:rsidRPr="007204CC">
          <w:rPr>
            <w:rFonts w:ascii="Arial" w:eastAsiaTheme="minorHAnsi" w:hAnsi="Arial" w:cs="Arial"/>
            <w:lang w:val="en-US"/>
            <w:rPrChange w:id="2044" w:author="Claudia Claasen" w:date="2019-07-31T16:26:00Z">
              <w:rPr>
                <w:rFonts w:ascii="Arial" w:eastAsiaTheme="minorHAnsi" w:hAnsi="Arial" w:cs="Arial"/>
                <w:color w:val="0D0D0D" w:themeColor="text1" w:themeTint="F2"/>
                <w:lang w:val="en-US"/>
              </w:rPr>
            </w:rPrChange>
          </w:rPr>
          <w:t>1</w:t>
        </w:r>
      </w:ins>
      <w:del w:id="2045" w:author="Claudia Claasen" w:date="2019-07-31T16:09:00Z">
        <w:r w:rsidRPr="007204CC" w:rsidDel="00563591">
          <w:rPr>
            <w:rFonts w:ascii="Arial" w:eastAsiaTheme="minorHAnsi" w:hAnsi="Arial" w:cs="Arial"/>
            <w:lang w:val="en-US"/>
            <w:rPrChange w:id="2046" w:author="Claudia Claasen" w:date="2019-07-31T16:26:00Z">
              <w:rPr>
                <w:rFonts w:ascii="Arial" w:eastAsiaTheme="minorHAnsi" w:hAnsi="Arial" w:cs="Arial"/>
                <w:color w:val="0D0D0D" w:themeColor="text1" w:themeTint="F2"/>
                <w:lang w:val="en-US"/>
              </w:rPr>
            </w:rPrChange>
          </w:rPr>
          <w:delText>1</w:delText>
        </w:r>
      </w:del>
      <w:del w:id="2047" w:author="Claudia Claasen [2]" w:date="2019-07-26T12:15:00Z">
        <w:r w:rsidR="0015351C" w:rsidRPr="007204CC" w:rsidDel="00E01E87">
          <w:rPr>
            <w:rFonts w:ascii="Arial" w:eastAsiaTheme="minorHAnsi" w:hAnsi="Arial" w:cs="Arial"/>
            <w:lang w:val="en-US"/>
            <w:rPrChange w:id="2048" w:author="Claudia Claasen" w:date="2019-07-31T16:26:00Z">
              <w:rPr>
                <w:rFonts w:ascii="Arial" w:eastAsiaTheme="minorHAnsi" w:hAnsi="Arial" w:cs="Arial"/>
                <w:color w:val="0D0D0D" w:themeColor="text1" w:themeTint="F2"/>
                <w:lang w:val="en-US"/>
              </w:rPr>
            </w:rPrChange>
          </w:rPr>
          <w:delText>5</w:delText>
        </w:r>
      </w:del>
      <w:ins w:id="2049" w:author="Claudia Claasen" w:date="2019-07-31T16:10:00Z">
        <w:r w:rsidR="00563591" w:rsidRPr="007204CC">
          <w:rPr>
            <w:rFonts w:ascii="Arial" w:eastAsiaTheme="minorHAnsi" w:hAnsi="Arial" w:cs="Arial"/>
            <w:lang w:val="en-US"/>
            <w:rPrChange w:id="2050" w:author="Claudia Claasen" w:date="2019-07-31T16:26:00Z">
              <w:rPr>
                <w:rFonts w:ascii="Arial" w:eastAsiaTheme="minorHAnsi" w:hAnsi="Arial" w:cs="Arial"/>
                <w:color w:val="0D0D0D" w:themeColor="text1" w:themeTint="F2"/>
                <w:lang w:val="en-US"/>
              </w:rPr>
            </w:rPrChange>
          </w:rPr>
          <w:t>5</w:t>
        </w:r>
      </w:ins>
      <w:ins w:id="2051" w:author="Claudia Claasen [2]" w:date="2019-07-26T12:15:00Z">
        <w:del w:id="2052" w:author="Claudia Claasen" w:date="2019-07-31T16:10:00Z">
          <w:r w:rsidR="00E01E87" w:rsidRPr="007204CC" w:rsidDel="00563591">
            <w:rPr>
              <w:rFonts w:ascii="Arial" w:eastAsiaTheme="minorHAnsi" w:hAnsi="Arial" w:cs="Arial"/>
              <w:lang w:val="en-US"/>
              <w:rPrChange w:id="2053" w:author="Claudia Claasen" w:date="2019-07-31T16:26:00Z">
                <w:rPr>
                  <w:rFonts w:ascii="Arial" w:eastAsiaTheme="minorHAnsi" w:hAnsi="Arial" w:cs="Arial"/>
                  <w:color w:val="0D0D0D" w:themeColor="text1" w:themeTint="F2"/>
                  <w:lang w:val="en-US"/>
                </w:rPr>
              </w:rPrChange>
            </w:rPr>
            <w:delText>6</w:delText>
          </w:r>
        </w:del>
        <w:del w:id="2054" w:author="Claudia Claasen" w:date="2019-07-31T16:09:00Z">
          <w:r w:rsidR="00E01E87" w:rsidRPr="007204CC" w:rsidDel="00563591">
            <w:rPr>
              <w:rFonts w:ascii="Arial" w:eastAsiaTheme="minorHAnsi" w:hAnsi="Arial" w:cs="Arial"/>
              <w:lang w:val="en-US"/>
              <w:rPrChange w:id="2055" w:author="Claudia Claasen" w:date="2019-07-31T16:26:00Z">
                <w:rPr>
                  <w:rFonts w:ascii="Arial" w:eastAsiaTheme="minorHAnsi" w:hAnsi="Arial" w:cs="Arial"/>
                  <w:color w:val="0D0D0D" w:themeColor="text1" w:themeTint="F2"/>
                  <w:lang w:val="en-US"/>
                </w:rPr>
              </w:rPrChange>
            </w:rPr>
            <w:delText xml:space="preserve"> </w:delText>
          </w:r>
        </w:del>
      </w:ins>
      <w:r w:rsidRPr="007204CC">
        <w:rPr>
          <w:rFonts w:ascii="Arial" w:eastAsiaTheme="minorHAnsi" w:hAnsi="Arial" w:cs="Arial"/>
          <w:lang w:val="en-US"/>
          <w:rPrChange w:id="2056" w:author="Claudia Claasen" w:date="2019-07-31T16:26:00Z">
            <w:rPr>
              <w:rFonts w:ascii="Arial" w:eastAsiaTheme="minorHAnsi" w:hAnsi="Arial" w:cs="Arial"/>
              <w:color w:val="0D0D0D" w:themeColor="text1" w:themeTint="F2"/>
              <w:lang w:val="en-US"/>
            </w:rPr>
          </w:rPrChange>
        </w:rPr>
        <w:t>]</w:t>
      </w:r>
      <w:r w:rsidRPr="007204CC">
        <w:rPr>
          <w:rFonts w:ascii="Arial" w:eastAsiaTheme="minorHAnsi" w:hAnsi="Arial" w:cs="Arial"/>
          <w:lang w:val="en-US"/>
          <w:rPrChange w:id="2057" w:author="Claudia Claasen" w:date="2019-07-31T16:26:00Z">
            <w:rPr>
              <w:rFonts w:ascii="Arial" w:eastAsiaTheme="minorHAnsi" w:hAnsi="Arial" w:cs="Arial"/>
              <w:color w:val="0D0D0D" w:themeColor="text1" w:themeTint="F2"/>
              <w:lang w:val="en-US"/>
            </w:rPr>
          </w:rPrChange>
        </w:rPr>
        <w:tab/>
        <w:t>Mr</w:t>
      </w:r>
      <w:ins w:id="2058" w:author="Claudia Claasen" w:date="2019-07-31T16:26:00Z">
        <w:r w:rsidR="007204CC">
          <w:rPr>
            <w:rFonts w:ascii="Arial" w:eastAsiaTheme="minorHAnsi" w:hAnsi="Arial" w:cs="Arial"/>
            <w:lang w:val="en-US"/>
          </w:rPr>
          <w:t>.</w:t>
        </w:r>
      </w:ins>
      <w:r w:rsidRPr="007204CC">
        <w:rPr>
          <w:rFonts w:ascii="Arial" w:eastAsiaTheme="minorHAnsi" w:hAnsi="Arial" w:cs="Arial"/>
          <w:lang w:val="en-US"/>
          <w:rPrChange w:id="2059" w:author="Claudia Claasen" w:date="2019-07-31T16:26:00Z">
            <w:rPr>
              <w:rFonts w:ascii="Arial" w:eastAsiaTheme="minorHAnsi" w:hAnsi="Arial" w:cs="Arial"/>
              <w:color w:val="0D0D0D" w:themeColor="text1" w:themeTint="F2"/>
              <w:lang w:val="en-US"/>
            </w:rPr>
          </w:rPrChange>
        </w:rPr>
        <w:t xml:space="preserve"> Heathcote furthermore </w:t>
      </w:r>
      <w:r w:rsidRPr="007204CC">
        <w:rPr>
          <w:rFonts w:ascii="Arial" w:hAnsi="Arial" w:cs="Arial"/>
          <w:rPrChange w:id="2060" w:author="Claudia Claasen" w:date="2019-07-31T16:26:00Z">
            <w:rPr>
              <w:rFonts w:ascii="Arial" w:hAnsi="Arial" w:cs="Arial"/>
              <w:color w:val="0D0D0D" w:themeColor="text1" w:themeTint="F2"/>
            </w:rPr>
          </w:rPrChange>
        </w:rPr>
        <w:t>submitted</w:t>
      </w:r>
      <w:r w:rsidR="003779A1" w:rsidRPr="007204CC">
        <w:rPr>
          <w:rFonts w:ascii="Arial" w:hAnsi="Arial" w:cs="Arial"/>
          <w:rPrChange w:id="2061" w:author="Claudia Claasen" w:date="2019-07-31T16:26:00Z">
            <w:rPr>
              <w:rFonts w:ascii="Arial" w:hAnsi="Arial" w:cs="Arial"/>
              <w:color w:val="0D0D0D" w:themeColor="text1" w:themeTint="F2"/>
            </w:rPr>
          </w:rPrChange>
        </w:rPr>
        <w:t xml:space="preserve"> that a preservation order can even be a</w:t>
      </w:r>
      <w:r w:rsidRPr="007204CC">
        <w:rPr>
          <w:rFonts w:ascii="Arial" w:hAnsi="Arial" w:cs="Arial"/>
          <w:rPrChange w:id="2062" w:author="Claudia Claasen" w:date="2019-07-31T16:26:00Z">
            <w:rPr>
              <w:rFonts w:ascii="Arial" w:hAnsi="Arial" w:cs="Arial"/>
              <w:color w:val="0D0D0D" w:themeColor="text1" w:themeTint="F2"/>
            </w:rPr>
          </w:rPrChange>
        </w:rPr>
        <w:t>nticipated after the Prosecutor</w:t>
      </w:r>
      <w:ins w:id="2063" w:author="Erich Dandu" w:date="2019-07-25T02:28:00Z">
        <w:r w:rsidR="00D53A4F" w:rsidRPr="007204CC">
          <w:rPr>
            <w:rFonts w:ascii="Arial" w:hAnsi="Arial" w:cs="Arial"/>
            <w:rPrChange w:id="2064" w:author="Claudia Claasen" w:date="2019-07-31T16:26:00Z">
              <w:rPr>
                <w:rFonts w:ascii="Arial" w:hAnsi="Arial" w:cs="Arial"/>
                <w:color w:val="0D0D0D" w:themeColor="text1" w:themeTint="F2"/>
              </w:rPr>
            </w:rPrChange>
          </w:rPr>
          <w:t>-</w:t>
        </w:r>
      </w:ins>
      <w:del w:id="2065" w:author="Erich Dandu" w:date="2019-07-25T02:28:00Z">
        <w:r w:rsidRPr="007204CC" w:rsidDel="00D53A4F">
          <w:rPr>
            <w:rFonts w:ascii="Arial" w:hAnsi="Arial" w:cs="Arial"/>
            <w:rPrChange w:id="2066" w:author="Claudia Claasen" w:date="2019-07-31T16:26:00Z">
              <w:rPr>
                <w:rFonts w:ascii="Arial" w:hAnsi="Arial" w:cs="Arial"/>
                <w:color w:val="0D0D0D" w:themeColor="text1" w:themeTint="F2"/>
              </w:rPr>
            </w:rPrChange>
          </w:rPr>
          <w:delText xml:space="preserve"> </w:delText>
        </w:r>
      </w:del>
      <w:r w:rsidR="003779A1" w:rsidRPr="007204CC">
        <w:rPr>
          <w:rFonts w:ascii="Arial" w:hAnsi="Arial" w:cs="Arial"/>
          <w:rPrChange w:id="2067" w:author="Claudia Claasen" w:date="2019-07-31T16:26:00Z">
            <w:rPr>
              <w:rFonts w:ascii="Arial" w:hAnsi="Arial" w:cs="Arial"/>
              <w:color w:val="0D0D0D" w:themeColor="text1" w:themeTint="F2"/>
            </w:rPr>
          </w:rPrChange>
        </w:rPr>
        <w:t>General has brought a forfeiture application.</w:t>
      </w:r>
      <w:r w:rsidRPr="007204CC">
        <w:rPr>
          <w:rFonts w:ascii="Arial" w:hAnsi="Arial" w:cs="Arial"/>
          <w:rPrChange w:id="2068" w:author="Claudia Claasen" w:date="2019-07-31T16:26:00Z">
            <w:rPr>
              <w:rFonts w:ascii="Arial" w:hAnsi="Arial" w:cs="Arial"/>
              <w:color w:val="0D0D0D" w:themeColor="text1" w:themeTint="F2"/>
            </w:rPr>
          </w:rPrChange>
        </w:rPr>
        <w:t xml:space="preserve"> In support of this proposition</w:t>
      </w:r>
      <w:ins w:id="2069" w:author="Erich Dandu" w:date="2019-07-25T02:28:00Z">
        <w:r w:rsidR="00D53A4F" w:rsidRPr="007204CC">
          <w:rPr>
            <w:rFonts w:ascii="Arial" w:hAnsi="Arial" w:cs="Arial"/>
            <w:rPrChange w:id="2070" w:author="Claudia Claasen" w:date="2019-07-31T16:26:00Z">
              <w:rPr>
                <w:rFonts w:ascii="Arial" w:hAnsi="Arial" w:cs="Arial"/>
                <w:color w:val="0D0D0D" w:themeColor="text1" w:themeTint="F2"/>
              </w:rPr>
            </w:rPrChange>
          </w:rPr>
          <w:t>,</w:t>
        </w:r>
      </w:ins>
      <w:r w:rsidRPr="007204CC">
        <w:rPr>
          <w:rFonts w:ascii="Arial" w:hAnsi="Arial" w:cs="Arial"/>
          <w:rPrChange w:id="2071" w:author="Claudia Claasen" w:date="2019-07-31T16:26:00Z">
            <w:rPr>
              <w:rFonts w:ascii="Arial" w:hAnsi="Arial" w:cs="Arial"/>
              <w:color w:val="0D0D0D" w:themeColor="text1" w:themeTint="F2"/>
            </w:rPr>
          </w:rPrChange>
        </w:rPr>
        <w:t xml:space="preserve"> he referred this </w:t>
      </w:r>
      <w:ins w:id="2072" w:author="Erich Dandu" w:date="2019-07-25T02:28:00Z">
        <w:r w:rsidR="00D53A4F" w:rsidRPr="007204CC">
          <w:rPr>
            <w:rFonts w:ascii="Arial" w:hAnsi="Arial" w:cs="Arial"/>
            <w:rPrChange w:id="2073" w:author="Claudia Claasen" w:date="2019-07-31T16:26:00Z">
              <w:rPr>
                <w:rFonts w:ascii="Arial" w:hAnsi="Arial" w:cs="Arial"/>
                <w:color w:val="0D0D0D" w:themeColor="text1" w:themeTint="F2"/>
              </w:rPr>
            </w:rPrChange>
          </w:rPr>
          <w:t>c</w:t>
        </w:r>
      </w:ins>
      <w:del w:id="2074" w:author="Erich Dandu" w:date="2019-07-25T02:28:00Z">
        <w:r w:rsidRPr="007204CC" w:rsidDel="00D53A4F">
          <w:rPr>
            <w:rFonts w:ascii="Arial" w:hAnsi="Arial" w:cs="Arial"/>
            <w:rPrChange w:id="2075" w:author="Claudia Claasen" w:date="2019-07-31T16:26:00Z">
              <w:rPr>
                <w:rFonts w:ascii="Arial" w:hAnsi="Arial" w:cs="Arial"/>
                <w:color w:val="0D0D0D" w:themeColor="text1" w:themeTint="F2"/>
              </w:rPr>
            </w:rPrChange>
          </w:rPr>
          <w:delText>C</w:delText>
        </w:r>
      </w:del>
      <w:r w:rsidRPr="007204CC">
        <w:rPr>
          <w:rFonts w:ascii="Arial" w:hAnsi="Arial" w:cs="Arial"/>
          <w:rPrChange w:id="2076" w:author="Claudia Claasen" w:date="2019-07-31T16:26:00Z">
            <w:rPr>
              <w:rFonts w:ascii="Arial" w:hAnsi="Arial" w:cs="Arial"/>
              <w:color w:val="0D0D0D" w:themeColor="text1" w:themeTint="F2"/>
            </w:rPr>
          </w:rPrChange>
        </w:rPr>
        <w:t xml:space="preserve">ourt to the South African case of </w:t>
      </w:r>
      <w:r w:rsidR="008E7ADA" w:rsidRPr="007204CC">
        <w:rPr>
          <w:rFonts w:ascii="Arial" w:hAnsi="Arial" w:cs="Arial"/>
          <w:i/>
          <w:rPrChange w:id="2077" w:author="Claudia Claasen" w:date="2019-07-31T16:26:00Z">
            <w:rPr>
              <w:rFonts w:ascii="Arial" w:hAnsi="Arial" w:cs="Arial"/>
              <w:i/>
              <w:color w:val="0D0D0D" w:themeColor="text1" w:themeTint="F2"/>
            </w:rPr>
          </w:rPrChange>
        </w:rPr>
        <w:t>National Director of Public Prosecutions</w:t>
      </w:r>
      <w:del w:id="2078" w:author="Erich Dandu" w:date="2019-07-25T06:02:00Z">
        <w:r w:rsidR="008E7ADA" w:rsidRPr="007204CC" w:rsidDel="000B46E6">
          <w:rPr>
            <w:rFonts w:ascii="Arial" w:hAnsi="Arial" w:cs="Arial"/>
            <w:i/>
            <w:rPrChange w:id="2079" w:author="Claudia Claasen" w:date="2019-07-31T16:26:00Z">
              <w:rPr>
                <w:rFonts w:ascii="Arial" w:hAnsi="Arial" w:cs="Arial"/>
                <w:i/>
                <w:color w:val="0D0D0D" w:themeColor="text1" w:themeTint="F2"/>
              </w:rPr>
            </w:rPrChange>
          </w:rPr>
          <w:delText>,</w:delText>
        </w:r>
      </w:del>
      <w:r w:rsidR="008E7ADA" w:rsidRPr="007204CC">
        <w:rPr>
          <w:rFonts w:ascii="Arial" w:hAnsi="Arial" w:cs="Arial"/>
          <w:i/>
          <w:rPrChange w:id="2080" w:author="Claudia Claasen" w:date="2019-07-31T16:26:00Z">
            <w:rPr>
              <w:rFonts w:ascii="Arial" w:hAnsi="Arial" w:cs="Arial"/>
              <w:i/>
              <w:color w:val="0D0D0D" w:themeColor="text1" w:themeTint="F2"/>
            </w:rPr>
          </w:rPrChange>
        </w:rPr>
        <w:t xml:space="preserve"> v</w:t>
      </w:r>
      <w:r w:rsidR="003779A1" w:rsidRPr="007204CC">
        <w:rPr>
          <w:rFonts w:ascii="Arial" w:hAnsi="Arial" w:cs="Arial"/>
          <w:i/>
          <w:rPrChange w:id="2081" w:author="Claudia Claasen" w:date="2019-07-31T16:26:00Z">
            <w:rPr>
              <w:rFonts w:ascii="Arial" w:hAnsi="Arial" w:cs="Arial"/>
              <w:i/>
              <w:color w:val="0D0D0D" w:themeColor="text1" w:themeTint="F2"/>
            </w:rPr>
          </w:rPrChange>
        </w:rPr>
        <w:t xml:space="preserve"> </w:t>
      </w:r>
      <w:r w:rsidR="008E7ADA" w:rsidRPr="007204CC">
        <w:rPr>
          <w:rFonts w:ascii="Arial" w:hAnsi="Arial" w:cs="Arial"/>
          <w:i/>
          <w:rPrChange w:id="2082" w:author="Claudia Claasen" w:date="2019-07-31T16:26:00Z">
            <w:rPr>
              <w:rFonts w:ascii="Arial" w:hAnsi="Arial" w:cs="Arial"/>
              <w:i/>
              <w:color w:val="0D0D0D" w:themeColor="text1" w:themeTint="F2"/>
            </w:rPr>
          </w:rPrChange>
        </w:rPr>
        <w:t>Daniels and Others</w:t>
      </w:r>
      <w:ins w:id="2083" w:author="Erich Dandu" w:date="2019-07-25T02:29:00Z">
        <w:r w:rsidR="00D53A4F" w:rsidRPr="007204CC">
          <w:rPr>
            <w:rFonts w:ascii="Arial" w:hAnsi="Arial" w:cs="Arial"/>
            <w:i/>
            <w:rPrChange w:id="2084" w:author="Claudia Claasen" w:date="2019-07-31T16:26:00Z">
              <w:rPr>
                <w:rFonts w:ascii="Arial" w:hAnsi="Arial" w:cs="Arial"/>
                <w:i/>
                <w:color w:val="0D0D0D" w:themeColor="text1" w:themeTint="F2"/>
              </w:rPr>
            </w:rPrChange>
          </w:rPr>
          <w:t>.</w:t>
        </w:r>
      </w:ins>
      <w:r w:rsidR="008E7ADA" w:rsidRPr="007204CC">
        <w:rPr>
          <w:rStyle w:val="FootnoteReference"/>
          <w:rFonts w:ascii="Arial" w:hAnsi="Arial" w:cs="Arial"/>
          <w:rPrChange w:id="2085" w:author="Claudia Claasen" w:date="2019-07-31T16:26:00Z">
            <w:rPr>
              <w:rStyle w:val="FootnoteReference"/>
              <w:rFonts w:ascii="Arial" w:hAnsi="Arial" w:cs="Arial"/>
              <w:i/>
              <w:color w:val="0D0D0D" w:themeColor="text1" w:themeTint="F2"/>
            </w:rPr>
          </w:rPrChange>
        </w:rPr>
        <w:footnoteReference w:id="7"/>
      </w:r>
      <w:del w:id="2092" w:author="Erich Dandu" w:date="2019-07-25T02:29:00Z">
        <w:r w:rsidR="00813212" w:rsidRPr="007204CC" w:rsidDel="00D53A4F">
          <w:rPr>
            <w:rFonts w:ascii="Arial" w:hAnsi="Arial" w:cs="Arial"/>
            <w:i/>
            <w:rPrChange w:id="2093" w:author="Claudia Claasen" w:date="2019-07-31T16:26:00Z">
              <w:rPr>
                <w:rFonts w:ascii="Arial" w:hAnsi="Arial" w:cs="Arial"/>
                <w:i/>
                <w:color w:val="0D0D0D" w:themeColor="text1" w:themeTint="F2"/>
              </w:rPr>
            </w:rPrChange>
          </w:rPr>
          <w:delText>.</w:delText>
        </w:r>
      </w:del>
      <w:r w:rsidR="00813212" w:rsidRPr="007204CC">
        <w:rPr>
          <w:rFonts w:ascii="Arial" w:hAnsi="Arial" w:cs="Arial"/>
          <w:i/>
          <w:rPrChange w:id="2094" w:author="Claudia Claasen" w:date="2019-07-31T16:26:00Z">
            <w:rPr>
              <w:rFonts w:ascii="Arial" w:hAnsi="Arial" w:cs="Arial"/>
              <w:i/>
              <w:color w:val="0D0D0D" w:themeColor="text1" w:themeTint="F2"/>
            </w:rPr>
          </w:rPrChange>
        </w:rPr>
        <w:t xml:space="preserve"> </w:t>
      </w:r>
      <w:r w:rsidR="00813212" w:rsidRPr="007204CC">
        <w:rPr>
          <w:rFonts w:ascii="Arial" w:hAnsi="Arial" w:cs="Arial"/>
          <w:rPrChange w:id="2095" w:author="Claudia Claasen" w:date="2019-07-31T16:26:00Z">
            <w:rPr>
              <w:rFonts w:ascii="Arial" w:hAnsi="Arial" w:cs="Arial"/>
              <w:color w:val="0D0D0D" w:themeColor="text1" w:themeTint="F2"/>
            </w:rPr>
          </w:rPrChange>
        </w:rPr>
        <w:t>In that case</w:t>
      </w:r>
      <w:r w:rsidR="00813212" w:rsidRPr="007204CC">
        <w:rPr>
          <w:rFonts w:ascii="Arial" w:hAnsi="Arial" w:cs="Arial"/>
          <w:i/>
          <w:rPrChange w:id="2096" w:author="Claudia Claasen" w:date="2019-07-31T16:26:00Z">
            <w:rPr>
              <w:rFonts w:ascii="Arial" w:hAnsi="Arial" w:cs="Arial"/>
              <w:i/>
              <w:color w:val="0D0D0D" w:themeColor="text1" w:themeTint="F2"/>
            </w:rPr>
          </w:rPrChange>
        </w:rPr>
        <w:t xml:space="preserve"> </w:t>
      </w:r>
      <w:r w:rsidR="00813212" w:rsidRPr="007204CC">
        <w:rPr>
          <w:rFonts w:ascii="Arial" w:hAnsi="Arial" w:cs="Arial"/>
          <w:rPrChange w:id="2097" w:author="Claudia Claasen" w:date="2019-07-31T16:26:00Z">
            <w:rPr>
              <w:rFonts w:ascii="Arial" w:hAnsi="Arial" w:cs="Arial"/>
              <w:color w:val="0D0D0D" w:themeColor="text1" w:themeTint="F2"/>
            </w:rPr>
          </w:rPrChange>
        </w:rPr>
        <w:t xml:space="preserve">the </w:t>
      </w:r>
      <w:ins w:id="2098" w:author="Erich Dandu" w:date="2019-07-25T02:29:00Z">
        <w:r w:rsidR="00D53A4F" w:rsidRPr="007204CC">
          <w:rPr>
            <w:rFonts w:ascii="Arial" w:hAnsi="Arial" w:cs="Arial"/>
            <w:rPrChange w:id="2099" w:author="Claudia Claasen" w:date="2019-07-31T16:26:00Z">
              <w:rPr>
                <w:rFonts w:ascii="Arial" w:hAnsi="Arial" w:cs="Arial"/>
                <w:color w:val="0D0D0D" w:themeColor="text1" w:themeTint="F2"/>
              </w:rPr>
            </w:rPrChange>
          </w:rPr>
          <w:t>c</w:t>
        </w:r>
      </w:ins>
      <w:del w:id="2100" w:author="Erich Dandu" w:date="2019-07-25T02:29:00Z">
        <w:r w:rsidR="00813212" w:rsidRPr="007204CC" w:rsidDel="00D53A4F">
          <w:rPr>
            <w:rFonts w:ascii="Arial" w:hAnsi="Arial" w:cs="Arial"/>
            <w:rPrChange w:id="2101" w:author="Claudia Claasen" w:date="2019-07-31T16:26:00Z">
              <w:rPr>
                <w:rFonts w:ascii="Arial" w:hAnsi="Arial" w:cs="Arial"/>
                <w:color w:val="0D0D0D" w:themeColor="text1" w:themeTint="F2"/>
              </w:rPr>
            </w:rPrChange>
          </w:rPr>
          <w:delText>C</w:delText>
        </w:r>
      </w:del>
      <w:r w:rsidR="00813212" w:rsidRPr="007204CC">
        <w:rPr>
          <w:rFonts w:ascii="Arial" w:hAnsi="Arial" w:cs="Arial"/>
          <w:rPrChange w:id="2102" w:author="Claudia Claasen" w:date="2019-07-31T16:26:00Z">
            <w:rPr>
              <w:rFonts w:ascii="Arial" w:hAnsi="Arial" w:cs="Arial"/>
              <w:color w:val="0D0D0D" w:themeColor="text1" w:themeTint="F2"/>
            </w:rPr>
          </w:rPrChange>
        </w:rPr>
        <w:t>ourt</w:t>
      </w:r>
      <w:ins w:id="2103" w:author="Claudia Claasen [2]" w:date="2019-07-29T22:23:00Z">
        <w:r w:rsidR="000835C3" w:rsidRPr="007204CC">
          <w:rPr>
            <w:rFonts w:ascii="Arial" w:hAnsi="Arial" w:cs="Arial"/>
            <w:rPrChange w:id="2104" w:author="Claudia Claasen" w:date="2019-07-31T16:26:00Z">
              <w:rPr>
                <w:rFonts w:ascii="Arial" w:hAnsi="Arial" w:cs="Arial"/>
                <w:color w:val="0D0D0D" w:themeColor="text1" w:themeTint="F2"/>
              </w:rPr>
            </w:rPrChange>
          </w:rPr>
          <w:t xml:space="preserve"> at para 29</w:t>
        </w:r>
      </w:ins>
      <w:r w:rsidR="00813212" w:rsidRPr="007204CC">
        <w:rPr>
          <w:rFonts w:ascii="Arial" w:hAnsi="Arial" w:cs="Arial"/>
          <w:rPrChange w:id="2105" w:author="Claudia Claasen" w:date="2019-07-31T16:26:00Z">
            <w:rPr>
              <w:rFonts w:ascii="Arial" w:hAnsi="Arial" w:cs="Arial"/>
              <w:color w:val="0D0D0D" w:themeColor="text1" w:themeTint="F2"/>
            </w:rPr>
          </w:rPrChange>
        </w:rPr>
        <w:t xml:space="preserve"> said:</w:t>
      </w:r>
    </w:p>
    <w:p w:rsidR="00813212" w:rsidRPr="007204CC" w:rsidRDefault="00813212">
      <w:pPr>
        <w:pStyle w:val="BodyText"/>
        <w:spacing w:line="360" w:lineRule="auto"/>
        <w:jc w:val="both"/>
        <w:rPr>
          <w:rFonts w:ascii="Arial" w:hAnsi="Arial" w:cs="Arial"/>
          <w:rPrChange w:id="2106" w:author="Claudia Claasen" w:date="2019-07-31T16:26:00Z">
            <w:rPr>
              <w:rFonts w:ascii="Arial" w:hAnsi="Arial" w:cs="Arial"/>
              <w:color w:val="0D0D0D" w:themeColor="text1" w:themeTint="F2"/>
            </w:rPr>
          </w:rPrChange>
        </w:rPr>
      </w:pPr>
    </w:p>
    <w:p w:rsidR="00813212" w:rsidRPr="007204CC" w:rsidRDefault="00813212">
      <w:pPr>
        <w:pStyle w:val="Style10"/>
        <w:spacing w:line="360" w:lineRule="auto"/>
        <w:ind w:left="720"/>
        <w:jc w:val="both"/>
        <w:rPr>
          <w:rStyle w:val="FontStyle38"/>
          <w:rFonts w:ascii="Arial" w:hAnsi="Arial" w:cs="Arial"/>
          <w:sz w:val="22"/>
          <w:szCs w:val="22"/>
          <w:rPrChange w:id="2107" w:author="Claudia Claasen" w:date="2019-07-31T16:26:00Z">
            <w:rPr>
              <w:rStyle w:val="FontStyle38"/>
              <w:rFonts w:ascii="Arial" w:eastAsiaTheme="minorHAnsi" w:hAnsi="Arial" w:cs="Arial"/>
              <w:color w:val="0D0D0D" w:themeColor="text1" w:themeTint="F2"/>
              <w:sz w:val="22"/>
              <w:szCs w:val="22"/>
              <w:lang w:val="en-GB"/>
            </w:rPr>
          </w:rPrChange>
        </w:rPr>
        <w:pPrChange w:id="2108" w:author="Claudia Claasen [2]" w:date="2019-07-26T12:15:00Z">
          <w:pPr>
            <w:pStyle w:val="Style10"/>
            <w:spacing w:line="360" w:lineRule="auto"/>
            <w:jc w:val="both"/>
          </w:pPr>
        </w:pPrChange>
      </w:pPr>
      <w:r w:rsidRPr="007204CC">
        <w:rPr>
          <w:rStyle w:val="FontStyle38"/>
          <w:rFonts w:ascii="Arial" w:hAnsi="Arial" w:cs="Arial"/>
          <w:snapToGrid w:val="0"/>
          <w:sz w:val="22"/>
          <w:szCs w:val="22"/>
          <w:rPrChange w:id="2109" w:author="Claudia Claasen" w:date="2019-07-31T16:26:00Z">
            <w:rPr>
              <w:rStyle w:val="FontStyle38"/>
              <w:rFonts w:ascii="Arial" w:hAnsi="Arial" w:cs="Arial"/>
              <w:snapToGrid w:val="0"/>
              <w:color w:val="0D0D0D" w:themeColor="text1" w:themeTint="F2"/>
              <w:sz w:val="22"/>
              <w:szCs w:val="22"/>
            </w:rPr>
          </w:rPrChange>
        </w:rPr>
        <w:t xml:space="preserve">‘In anticipation of the return date of the second preservation order, the respondents deemed it correct in law to enroll the relevant application on 3 July 2010. The applicant, taking a point </w:t>
      </w:r>
      <w:r w:rsidRPr="007204CC">
        <w:rPr>
          <w:rStyle w:val="FontStyle39"/>
          <w:rFonts w:ascii="Arial" w:hAnsi="Arial" w:cs="Arial"/>
          <w:iCs w:val="0"/>
          <w:snapToGrid w:val="0"/>
          <w:sz w:val="22"/>
          <w:szCs w:val="22"/>
          <w:rPrChange w:id="2110" w:author="Claudia Claasen" w:date="2019-07-31T16:26:00Z">
            <w:rPr>
              <w:rStyle w:val="FontStyle39"/>
              <w:rFonts w:ascii="Arial" w:hAnsi="Arial" w:cs="Arial"/>
              <w:iCs w:val="0"/>
              <w:snapToGrid w:val="0"/>
              <w:color w:val="0D0D0D" w:themeColor="text1" w:themeTint="F2"/>
              <w:sz w:val="22"/>
              <w:szCs w:val="22"/>
            </w:rPr>
          </w:rPrChange>
        </w:rPr>
        <w:t xml:space="preserve">in limine, </w:t>
      </w:r>
      <w:r w:rsidRPr="007204CC">
        <w:rPr>
          <w:rStyle w:val="FontStyle38"/>
          <w:rFonts w:ascii="Arial" w:hAnsi="Arial" w:cs="Arial"/>
          <w:snapToGrid w:val="0"/>
          <w:sz w:val="22"/>
          <w:szCs w:val="22"/>
          <w:rPrChange w:id="2111" w:author="Claudia Claasen" w:date="2019-07-31T16:26:00Z">
            <w:rPr>
              <w:rStyle w:val="FontStyle38"/>
              <w:rFonts w:ascii="Arial" w:hAnsi="Arial" w:cs="Arial"/>
              <w:snapToGrid w:val="0"/>
              <w:color w:val="0D0D0D" w:themeColor="text1" w:themeTint="F2"/>
              <w:sz w:val="22"/>
              <w:szCs w:val="22"/>
            </w:rPr>
          </w:rPrChange>
        </w:rPr>
        <w:t xml:space="preserve">contended that the respondents' anticipation of the return date was irregular in that it is not provided for in the Rules of Court nor in terms of the provisions of POCA. </w:t>
      </w:r>
      <w:r w:rsidRPr="007204CC">
        <w:rPr>
          <w:rStyle w:val="FontStyle38"/>
          <w:rFonts w:ascii="Arial" w:hAnsi="Arial" w:cs="Arial"/>
          <w:sz w:val="22"/>
          <w:szCs w:val="22"/>
          <w:rPrChange w:id="2112" w:author="Claudia Claasen" w:date="2019-07-31T16:26:00Z">
            <w:rPr>
              <w:rStyle w:val="FontStyle38"/>
              <w:rFonts w:ascii="Arial" w:hAnsi="Arial" w:cs="Arial"/>
              <w:i/>
              <w:color w:val="0D0D0D" w:themeColor="text1" w:themeTint="F2"/>
              <w:sz w:val="22"/>
              <w:szCs w:val="22"/>
              <w:u w:val="single"/>
            </w:rPr>
          </w:rPrChange>
        </w:rPr>
        <w:t>The respondents, however, persisted with their argument that Rule 6(8) of the Rules of Court entitles them to anticipate the trial date of the forfeiture order.</w:t>
      </w:r>
    </w:p>
    <w:p w:rsidR="006870F6" w:rsidRPr="007204CC" w:rsidRDefault="006870F6">
      <w:pPr>
        <w:spacing w:line="360" w:lineRule="auto"/>
        <w:rPr>
          <w:rPrChange w:id="2113" w:author="Claudia Claasen" w:date="2019-07-31T16:26:00Z">
            <w:rPr>
              <w:color w:val="0D0D0D" w:themeColor="text1" w:themeTint="F2"/>
            </w:rPr>
          </w:rPrChange>
        </w:rPr>
        <w:pPrChange w:id="2114" w:author="Claudia Claasen [2]" w:date="2019-07-24T20:23:00Z">
          <w:pPr/>
        </w:pPrChange>
      </w:pPr>
    </w:p>
    <w:p w:rsidR="00813212" w:rsidRPr="007204CC" w:rsidRDefault="00813212">
      <w:pPr>
        <w:pStyle w:val="Style10"/>
        <w:spacing w:line="360" w:lineRule="auto"/>
        <w:ind w:left="720"/>
        <w:jc w:val="both"/>
        <w:rPr>
          <w:rStyle w:val="FontStyle38"/>
          <w:rFonts w:ascii="Arial" w:hAnsi="Arial" w:cs="Arial"/>
          <w:snapToGrid w:val="0"/>
          <w:sz w:val="22"/>
          <w:szCs w:val="22"/>
          <w:rPrChange w:id="2115" w:author="Claudia Claasen" w:date="2019-07-31T16:26:00Z">
            <w:rPr>
              <w:rStyle w:val="FontStyle38"/>
              <w:rFonts w:ascii="Arial" w:hAnsi="Arial" w:cs="Arial"/>
              <w:snapToGrid w:val="0"/>
              <w:color w:val="0D0D0D" w:themeColor="text1" w:themeTint="F2"/>
              <w:sz w:val="22"/>
              <w:szCs w:val="22"/>
            </w:rPr>
          </w:rPrChange>
        </w:rPr>
        <w:pPrChange w:id="2116" w:author="Claudia Claasen [2]" w:date="2019-07-26T12:15:00Z">
          <w:pPr>
            <w:pStyle w:val="Style10"/>
            <w:numPr>
              <w:numId w:val="12"/>
            </w:numPr>
            <w:spacing w:line="360" w:lineRule="auto"/>
            <w:ind w:left="720" w:hanging="720"/>
            <w:jc w:val="both"/>
          </w:pPr>
        </w:pPrChange>
      </w:pPr>
      <w:r w:rsidRPr="007204CC">
        <w:rPr>
          <w:rStyle w:val="FontStyle38"/>
          <w:rFonts w:ascii="Arial" w:hAnsi="Arial" w:cs="Arial"/>
          <w:snapToGrid w:val="0"/>
          <w:sz w:val="22"/>
          <w:szCs w:val="22"/>
          <w:rPrChange w:id="2117" w:author="Claudia Claasen" w:date="2019-07-31T16:26:00Z">
            <w:rPr>
              <w:rStyle w:val="FontStyle38"/>
              <w:rFonts w:ascii="Arial" w:hAnsi="Arial" w:cs="Arial"/>
              <w:snapToGrid w:val="0"/>
              <w:color w:val="0D0D0D" w:themeColor="text1" w:themeTint="F2"/>
              <w:sz w:val="22"/>
              <w:szCs w:val="22"/>
            </w:rPr>
          </w:rPrChange>
        </w:rPr>
        <w:t xml:space="preserve">I have considered both arguments in depth. To my mind Rule 6(8) of the Rules of Court, as submitted by the respondents, indeed make provision for the anticipation of a trial date as </w:t>
      </w:r>
      <w:r w:rsidRPr="007204CC">
        <w:rPr>
          <w:rStyle w:val="FontStyle41"/>
          <w:rFonts w:ascii="Arial" w:hAnsi="Arial" w:cs="Arial"/>
          <w:bCs w:val="0"/>
          <w:iCs w:val="0"/>
          <w:snapToGrid w:val="0"/>
          <w:sz w:val="22"/>
          <w:szCs w:val="22"/>
          <w:rPrChange w:id="2118" w:author="Claudia Claasen" w:date="2019-07-31T16:26:00Z">
            <w:rPr>
              <w:rStyle w:val="FontStyle41"/>
              <w:rFonts w:ascii="Arial" w:hAnsi="Arial" w:cs="Arial"/>
              <w:bCs w:val="0"/>
              <w:iCs w:val="0"/>
              <w:snapToGrid w:val="0"/>
              <w:color w:val="0D0D0D" w:themeColor="text1" w:themeTint="F2"/>
              <w:sz w:val="22"/>
              <w:szCs w:val="22"/>
            </w:rPr>
          </w:rPrChange>
        </w:rPr>
        <w:t>in casu.</w:t>
      </w:r>
      <w:r w:rsidRPr="007204CC">
        <w:rPr>
          <w:rStyle w:val="FontStyle38"/>
          <w:rFonts w:ascii="Arial" w:hAnsi="Arial" w:cs="Arial"/>
          <w:snapToGrid w:val="0"/>
          <w:sz w:val="22"/>
          <w:szCs w:val="22"/>
          <w:rPrChange w:id="2119" w:author="Claudia Claasen" w:date="2019-07-31T16:26:00Z">
            <w:rPr>
              <w:rStyle w:val="FontStyle38"/>
              <w:rFonts w:ascii="Arial" w:hAnsi="Arial" w:cs="Arial"/>
              <w:snapToGrid w:val="0"/>
              <w:color w:val="0D0D0D" w:themeColor="text1" w:themeTint="F2"/>
              <w:sz w:val="22"/>
              <w:szCs w:val="22"/>
            </w:rPr>
          </w:rPrChange>
        </w:rPr>
        <w:t xml:space="preserve"> I am of the opinion that section 47 of POCA also entitles the respondents to bring such an application. The provisions of POCA is draconic. To some extent it limits the rights of any citizen. Section 47 of POCA to my mind therefore should be regarded as a remedy to a respondent to alleviate his/her situation.</w:t>
      </w:r>
    </w:p>
    <w:p w:rsidR="0081752A" w:rsidRPr="007204CC" w:rsidRDefault="0081752A">
      <w:pPr>
        <w:spacing w:line="360" w:lineRule="auto"/>
        <w:rPr>
          <w:rPrChange w:id="2120" w:author="Claudia Claasen" w:date="2019-07-31T16:26:00Z">
            <w:rPr>
              <w:color w:val="0D0D0D" w:themeColor="text1" w:themeTint="F2"/>
            </w:rPr>
          </w:rPrChange>
        </w:rPr>
        <w:pPrChange w:id="2121" w:author="Claudia Claasen [2]" w:date="2019-07-24T20:23:00Z">
          <w:pPr/>
        </w:pPrChange>
      </w:pPr>
    </w:p>
    <w:p w:rsidR="00813212" w:rsidRPr="007204CC" w:rsidRDefault="00813212">
      <w:pPr>
        <w:pStyle w:val="Style18"/>
        <w:tabs>
          <w:tab w:val="left" w:pos="720"/>
        </w:tabs>
        <w:spacing w:line="360" w:lineRule="auto"/>
        <w:ind w:left="720"/>
        <w:jc w:val="both"/>
        <w:rPr>
          <w:rStyle w:val="FontStyle38"/>
          <w:rFonts w:ascii="Arial" w:hAnsi="Arial" w:cs="Arial"/>
          <w:sz w:val="22"/>
          <w:szCs w:val="22"/>
          <w:rPrChange w:id="2122" w:author="Claudia Claasen" w:date="2019-07-31T16:26:00Z">
            <w:rPr>
              <w:rStyle w:val="FontStyle38"/>
              <w:rFonts w:ascii="Arial" w:hAnsi="Arial" w:cs="Arial"/>
              <w:color w:val="0D0D0D" w:themeColor="text1" w:themeTint="F2"/>
              <w:sz w:val="22"/>
              <w:szCs w:val="22"/>
            </w:rPr>
          </w:rPrChange>
        </w:rPr>
        <w:pPrChange w:id="2123" w:author="Claudia Claasen [2]" w:date="2019-07-26T12:15:00Z">
          <w:pPr>
            <w:pStyle w:val="Style18"/>
            <w:numPr>
              <w:numId w:val="12"/>
            </w:numPr>
            <w:tabs>
              <w:tab w:val="left" w:pos="720"/>
            </w:tabs>
            <w:spacing w:line="360" w:lineRule="auto"/>
            <w:ind w:left="720" w:hanging="720"/>
            <w:jc w:val="both"/>
          </w:pPr>
        </w:pPrChange>
      </w:pPr>
      <w:r w:rsidRPr="007204CC">
        <w:rPr>
          <w:rStyle w:val="FontStyle38"/>
          <w:rFonts w:ascii="Arial" w:hAnsi="Arial" w:cs="Arial"/>
          <w:sz w:val="22"/>
          <w:szCs w:val="22"/>
          <w:rPrChange w:id="2124" w:author="Claudia Claasen" w:date="2019-07-31T16:26:00Z">
            <w:rPr>
              <w:rStyle w:val="FontStyle38"/>
              <w:rFonts w:ascii="Arial" w:hAnsi="Arial" w:cs="Arial"/>
              <w:color w:val="0D0D0D" w:themeColor="text1" w:themeTint="F2"/>
              <w:sz w:val="22"/>
              <w:szCs w:val="22"/>
            </w:rPr>
          </w:rPrChange>
        </w:rPr>
        <w:t>Mr Dodson's argument that the issue at this point in time turns upon the forfeiture order and not the preservation order any more, is to my mind without substance. The forfeiture order, at this point in time is still subject to the lawful existence of the preservation order, as submitted by Mr Roux SC, appearing for the respondents. I agree. Therefore the respondents are entitled to lodge the "anticipation" application directed at the preservation order.</w:t>
      </w:r>
      <w:ins w:id="2125" w:author="Claudia Claasen [2]" w:date="2019-07-26T14:09:00Z">
        <w:r w:rsidR="000033C4" w:rsidRPr="007204CC">
          <w:rPr>
            <w:rStyle w:val="FontStyle38"/>
            <w:rFonts w:ascii="Arial" w:hAnsi="Arial" w:cs="Arial"/>
            <w:sz w:val="22"/>
            <w:szCs w:val="22"/>
            <w:rPrChange w:id="2126" w:author="Claudia Claasen" w:date="2019-07-31T16:26:00Z">
              <w:rPr>
                <w:rStyle w:val="FontStyle38"/>
                <w:rFonts w:ascii="Arial" w:hAnsi="Arial" w:cs="Arial"/>
                <w:color w:val="0D0D0D" w:themeColor="text1" w:themeTint="F2"/>
                <w:sz w:val="22"/>
                <w:szCs w:val="22"/>
              </w:rPr>
            </w:rPrChange>
          </w:rPr>
          <w:t>’</w:t>
        </w:r>
      </w:ins>
    </w:p>
    <w:p w:rsidR="00813212" w:rsidRPr="007204CC" w:rsidRDefault="00813212">
      <w:pPr>
        <w:spacing w:after="0" w:line="360" w:lineRule="auto"/>
        <w:rPr>
          <w:rPrChange w:id="2127" w:author="Claudia Claasen" w:date="2019-07-31T16:26:00Z">
            <w:rPr>
              <w:color w:val="0D0D0D" w:themeColor="text1" w:themeTint="F2"/>
            </w:rPr>
          </w:rPrChange>
        </w:rPr>
        <w:pPrChange w:id="2128" w:author="Erich Dandu" w:date="2019-08-02T11:06:00Z">
          <w:pPr/>
        </w:pPrChange>
      </w:pPr>
    </w:p>
    <w:p w:rsidR="00813212" w:rsidRPr="007204CC" w:rsidDel="000033C4" w:rsidRDefault="00813212">
      <w:pPr>
        <w:pStyle w:val="Style18"/>
        <w:tabs>
          <w:tab w:val="left" w:pos="720"/>
        </w:tabs>
        <w:spacing w:line="360" w:lineRule="auto"/>
        <w:ind w:left="720"/>
        <w:jc w:val="both"/>
        <w:rPr>
          <w:del w:id="2129" w:author="Claudia Claasen [2]" w:date="2019-07-26T14:09:00Z"/>
          <w:rFonts w:ascii="Arial" w:hAnsi="Arial" w:cs="Arial"/>
          <w:snapToGrid w:val="0"/>
          <w:sz w:val="22"/>
          <w:szCs w:val="22"/>
          <w:rPrChange w:id="2130" w:author="Claudia Claasen" w:date="2019-07-31T16:26:00Z">
            <w:rPr>
              <w:del w:id="2131" w:author="Claudia Claasen [2]" w:date="2019-07-26T14:09:00Z"/>
              <w:rFonts w:ascii="Arial" w:hAnsi="Arial" w:cs="Arial"/>
              <w:snapToGrid w:val="0"/>
              <w:color w:val="0D0D0D" w:themeColor="text1" w:themeTint="F2"/>
              <w:sz w:val="22"/>
              <w:szCs w:val="22"/>
            </w:rPr>
          </w:rPrChange>
        </w:rPr>
        <w:pPrChange w:id="2132" w:author="Erich Dandu" w:date="2019-08-02T11:06:00Z">
          <w:pPr>
            <w:pStyle w:val="Style18"/>
            <w:numPr>
              <w:numId w:val="12"/>
            </w:numPr>
            <w:tabs>
              <w:tab w:val="left" w:pos="720"/>
            </w:tabs>
            <w:spacing w:line="360" w:lineRule="auto"/>
            <w:ind w:left="720" w:hanging="720"/>
            <w:jc w:val="both"/>
          </w:pPr>
        </w:pPrChange>
      </w:pPr>
      <w:del w:id="2133" w:author="Claudia Claasen [2]" w:date="2019-07-26T14:09:00Z">
        <w:r w:rsidRPr="007204CC" w:rsidDel="000033C4">
          <w:rPr>
            <w:rStyle w:val="FontStyle38"/>
            <w:rFonts w:ascii="Arial" w:hAnsi="Arial" w:cs="Arial"/>
            <w:snapToGrid w:val="0"/>
            <w:sz w:val="22"/>
            <w:szCs w:val="22"/>
            <w:rPrChange w:id="2134" w:author="Claudia Claasen" w:date="2019-07-31T16:26:00Z">
              <w:rPr>
                <w:rStyle w:val="FontStyle38"/>
                <w:rFonts w:ascii="Arial" w:hAnsi="Arial" w:cs="Arial"/>
                <w:snapToGrid w:val="0"/>
                <w:color w:val="0D0D0D" w:themeColor="text1" w:themeTint="F2"/>
                <w:sz w:val="22"/>
                <w:szCs w:val="22"/>
              </w:rPr>
            </w:rPrChange>
          </w:rPr>
          <w:delText>After having considered all the circumstances I also arrived at the conclusion that the respondents' anticipation of the trial date did not prejudice the applicant in any way whatsoever.</w:delText>
        </w:r>
      </w:del>
    </w:p>
    <w:p w:rsidR="00813212" w:rsidRPr="007204CC" w:rsidDel="000033C4" w:rsidRDefault="00813212">
      <w:pPr>
        <w:pStyle w:val="Style10"/>
        <w:spacing w:line="360" w:lineRule="auto"/>
        <w:jc w:val="both"/>
        <w:rPr>
          <w:del w:id="2135" w:author="Claudia Claasen [2]" w:date="2019-07-26T14:09:00Z"/>
          <w:rFonts w:ascii="Arial" w:hAnsi="Arial" w:cs="Arial"/>
          <w:sz w:val="22"/>
          <w:szCs w:val="22"/>
          <w:rPrChange w:id="2136" w:author="Claudia Claasen" w:date="2019-07-31T16:26:00Z">
            <w:rPr>
              <w:del w:id="2137" w:author="Claudia Claasen [2]" w:date="2019-07-26T14:09:00Z"/>
              <w:rFonts w:ascii="Arial" w:hAnsi="Arial" w:cs="Arial"/>
              <w:color w:val="0D0D0D" w:themeColor="text1" w:themeTint="F2"/>
              <w:sz w:val="22"/>
              <w:szCs w:val="22"/>
            </w:rPr>
          </w:rPrChange>
        </w:rPr>
      </w:pPr>
    </w:p>
    <w:p w:rsidR="00813212" w:rsidRPr="007204CC" w:rsidDel="000033C4" w:rsidRDefault="00813212">
      <w:pPr>
        <w:pStyle w:val="Style10"/>
        <w:spacing w:line="360" w:lineRule="auto"/>
        <w:ind w:left="720"/>
        <w:jc w:val="both"/>
        <w:rPr>
          <w:del w:id="2138" w:author="Claudia Claasen [2]" w:date="2019-07-26T14:09:00Z"/>
          <w:sz w:val="22"/>
          <w:szCs w:val="22"/>
          <w:rPrChange w:id="2139" w:author="Claudia Claasen" w:date="2019-07-31T16:26:00Z">
            <w:rPr>
              <w:del w:id="2140" w:author="Claudia Claasen [2]" w:date="2019-07-26T14:09:00Z"/>
              <w:color w:val="0D0D0D" w:themeColor="text1" w:themeTint="F2"/>
            </w:rPr>
          </w:rPrChange>
        </w:rPr>
        <w:pPrChange w:id="2141" w:author="Erich Dandu" w:date="2019-08-02T11:06:00Z">
          <w:pPr>
            <w:pStyle w:val="Style10"/>
            <w:spacing w:line="360" w:lineRule="auto"/>
            <w:jc w:val="both"/>
          </w:pPr>
        </w:pPrChange>
      </w:pPr>
      <w:del w:id="2142" w:author="Claudia Claasen [2]" w:date="2019-07-26T14:09:00Z">
        <w:r w:rsidRPr="007204CC" w:rsidDel="000033C4">
          <w:rPr>
            <w:rStyle w:val="FontStyle38"/>
            <w:rFonts w:ascii="Arial" w:hAnsi="Arial" w:cs="Arial"/>
            <w:sz w:val="22"/>
            <w:szCs w:val="22"/>
            <w:rPrChange w:id="2143" w:author="Claudia Claasen" w:date="2019-07-31T16:26:00Z">
              <w:rPr>
                <w:rStyle w:val="FontStyle38"/>
                <w:rFonts w:ascii="Arial" w:hAnsi="Arial" w:cs="Arial"/>
                <w:color w:val="0D0D0D" w:themeColor="text1" w:themeTint="F2"/>
                <w:sz w:val="22"/>
                <w:szCs w:val="22"/>
              </w:rPr>
            </w:rPrChange>
          </w:rPr>
          <w:delText>[21]</w:delText>
        </w:r>
        <w:r w:rsidRPr="007204CC" w:rsidDel="000033C4">
          <w:rPr>
            <w:rStyle w:val="FontStyle38"/>
            <w:rFonts w:ascii="Arial" w:hAnsi="Arial" w:cs="Arial"/>
            <w:sz w:val="22"/>
            <w:szCs w:val="22"/>
            <w:rPrChange w:id="2144" w:author="Claudia Claasen" w:date="2019-07-31T16:26:00Z">
              <w:rPr>
                <w:rStyle w:val="FontStyle38"/>
                <w:rFonts w:ascii="Arial" w:hAnsi="Arial" w:cs="Arial"/>
                <w:color w:val="0D0D0D" w:themeColor="text1" w:themeTint="F2"/>
                <w:sz w:val="22"/>
                <w:szCs w:val="22"/>
              </w:rPr>
            </w:rPrChange>
          </w:rPr>
          <w:tab/>
          <w:delText xml:space="preserve">Accordingly I found in favour of the respondents and the applicant's point </w:delText>
        </w:r>
        <w:r w:rsidRPr="007204CC" w:rsidDel="000033C4">
          <w:rPr>
            <w:rStyle w:val="FontStyle39"/>
            <w:rFonts w:ascii="Arial" w:hAnsi="Arial" w:cs="Arial"/>
            <w:iCs w:val="0"/>
            <w:sz w:val="22"/>
            <w:szCs w:val="22"/>
            <w:rPrChange w:id="2145" w:author="Claudia Claasen" w:date="2019-07-31T16:26:00Z">
              <w:rPr>
                <w:rStyle w:val="FontStyle39"/>
                <w:rFonts w:ascii="Arial" w:hAnsi="Arial" w:cs="Arial"/>
                <w:iCs w:val="0"/>
                <w:color w:val="0D0D0D" w:themeColor="text1" w:themeTint="F2"/>
                <w:sz w:val="22"/>
                <w:szCs w:val="22"/>
              </w:rPr>
            </w:rPrChange>
          </w:rPr>
          <w:delText xml:space="preserve">in limine </w:delText>
        </w:r>
        <w:r w:rsidRPr="007204CC" w:rsidDel="000033C4">
          <w:rPr>
            <w:rStyle w:val="FontStyle38"/>
            <w:rFonts w:ascii="Arial" w:hAnsi="Arial" w:cs="Arial"/>
            <w:sz w:val="22"/>
            <w:szCs w:val="22"/>
            <w:rPrChange w:id="2146" w:author="Claudia Claasen" w:date="2019-07-31T16:26:00Z">
              <w:rPr>
                <w:rStyle w:val="FontStyle38"/>
                <w:rFonts w:ascii="Arial" w:hAnsi="Arial" w:cs="Arial"/>
                <w:color w:val="0D0D0D" w:themeColor="text1" w:themeTint="F2"/>
                <w:sz w:val="22"/>
                <w:szCs w:val="22"/>
              </w:rPr>
            </w:rPrChange>
          </w:rPr>
          <w:delText>in this regard is dismissed</w:delText>
        </w:r>
        <w:r w:rsidRPr="007204CC" w:rsidDel="000033C4">
          <w:rPr>
            <w:rStyle w:val="FontStyle38"/>
            <w:rFonts w:ascii="Arial" w:hAnsi="Arial"/>
            <w:sz w:val="22"/>
            <w:szCs w:val="22"/>
            <w:rPrChange w:id="2147" w:author="Claudia Claasen" w:date="2019-07-31T16:26:00Z">
              <w:rPr>
                <w:rStyle w:val="FontStyle38"/>
                <w:rFonts w:ascii="Arial" w:hAnsi="Arial"/>
                <w:color w:val="0D0D0D" w:themeColor="text1" w:themeTint="F2"/>
                <w:sz w:val="24"/>
                <w:szCs w:val="24"/>
              </w:rPr>
            </w:rPrChange>
          </w:rPr>
          <w:delText>.’</w:delText>
        </w:r>
        <w:r w:rsidR="0015351C" w:rsidRPr="007204CC" w:rsidDel="000033C4">
          <w:rPr>
            <w:rStyle w:val="FontStyle38"/>
            <w:rFonts w:ascii="Arial" w:hAnsi="Arial"/>
            <w:sz w:val="22"/>
            <w:szCs w:val="22"/>
            <w:rPrChange w:id="2148" w:author="Claudia Claasen" w:date="2019-07-31T16:26:00Z">
              <w:rPr>
                <w:rStyle w:val="FontStyle38"/>
                <w:rFonts w:ascii="Arial" w:hAnsi="Arial"/>
                <w:color w:val="0D0D0D" w:themeColor="text1" w:themeTint="F2"/>
                <w:sz w:val="24"/>
                <w:szCs w:val="24"/>
              </w:rPr>
            </w:rPrChange>
          </w:rPr>
          <w:delText xml:space="preserve">  </w:delText>
        </w:r>
      </w:del>
      <w:del w:id="2149" w:author="Claudia Claasen [2]" w:date="2019-07-26T12:16:00Z">
        <w:r w:rsidR="0015351C" w:rsidRPr="007204CC" w:rsidDel="00827A6D">
          <w:rPr>
            <w:rStyle w:val="FontStyle38"/>
            <w:rFonts w:ascii="Arial" w:hAnsi="Arial"/>
            <w:sz w:val="22"/>
            <w:szCs w:val="22"/>
            <w:rPrChange w:id="2150" w:author="Claudia Claasen" w:date="2019-07-31T16:26:00Z">
              <w:rPr>
                <w:rStyle w:val="FontStyle38"/>
                <w:rFonts w:ascii="Arial" w:hAnsi="Arial"/>
                <w:color w:val="0D0D0D" w:themeColor="text1" w:themeTint="F2"/>
                <w:sz w:val="24"/>
                <w:szCs w:val="24"/>
              </w:rPr>
            </w:rPrChange>
          </w:rPr>
          <w:delText>Italicized and underlined for emphasis.</w:delText>
        </w:r>
      </w:del>
      <w:ins w:id="2151" w:author="Erich Dandu" w:date="2019-07-25T02:29:00Z">
        <w:del w:id="2152" w:author="Claudia Claasen [2]" w:date="2019-07-26T12:16:00Z">
          <w:r w:rsidR="00D53A4F" w:rsidRPr="007204CC" w:rsidDel="00827A6D">
            <w:rPr>
              <w:rStyle w:val="FontStyle38"/>
              <w:rFonts w:ascii="Arial" w:hAnsi="Arial"/>
              <w:sz w:val="22"/>
              <w:szCs w:val="22"/>
              <w:rPrChange w:id="2153" w:author="Claudia Claasen" w:date="2019-07-31T16:26:00Z">
                <w:rPr>
                  <w:rStyle w:val="FontStyle38"/>
                  <w:rFonts w:ascii="Arial" w:hAnsi="Arial"/>
                  <w:color w:val="0D0D0D" w:themeColor="text1" w:themeTint="F2"/>
                  <w:sz w:val="22"/>
                  <w:szCs w:val="22"/>
                </w:rPr>
              </w:rPrChange>
            </w:rPr>
            <w:delText>’</w:delText>
          </w:r>
        </w:del>
      </w:ins>
    </w:p>
    <w:p w:rsidR="00813212" w:rsidRPr="007204CC" w:rsidDel="000033C4" w:rsidRDefault="00813212">
      <w:pPr>
        <w:pStyle w:val="BodyText"/>
        <w:spacing w:line="360" w:lineRule="auto"/>
        <w:jc w:val="both"/>
        <w:rPr>
          <w:del w:id="2154" w:author="Claudia Claasen [2]" w:date="2019-07-26T14:09:00Z"/>
          <w:rFonts w:ascii="Arial" w:hAnsi="Arial" w:cs="Arial"/>
          <w:sz w:val="22"/>
          <w:szCs w:val="22"/>
          <w:rPrChange w:id="2155" w:author="Claudia Claasen" w:date="2019-07-31T16:26:00Z">
            <w:rPr>
              <w:del w:id="2156" w:author="Claudia Claasen [2]" w:date="2019-07-26T14:09:00Z"/>
              <w:rFonts w:ascii="Arial" w:hAnsi="Arial" w:cs="Arial"/>
              <w:color w:val="0D0D0D" w:themeColor="text1" w:themeTint="F2"/>
            </w:rPr>
          </w:rPrChange>
        </w:rPr>
      </w:pPr>
    </w:p>
    <w:p w:rsidR="003779A1" w:rsidRPr="007204CC" w:rsidRDefault="00813212">
      <w:pPr>
        <w:pStyle w:val="BodyText"/>
        <w:spacing w:line="360" w:lineRule="auto"/>
        <w:jc w:val="both"/>
        <w:rPr>
          <w:rFonts w:ascii="Arial" w:hAnsi="Arial" w:cs="Arial"/>
          <w:rPrChange w:id="2157" w:author="Claudia Claasen" w:date="2019-07-31T16:26:00Z">
            <w:rPr>
              <w:rFonts w:ascii="Arial" w:hAnsi="Arial" w:cs="Arial"/>
              <w:color w:val="0D0D0D" w:themeColor="text1" w:themeTint="F2"/>
            </w:rPr>
          </w:rPrChange>
        </w:rPr>
      </w:pPr>
      <w:r w:rsidRPr="007204CC">
        <w:rPr>
          <w:rFonts w:ascii="Arial" w:eastAsiaTheme="minorHAnsi" w:hAnsi="Arial" w:cs="Arial"/>
          <w:lang w:val="en-US"/>
          <w:rPrChange w:id="2158" w:author="Claudia Claasen" w:date="2019-07-31T16:26:00Z">
            <w:rPr>
              <w:rFonts w:ascii="Arial" w:eastAsiaTheme="minorHAnsi" w:hAnsi="Arial" w:cs="Arial"/>
              <w:color w:val="0D0D0D" w:themeColor="text1" w:themeTint="F2"/>
              <w:lang w:val="en-US"/>
            </w:rPr>
          </w:rPrChange>
        </w:rPr>
        <w:t>[1</w:t>
      </w:r>
      <w:del w:id="2159" w:author="Claudia Claasen [2]" w:date="2019-07-26T14:34:00Z">
        <w:r w:rsidR="0015351C" w:rsidRPr="007204CC" w:rsidDel="009F421D">
          <w:rPr>
            <w:rFonts w:ascii="Arial" w:eastAsiaTheme="minorHAnsi" w:hAnsi="Arial" w:cs="Arial"/>
            <w:lang w:val="en-US"/>
            <w:rPrChange w:id="2160" w:author="Claudia Claasen" w:date="2019-07-31T16:26:00Z">
              <w:rPr>
                <w:rFonts w:ascii="Arial" w:eastAsiaTheme="minorHAnsi" w:hAnsi="Arial" w:cs="Arial"/>
                <w:color w:val="0D0D0D" w:themeColor="text1" w:themeTint="F2"/>
                <w:lang w:val="en-US"/>
              </w:rPr>
            </w:rPrChange>
          </w:rPr>
          <w:delText>6</w:delText>
        </w:r>
      </w:del>
      <w:ins w:id="2161" w:author="Claudia Claasen" w:date="2019-07-31T16:10:00Z">
        <w:r w:rsidR="00563591" w:rsidRPr="007204CC">
          <w:rPr>
            <w:rFonts w:ascii="Arial" w:eastAsiaTheme="minorHAnsi" w:hAnsi="Arial" w:cs="Arial"/>
            <w:lang w:val="en-US"/>
            <w:rPrChange w:id="2162" w:author="Claudia Claasen" w:date="2019-07-31T16:26:00Z">
              <w:rPr>
                <w:rFonts w:ascii="Arial" w:eastAsiaTheme="minorHAnsi" w:hAnsi="Arial" w:cs="Arial"/>
                <w:color w:val="0D0D0D" w:themeColor="text1" w:themeTint="F2"/>
                <w:lang w:val="en-US"/>
              </w:rPr>
            </w:rPrChange>
          </w:rPr>
          <w:t>6</w:t>
        </w:r>
      </w:ins>
      <w:ins w:id="2163" w:author="Claudia Claasen [2]" w:date="2019-07-26T14:34:00Z">
        <w:del w:id="2164" w:author="Claudia Claasen" w:date="2019-07-31T16:10:00Z">
          <w:r w:rsidR="009F421D" w:rsidRPr="007204CC" w:rsidDel="00563591">
            <w:rPr>
              <w:rFonts w:ascii="Arial" w:eastAsiaTheme="minorHAnsi" w:hAnsi="Arial" w:cs="Arial"/>
              <w:lang w:val="en-US"/>
              <w:rPrChange w:id="2165" w:author="Claudia Claasen" w:date="2019-07-31T16:26:00Z">
                <w:rPr>
                  <w:rFonts w:ascii="Arial" w:eastAsiaTheme="minorHAnsi" w:hAnsi="Arial" w:cs="Arial"/>
                  <w:color w:val="0D0D0D" w:themeColor="text1" w:themeTint="F2"/>
                  <w:lang w:val="en-US"/>
                </w:rPr>
              </w:rPrChange>
            </w:rPr>
            <w:delText>7</w:delText>
          </w:r>
        </w:del>
      </w:ins>
      <w:r w:rsidRPr="007204CC">
        <w:rPr>
          <w:rFonts w:ascii="Arial" w:eastAsiaTheme="minorHAnsi" w:hAnsi="Arial" w:cs="Arial"/>
          <w:lang w:val="en-US"/>
          <w:rPrChange w:id="2166" w:author="Claudia Claasen" w:date="2019-07-31T16:26:00Z">
            <w:rPr>
              <w:rFonts w:ascii="Arial" w:eastAsiaTheme="minorHAnsi" w:hAnsi="Arial" w:cs="Arial"/>
              <w:color w:val="0D0D0D" w:themeColor="text1" w:themeTint="F2"/>
              <w:lang w:val="en-US"/>
            </w:rPr>
          </w:rPrChange>
        </w:rPr>
        <w:t>]</w:t>
      </w:r>
      <w:r w:rsidRPr="007204CC">
        <w:rPr>
          <w:rFonts w:ascii="Arial" w:eastAsiaTheme="minorHAnsi" w:hAnsi="Arial" w:cs="Arial"/>
          <w:lang w:val="en-US"/>
          <w:rPrChange w:id="2167" w:author="Claudia Claasen" w:date="2019-07-31T16:26:00Z">
            <w:rPr>
              <w:rFonts w:ascii="Arial" w:eastAsiaTheme="minorHAnsi" w:hAnsi="Arial" w:cs="Arial"/>
              <w:color w:val="0D0D0D" w:themeColor="text1" w:themeTint="F2"/>
              <w:lang w:val="en-US"/>
            </w:rPr>
          </w:rPrChange>
        </w:rPr>
        <w:tab/>
        <w:t>Mr</w:t>
      </w:r>
      <w:ins w:id="2168" w:author="Claudia Claasen" w:date="2019-07-31T16:26:00Z">
        <w:r w:rsidR="007204CC">
          <w:rPr>
            <w:rFonts w:ascii="Arial" w:eastAsiaTheme="minorHAnsi" w:hAnsi="Arial" w:cs="Arial"/>
            <w:lang w:val="en-US"/>
          </w:rPr>
          <w:t>.</w:t>
        </w:r>
      </w:ins>
      <w:r w:rsidRPr="007204CC">
        <w:rPr>
          <w:rFonts w:ascii="Arial" w:eastAsiaTheme="minorHAnsi" w:hAnsi="Arial" w:cs="Arial"/>
          <w:lang w:val="en-US"/>
          <w:rPrChange w:id="2169" w:author="Claudia Claasen" w:date="2019-07-31T16:26:00Z">
            <w:rPr>
              <w:rFonts w:ascii="Arial" w:eastAsiaTheme="minorHAnsi" w:hAnsi="Arial" w:cs="Arial"/>
              <w:color w:val="0D0D0D" w:themeColor="text1" w:themeTint="F2"/>
              <w:lang w:val="en-US"/>
            </w:rPr>
          </w:rPrChange>
        </w:rPr>
        <w:t xml:space="preserve"> Heathcote relying on the case of </w:t>
      </w:r>
      <w:r w:rsidRPr="007204CC">
        <w:rPr>
          <w:rFonts w:ascii="Arial" w:eastAsiaTheme="minorHAnsi" w:hAnsi="Arial" w:cs="Arial"/>
          <w:i/>
          <w:lang w:val="en-US"/>
          <w:rPrChange w:id="2170" w:author="Claudia Claasen" w:date="2019-07-31T16:26:00Z">
            <w:rPr>
              <w:rFonts w:ascii="Arial" w:eastAsiaTheme="minorHAnsi" w:hAnsi="Arial" w:cs="Arial"/>
              <w:i/>
              <w:color w:val="0D0D0D" w:themeColor="text1" w:themeTint="F2"/>
              <w:lang w:val="en-US"/>
            </w:rPr>
          </w:rPrChange>
        </w:rPr>
        <w:t>Stipp and Another v Shade Centre and Others</w:t>
      </w:r>
      <w:r w:rsidRPr="007204CC">
        <w:rPr>
          <w:rStyle w:val="FootnoteReference"/>
          <w:rFonts w:ascii="Arial" w:eastAsiaTheme="minorHAnsi" w:hAnsi="Arial" w:cs="Arial"/>
          <w:i/>
          <w:lang w:val="en-US"/>
          <w:rPrChange w:id="2171" w:author="Claudia Claasen" w:date="2019-07-31T16:26:00Z">
            <w:rPr>
              <w:rStyle w:val="FootnoteReference"/>
              <w:rFonts w:ascii="Arial" w:eastAsiaTheme="minorHAnsi" w:hAnsi="Arial" w:cs="Arial"/>
              <w:i/>
              <w:color w:val="0D0D0D" w:themeColor="text1" w:themeTint="F2"/>
              <w:lang w:val="en-US"/>
            </w:rPr>
          </w:rPrChange>
        </w:rPr>
        <w:footnoteReference w:id="8"/>
      </w:r>
      <w:r w:rsidRPr="007204CC">
        <w:rPr>
          <w:rFonts w:ascii="Arial" w:eastAsiaTheme="minorHAnsi" w:hAnsi="Arial" w:cs="Arial"/>
          <w:lang w:val="en-US"/>
          <w:rPrChange w:id="2177" w:author="Claudia Claasen" w:date="2019-07-31T16:26:00Z">
            <w:rPr>
              <w:rFonts w:ascii="Arial" w:eastAsiaTheme="minorHAnsi" w:hAnsi="Arial" w:cs="Arial"/>
              <w:color w:val="0D0D0D" w:themeColor="text1" w:themeTint="F2"/>
              <w:lang w:val="en-US"/>
            </w:rPr>
          </w:rPrChange>
        </w:rPr>
        <w:t xml:space="preserve"> </w:t>
      </w:r>
      <w:r w:rsidRPr="007204CC">
        <w:rPr>
          <w:rFonts w:ascii="Arial" w:hAnsi="Arial" w:cs="Arial"/>
          <w:rPrChange w:id="2178" w:author="Claudia Claasen" w:date="2019-07-31T16:26:00Z">
            <w:rPr>
              <w:rFonts w:ascii="Arial" w:hAnsi="Arial" w:cs="Arial"/>
              <w:color w:val="0D0D0D" w:themeColor="text1" w:themeTint="F2"/>
            </w:rPr>
          </w:rPrChange>
        </w:rPr>
        <w:t>furthermore</w:t>
      </w:r>
      <w:r w:rsidR="003779A1" w:rsidRPr="007204CC">
        <w:rPr>
          <w:rFonts w:ascii="Arial" w:hAnsi="Arial" w:cs="Arial"/>
          <w:rPrChange w:id="2179" w:author="Claudia Claasen" w:date="2019-07-31T16:26:00Z">
            <w:rPr>
              <w:rFonts w:ascii="Arial" w:hAnsi="Arial" w:cs="Arial"/>
              <w:color w:val="0D0D0D" w:themeColor="text1" w:themeTint="F2"/>
            </w:rPr>
          </w:rPrChange>
        </w:rPr>
        <w:t xml:space="preserve"> submitted that</w:t>
      </w:r>
      <w:r w:rsidR="0081752A" w:rsidRPr="007204CC">
        <w:rPr>
          <w:rFonts w:ascii="Arial" w:hAnsi="Arial" w:cs="Arial"/>
          <w:rPrChange w:id="2180" w:author="Claudia Claasen" w:date="2019-07-31T16:26:00Z">
            <w:rPr>
              <w:rFonts w:ascii="Arial" w:hAnsi="Arial" w:cs="Arial"/>
              <w:color w:val="0D0D0D" w:themeColor="text1" w:themeTint="F2"/>
            </w:rPr>
          </w:rPrChange>
        </w:rPr>
        <w:t xml:space="preserve"> in deciding whether or not it must grant a preservation of property order, the court should only look at the founding affidavit of the appellant</w:t>
      </w:r>
      <w:r w:rsidR="0015351C" w:rsidRPr="007204CC">
        <w:rPr>
          <w:rFonts w:ascii="Arial" w:hAnsi="Arial" w:cs="Arial"/>
          <w:rPrChange w:id="2181" w:author="Claudia Claasen" w:date="2019-07-31T16:26:00Z">
            <w:rPr>
              <w:rFonts w:ascii="Arial" w:hAnsi="Arial" w:cs="Arial"/>
              <w:color w:val="0D0D0D" w:themeColor="text1" w:themeTint="F2"/>
            </w:rPr>
          </w:rPrChange>
        </w:rPr>
        <w:t xml:space="preserve"> (in this case the founding affidavit of the Prosecutor</w:t>
      </w:r>
      <w:ins w:id="2182" w:author="Erich Dandu" w:date="2019-07-25T02:30:00Z">
        <w:r w:rsidR="00D53A4F" w:rsidRPr="007204CC">
          <w:rPr>
            <w:rFonts w:ascii="Arial" w:hAnsi="Arial" w:cs="Arial"/>
            <w:rPrChange w:id="2183" w:author="Claudia Claasen" w:date="2019-07-31T16:26:00Z">
              <w:rPr>
                <w:rFonts w:ascii="Arial" w:hAnsi="Arial" w:cs="Arial"/>
                <w:color w:val="0D0D0D" w:themeColor="text1" w:themeTint="F2"/>
              </w:rPr>
            </w:rPrChange>
          </w:rPr>
          <w:t>-</w:t>
        </w:r>
      </w:ins>
      <w:del w:id="2184" w:author="Erich Dandu" w:date="2019-07-25T02:30:00Z">
        <w:r w:rsidR="0015351C" w:rsidRPr="007204CC" w:rsidDel="00D53A4F">
          <w:rPr>
            <w:rFonts w:ascii="Arial" w:hAnsi="Arial" w:cs="Arial"/>
            <w:rPrChange w:id="2185" w:author="Claudia Claasen" w:date="2019-07-31T16:26:00Z">
              <w:rPr>
                <w:rFonts w:ascii="Arial" w:hAnsi="Arial" w:cs="Arial"/>
                <w:color w:val="0D0D0D" w:themeColor="text1" w:themeTint="F2"/>
              </w:rPr>
            </w:rPrChange>
          </w:rPr>
          <w:delText xml:space="preserve"> </w:delText>
        </w:r>
      </w:del>
      <w:r w:rsidR="0015351C" w:rsidRPr="007204CC">
        <w:rPr>
          <w:rFonts w:ascii="Arial" w:hAnsi="Arial" w:cs="Arial"/>
          <w:rPrChange w:id="2186" w:author="Claudia Claasen" w:date="2019-07-31T16:26:00Z">
            <w:rPr>
              <w:rFonts w:ascii="Arial" w:hAnsi="Arial" w:cs="Arial"/>
              <w:color w:val="0D0D0D" w:themeColor="text1" w:themeTint="F2"/>
            </w:rPr>
          </w:rPrChange>
        </w:rPr>
        <w:t xml:space="preserve">General in the </w:t>
      </w:r>
      <w:r w:rsidR="0015351C" w:rsidRPr="007204CC">
        <w:rPr>
          <w:rFonts w:ascii="Arial" w:hAnsi="Arial" w:cs="Arial"/>
          <w:rPrChange w:id="2187" w:author="Claudia Claasen" w:date="2019-07-31T16:26:00Z">
            <w:rPr>
              <w:rFonts w:ascii="Arial" w:hAnsi="Arial" w:cs="Arial"/>
              <w:color w:val="0D0D0D" w:themeColor="text1" w:themeTint="F2"/>
            </w:rPr>
          </w:rPrChange>
        </w:rPr>
        <w:lastRenderedPageBreak/>
        <w:t>preservation application)</w:t>
      </w:r>
      <w:r w:rsidR="0081752A" w:rsidRPr="007204CC">
        <w:rPr>
          <w:rFonts w:ascii="Arial" w:hAnsi="Arial" w:cs="Arial"/>
          <w:rPrChange w:id="2188" w:author="Claudia Claasen" w:date="2019-07-31T16:26:00Z">
            <w:rPr>
              <w:rFonts w:ascii="Arial" w:hAnsi="Arial" w:cs="Arial"/>
              <w:color w:val="0D0D0D" w:themeColor="text1" w:themeTint="F2"/>
            </w:rPr>
          </w:rPrChange>
        </w:rPr>
        <w:t xml:space="preserve"> and if the allegations set out therein did not sustain a proper cause of action</w:t>
      </w:r>
      <w:ins w:id="2189" w:author="Erich Dandu" w:date="2019-07-25T02:30:00Z">
        <w:r w:rsidR="00D53A4F" w:rsidRPr="007204CC">
          <w:rPr>
            <w:rFonts w:ascii="Arial" w:hAnsi="Arial" w:cs="Arial"/>
            <w:rPrChange w:id="2190" w:author="Claudia Claasen" w:date="2019-07-31T16:26:00Z">
              <w:rPr>
                <w:rFonts w:ascii="Arial" w:hAnsi="Arial" w:cs="Arial"/>
                <w:color w:val="0D0D0D" w:themeColor="text1" w:themeTint="F2"/>
              </w:rPr>
            </w:rPrChange>
          </w:rPr>
          <w:t>,</w:t>
        </w:r>
      </w:ins>
      <w:r w:rsidR="0081752A" w:rsidRPr="007204CC">
        <w:rPr>
          <w:rFonts w:ascii="Arial" w:hAnsi="Arial" w:cs="Arial"/>
          <w:rPrChange w:id="2191" w:author="Claudia Claasen" w:date="2019-07-31T16:26:00Z">
            <w:rPr>
              <w:rFonts w:ascii="Arial" w:hAnsi="Arial" w:cs="Arial"/>
              <w:color w:val="0D0D0D" w:themeColor="text1" w:themeTint="F2"/>
            </w:rPr>
          </w:rPrChange>
        </w:rPr>
        <w:t xml:space="preserve"> then that would be the end of the matter. He continued and argued that considering the founding papers of the Prosecutor</w:t>
      </w:r>
      <w:ins w:id="2192" w:author="Erich Dandu" w:date="2019-07-25T02:30:00Z">
        <w:r w:rsidR="00D53A4F" w:rsidRPr="007204CC">
          <w:rPr>
            <w:rFonts w:ascii="Arial" w:hAnsi="Arial" w:cs="Arial"/>
            <w:rPrChange w:id="2193" w:author="Claudia Claasen" w:date="2019-07-31T16:26:00Z">
              <w:rPr>
                <w:rFonts w:ascii="Arial" w:hAnsi="Arial" w:cs="Arial"/>
                <w:color w:val="0D0D0D" w:themeColor="text1" w:themeTint="F2"/>
              </w:rPr>
            </w:rPrChange>
          </w:rPr>
          <w:t>-</w:t>
        </w:r>
      </w:ins>
      <w:del w:id="2194" w:author="Erich Dandu" w:date="2019-07-25T02:30:00Z">
        <w:r w:rsidR="0081752A" w:rsidRPr="007204CC" w:rsidDel="00D53A4F">
          <w:rPr>
            <w:rFonts w:ascii="Arial" w:hAnsi="Arial" w:cs="Arial"/>
            <w:rPrChange w:id="2195" w:author="Claudia Claasen" w:date="2019-07-31T16:26:00Z">
              <w:rPr>
                <w:rFonts w:ascii="Arial" w:hAnsi="Arial" w:cs="Arial"/>
                <w:color w:val="0D0D0D" w:themeColor="text1" w:themeTint="F2"/>
              </w:rPr>
            </w:rPrChange>
          </w:rPr>
          <w:delText xml:space="preserve"> </w:delText>
        </w:r>
      </w:del>
      <w:r w:rsidR="0081752A" w:rsidRPr="007204CC">
        <w:rPr>
          <w:rFonts w:ascii="Arial" w:hAnsi="Arial" w:cs="Arial"/>
          <w:rPrChange w:id="2196" w:author="Claudia Claasen" w:date="2019-07-31T16:26:00Z">
            <w:rPr>
              <w:rFonts w:ascii="Arial" w:hAnsi="Arial" w:cs="Arial"/>
              <w:color w:val="0D0D0D" w:themeColor="text1" w:themeTint="F2"/>
            </w:rPr>
          </w:rPrChange>
        </w:rPr>
        <w:t>General</w:t>
      </w:r>
      <w:ins w:id="2197" w:author="Erich Dandu" w:date="2019-07-25T02:30:00Z">
        <w:r w:rsidR="00D53A4F" w:rsidRPr="007204CC">
          <w:rPr>
            <w:rFonts w:ascii="Arial" w:hAnsi="Arial" w:cs="Arial"/>
            <w:rPrChange w:id="2198" w:author="Claudia Claasen" w:date="2019-07-31T16:26:00Z">
              <w:rPr>
                <w:rFonts w:ascii="Arial" w:hAnsi="Arial" w:cs="Arial"/>
                <w:color w:val="0D0D0D" w:themeColor="text1" w:themeTint="F2"/>
              </w:rPr>
            </w:rPrChange>
          </w:rPr>
          <w:t>,</w:t>
        </w:r>
      </w:ins>
      <w:r w:rsidR="0081752A" w:rsidRPr="007204CC">
        <w:rPr>
          <w:rFonts w:ascii="Arial" w:hAnsi="Arial" w:cs="Arial"/>
          <w:rPrChange w:id="2199" w:author="Claudia Claasen" w:date="2019-07-31T16:26:00Z">
            <w:rPr>
              <w:rFonts w:ascii="Arial" w:hAnsi="Arial" w:cs="Arial"/>
              <w:color w:val="0D0D0D" w:themeColor="text1" w:themeTint="F2"/>
            </w:rPr>
          </w:rPrChange>
        </w:rPr>
        <w:t xml:space="preserve"> the preservation of property order should never have been granted. </w:t>
      </w:r>
      <w:ins w:id="2200" w:author="Claudia Claasen [2]" w:date="2019-07-26T12:16:00Z">
        <w:r w:rsidR="00827A6D" w:rsidRPr="007204CC">
          <w:rPr>
            <w:rFonts w:ascii="Arial" w:hAnsi="Arial" w:cs="Arial"/>
            <w:rPrChange w:id="2201" w:author="Claudia Claasen" w:date="2019-07-31T16:26:00Z">
              <w:rPr>
                <w:rFonts w:ascii="Arial" w:hAnsi="Arial" w:cs="Arial"/>
                <w:color w:val="0D0D0D" w:themeColor="text1" w:themeTint="F2"/>
              </w:rPr>
            </w:rPrChange>
          </w:rPr>
          <w:t>I pause to mention that that this court is neither fa</w:t>
        </w:r>
        <w:r w:rsidR="00001A7D" w:rsidRPr="007204CC">
          <w:rPr>
            <w:rFonts w:ascii="Arial" w:hAnsi="Arial" w:cs="Arial"/>
            <w:rPrChange w:id="2202" w:author="Claudia Claasen" w:date="2019-07-31T16:26:00Z">
              <w:rPr>
                <w:rFonts w:ascii="Arial" w:hAnsi="Arial" w:cs="Arial"/>
                <w:color w:val="0D0D0D" w:themeColor="text1" w:themeTint="F2"/>
              </w:rPr>
            </w:rPrChange>
          </w:rPr>
          <w:t xml:space="preserve">ced with a s 58 (3) application wherein the preservation is to be rescinded on account of being </w:t>
        </w:r>
      </w:ins>
      <w:ins w:id="2203" w:author="Claudia Claasen [2]" w:date="2019-07-30T07:34:00Z">
        <w:r w:rsidR="00001A7D" w:rsidRPr="007204CC">
          <w:rPr>
            <w:rFonts w:ascii="Arial" w:hAnsi="Arial" w:cs="Arial"/>
            <w:rPrChange w:id="2204" w:author="Claudia Claasen" w:date="2019-07-31T16:26:00Z">
              <w:rPr>
                <w:rFonts w:ascii="Arial" w:hAnsi="Arial" w:cs="Arial"/>
                <w:color w:val="0D0D0D" w:themeColor="text1" w:themeTint="F2"/>
              </w:rPr>
            </w:rPrChange>
          </w:rPr>
          <w:t>erroneously</w:t>
        </w:r>
      </w:ins>
      <w:ins w:id="2205" w:author="Claudia Claasen [2]" w:date="2019-07-26T12:16:00Z">
        <w:r w:rsidR="00001A7D" w:rsidRPr="007204CC">
          <w:rPr>
            <w:rFonts w:ascii="Arial" w:hAnsi="Arial" w:cs="Arial"/>
            <w:rPrChange w:id="2206" w:author="Claudia Claasen" w:date="2019-07-31T16:26:00Z">
              <w:rPr>
                <w:rFonts w:ascii="Arial" w:hAnsi="Arial" w:cs="Arial"/>
                <w:color w:val="0D0D0D" w:themeColor="text1" w:themeTint="F2"/>
              </w:rPr>
            </w:rPrChange>
          </w:rPr>
          <w:t xml:space="preserve"> </w:t>
        </w:r>
      </w:ins>
      <w:ins w:id="2207" w:author="Claudia Claasen [2]" w:date="2019-07-30T07:34:00Z">
        <w:r w:rsidR="00001A7D" w:rsidRPr="007204CC">
          <w:rPr>
            <w:rFonts w:ascii="Arial" w:hAnsi="Arial" w:cs="Arial"/>
            <w:rPrChange w:id="2208" w:author="Claudia Claasen" w:date="2019-07-31T16:26:00Z">
              <w:rPr>
                <w:rFonts w:ascii="Arial" w:hAnsi="Arial" w:cs="Arial"/>
                <w:color w:val="0D0D0D" w:themeColor="text1" w:themeTint="F2"/>
              </w:rPr>
            </w:rPrChange>
          </w:rPr>
          <w:t xml:space="preserve">sought or made, nor </w:t>
        </w:r>
      </w:ins>
      <w:ins w:id="2209" w:author="Claudia Claasen [2]" w:date="2019-07-26T12:16:00Z">
        <w:r w:rsidR="00827A6D" w:rsidRPr="007204CC">
          <w:rPr>
            <w:rFonts w:ascii="Arial" w:hAnsi="Arial" w:cs="Arial"/>
            <w:rPrChange w:id="2210" w:author="Claudia Claasen" w:date="2019-07-31T16:26:00Z">
              <w:rPr>
                <w:rFonts w:ascii="Arial" w:hAnsi="Arial" w:cs="Arial"/>
                <w:color w:val="0D0D0D" w:themeColor="text1" w:themeTint="F2"/>
              </w:rPr>
            </w:rPrChange>
          </w:rPr>
          <w:t>a s</w:t>
        </w:r>
      </w:ins>
      <w:ins w:id="2211" w:author="Claudia Claasen [2]" w:date="2019-07-26T12:17:00Z">
        <w:r w:rsidR="00827A6D" w:rsidRPr="007204CC">
          <w:rPr>
            <w:rFonts w:ascii="Arial" w:hAnsi="Arial" w:cs="Arial"/>
            <w:rPrChange w:id="2212" w:author="Claudia Claasen" w:date="2019-07-31T16:26:00Z">
              <w:rPr>
                <w:rFonts w:ascii="Arial" w:hAnsi="Arial" w:cs="Arial"/>
                <w:color w:val="0D0D0D" w:themeColor="text1" w:themeTint="F2"/>
              </w:rPr>
            </w:rPrChange>
          </w:rPr>
          <w:t xml:space="preserve"> 91(4) (b) </w:t>
        </w:r>
      </w:ins>
      <w:ins w:id="2213" w:author="Claudia Claasen [2]" w:date="2019-07-26T12:18:00Z">
        <w:r w:rsidR="00827A6D" w:rsidRPr="007204CC">
          <w:rPr>
            <w:rFonts w:ascii="Arial" w:hAnsi="Arial" w:cs="Arial"/>
            <w:rPrChange w:id="2214" w:author="Claudia Claasen" w:date="2019-07-31T16:26:00Z">
              <w:rPr>
                <w:rFonts w:ascii="Arial" w:hAnsi="Arial" w:cs="Arial"/>
                <w:color w:val="0D0D0D" w:themeColor="text1" w:themeTint="F2"/>
              </w:rPr>
            </w:rPrChange>
          </w:rPr>
          <w:t>order</w:t>
        </w:r>
      </w:ins>
      <w:ins w:id="2215" w:author="Claudia Claasen [2]" w:date="2019-07-30T07:32:00Z">
        <w:r w:rsidR="00001A7D" w:rsidRPr="007204CC">
          <w:rPr>
            <w:rFonts w:ascii="Arial" w:hAnsi="Arial" w:cs="Arial"/>
            <w:rPrChange w:id="2216" w:author="Claudia Claasen" w:date="2019-07-31T16:26:00Z">
              <w:rPr>
                <w:rFonts w:ascii="Arial" w:hAnsi="Arial" w:cs="Arial"/>
                <w:color w:val="0D0D0D" w:themeColor="text1" w:themeTint="F2"/>
              </w:rPr>
            </w:rPrChange>
          </w:rPr>
          <w:t xml:space="preserve"> wherein a rule nisi was issued</w:t>
        </w:r>
      </w:ins>
      <w:ins w:id="2217" w:author="Claudia Claasen [2]" w:date="2019-07-26T12:18:00Z">
        <w:r w:rsidR="00827A6D" w:rsidRPr="007204CC">
          <w:rPr>
            <w:rFonts w:ascii="Arial" w:hAnsi="Arial" w:cs="Arial"/>
            <w:rPrChange w:id="2218" w:author="Claudia Claasen" w:date="2019-07-31T16:26:00Z">
              <w:rPr>
                <w:rFonts w:ascii="Arial" w:hAnsi="Arial" w:cs="Arial"/>
                <w:color w:val="0D0D0D" w:themeColor="text1" w:themeTint="F2"/>
              </w:rPr>
            </w:rPrChange>
          </w:rPr>
          <w:t>.</w:t>
        </w:r>
      </w:ins>
      <w:ins w:id="2219" w:author="Claudia Claasen [2]" w:date="2019-07-26T12:16:00Z">
        <w:r w:rsidR="00827A6D" w:rsidRPr="007204CC">
          <w:rPr>
            <w:rFonts w:ascii="Arial" w:hAnsi="Arial" w:cs="Arial"/>
            <w:rPrChange w:id="2220" w:author="Claudia Claasen" w:date="2019-07-31T16:26:00Z">
              <w:rPr>
                <w:rFonts w:ascii="Arial" w:hAnsi="Arial" w:cs="Arial"/>
                <w:color w:val="0D0D0D" w:themeColor="text1" w:themeTint="F2"/>
              </w:rPr>
            </w:rPrChange>
          </w:rPr>
          <w:t xml:space="preserve"> </w:t>
        </w:r>
      </w:ins>
    </w:p>
    <w:p w:rsidR="00554E99" w:rsidRPr="007204CC" w:rsidRDefault="00554E99">
      <w:pPr>
        <w:pStyle w:val="BodyText"/>
        <w:spacing w:line="360" w:lineRule="auto"/>
        <w:jc w:val="both"/>
        <w:rPr>
          <w:rFonts w:ascii="Arial" w:hAnsi="Arial" w:cs="Arial"/>
          <w:rPrChange w:id="2221" w:author="Claudia Claasen" w:date="2019-07-31T16:26:00Z">
            <w:rPr>
              <w:rFonts w:ascii="Arial" w:hAnsi="Arial" w:cs="Arial"/>
              <w:color w:val="0D0D0D" w:themeColor="text1" w:themeTint="F2"/>
            </w:rPr>
          </w:rPrChange>
        </w:rPr>
      </w:pPr>
    </w:p>
    <w:p w:rsidR="0015351C" w:rsidRPr="007204CC" w:rsidRDefault="00554E99">
      <w:pPr>
        <w:pStyle w:val="ListParagraph"/>
        <w:spacing w:after="0" w:line="360" w:lineRule="auto"/>
        <w:ind w:left="0"/>
        <w:jc w:val="both"/>
        <w:rPr>
          <w:rFonts w:ascii="Arial" w:hAnsi="Arial" w:cs="Arial"/>
          <w:sz w:val="24"/>
          <w:szCs w:val="24"/>
          <w:rPrChange w:id="2222"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2223" w:author="Claudia Claasen" w:date="2019-07-31T16:26:00Z">
            <w:rPr>
              <w:rFonts w:ascii="Arial" w:hAnsi="Arial" w:cs="Arial"/>
              <w:color w:val="0D0D0D" w:themeColor="text1" w:themeTint="F2"/>
              <w:sz w:val="24"/>
              <w:szCs w:val="24"/>
            </w:rPr>
          </w:rPrChange>
        </w:rPr>
        <w:t>[1</w:t>
      </w:r>
      <w:del w:id="2224" w:author="Claudia Claasen [2]" w:date="2019-07-26T14:34:00Z">
        <w:r w:rsidR="0015351C" w:rsidRPr="007204CC" w:rsidDel="009F421D">
          <w:rPr>
            <w:rFonts w:ascii="Arial" w:hAnsi="Arial" w:cs="Arial"/>
            <w:sz w:val="24"/>
            <w:szCs w:val="24"/>
            <w:rPrChange w:id="2225" w:author="Claudia Claasen" w:date="2019-07-31T16:26:00Z">
              <w:rPr>
                <w:rFonts w:ascii="Arial" w:hAnsi="Arial" w:cs="Arial"/>
                <w:color w:val="0D0D0D" w:themeColor="text1" w:themeTint="F2"/>
                <w:sz w:val="24"/>
                <w:szCs w:val="24"/>
              </w:rPr>
            </w:rPrChange>
          </w:rPr>
          <w:delText>7</w:delText>
        </w:r>
      </w:del>
      <w:ins w:id="2226" w:author="Claudia Claasen" w:date="2019-07-31T16:10:00Z">
        <w:r w:rsidR="00563591" w:rsidRPr="007204CC">
          <w:rPr>
            <w:rFonts w:ascii="Arial" w:hAnsi="Arial" w:cs="Arial"/>
            <w:sz w:val="24"/>
            <w:szCs w:val="24"/>
            <w:rPrChange w:id="2227" w:author="Claudia Claasen" w:date="2019-07-31T16:26:00Z">
              <w:rPr>
                <w:rFonts w:ascii="Arial" w:hAnsi="Arial" w:cs="Arial"/>
                <w:color w:val="0D0D0D" w:themeColor="text1" w:themeTint="F2"/>
                <w:sz w:val="24"/>
                <w:szCs w:val="24"/>
              </w:rPr>
            </w:rPrChange>
          </w:rPr>
          <w:t>7</w:t>
        </w:r>
      </w:ins>
      <w:ins w:id="2228" w:author="Claudia Claasen [2]" w:date="2019-07-26T14:34:00Z">
        <w:del w:id="2229" w:author="Claudia Claasen" w:date="2019-07-31T16:10:00Z">
          <w:r w:rsidR="009F421D" w:rsidRPr="007204CC" w:rsidDel="00563591">
            <w:rPr>
              <w:rFonts w:ascii="Arial" w:hAnsi="Arial" w:cs="Arial"/>
              <w:sz w:val="24"/>
              <w:szCs w:val="24"/>
              <w:rPrChange w:id="2230" w:author="Claudia Claasen" w:date="2019-07-31T16:26:00Z">
                <w:rPr>
                  <w:rFonts w:ascii="Arial" w:hAnsi="Arial" w:cs="Arial"/>
                  <w:color w:val="0D0D0D" w:themeColor="text1" w:themeTint="F2"/>
                  <w:sz w:val="24"/>
                  <w:szCs w:val="24"/>
                </w:rPr>
              </w:rPrChange>
            </w:rPr>
            <w:delText>8</w:delText>
          </w:r>
        </w:del>
      </w:ins>
      <w:r w:rsidRPr="007204CC">
        <w:rPr>
          <w:rFonts w:ascii="Arial" w:hAnsi="Arial" w:cs="Arial"/>
          <w:sz w:val="24"/>
          <w:szCs w:val="24"/>
          <w:rPrChange w:id="2231"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2232" w:author="Claudia Claasen" w:date="2019-07-31T16:26:00Z">
            <w:rPr>
              <w:rFonts w:ascii="Arial" w:hAnsi="Arial" w:cs="Arial"/>
              <w:color w:val="0D0D0D" w:themeColor="text1" w:themeTint="F2"/>
              <w:sz w:val="24"/>
              <w:szCs w:val="24"/>
            </w:rPr>
          </w:rPrChange>
        </w:rPr>
        <w:tab/>
        <w:t>Mr</w:t>
      </w:r>
      <w:ins w:id="2233" w:author="Erich Dandu" w:date="2019-07-25T02:30:00Z">
        <w:r w:rsidR="00D53A4F" w:rsidRPr="007204CC">
          <w:rPr>
            <w:rFonts w:ascii="Arial" w:hAnsi="Arial" w:cs="Arial"/>
            <w:sz w:val="24"/>
            <w:szCs w:val="24"/>
            <w:rPrChange w:id="2234" w:author="Claudia Claasen" w:date="2019-07-31T16:26:00Z">
              <w:rPr>
                <w:rFonts w:ascii="Arial" w:hAnsi="Arial" w:cs="Arial"/>
                <w:color w:val="0D0D0D" w:themeColor="text1" w:themeTint="F2"/>
                <w:sz w:val="24"/>
                <w:szCs w:val="24"/>
              </w:rPr>
            </w:rPrChange>
          </w:rPr>
          <w:t>.</w:t>
        </w:r>
      </w:ins>
      <w:r w:rsidRPr="007204CC">
        <w:rPr>
          <w:rFonts w:ascii="Arial" w:hAnsi="Arial" w:cs="Arial"/>
          <w:sz w:val="24"/>
          <w:szCs w:val="24"/>
          <w:rPrChange w:id="2235" w:author="Claudia Claasen" w:date="2019-07-31T16:26:00Z">
            <w:rPr>
              <w:rFonts w:ascii="Arial" w:hAnsi="Arial" w:cs="Arial"/>
              <w:color w:val="0D0D0D" w:themeColor="text1" w:themeTint="F2"/>
              <w:sz w:val="24"/>
              <w:szCs w:val="24"/>
            </w:rPr>
          </w:rPrChange>
        </w:rPr>
        <w:t xml:space="preserve"> Boonzaier who appeared on behalf of the Prosecutor</w:t>
      </w:r>
      <w:ins w:id="2236" w:author="Erich Dandu" w:date="2019-07-25T04:35:00Z">
        <w:r w:rsidR="003D4B47" w:rsidRPr="007204CC">
          <w:rPr>
            <w:rFonts w:ascii="Arial" w:hAnsi="Arial" w:cs="Arial"/>
            <w:sz w:val="24"/>
            <w:szCs w:val="24"/>
            <w:rPrChange w:id="2237" w:author="Claudia Claasen" w:date="2019-07-31T16:26:00Z">
              <w:rPr>
                <w:rFonts w:ascii="Arial" w:hAnsi="Arial" w:cs="Arial"/>
                <w:color w:val="0D0D0D" w:themeColor="text1" w:themeTint="F2"/>
                <w:sz w:val="24"/>
                <w:szCs w:val="24"/>
              </w:rPr>
            </w:rPrChange>
          </w:rPr>
          <w:t>-</w:t>
        </w:r>
      </w:ins>
      <w:del w:id="2238" w:author="Erich Dandu" w:date="2019-07-25T04:35:00Z">
        <w:r w:rsidRPr="007204CC" w:rsidDel="003D4B47">
          <w:rPr>
            <w:rFonts w:ascii="Arial" w:hAnsi="Arial" w:cs="Arial"/>
            <w:sz w:val="24"/>
            <w:szCs w:val="24"/>
            <w:rPrChange w:id="2239" w:author="Claudia Claasen" w:date="2019-07-31T16:26:00Z">
              <w:rPr>
                <w:rFonts w:ascii="Arial" w:hAnsi="Arial" w:cs="Arial"/>
                <w:color w:val="0D0D0D" w:themeColor="text1" w:themeTint="F2"/>
                <w:sz w:val="24"/>
                <w:szCs w:val="24"/>
              </w:rPr>
            </w:rPrChange>
          </w:rPr>
          <w:delText xml:space="preserve"> </w:delText>
        </w:r>
      </w:del>
      <w:r w:rsidRPr="007204CC">
        <w:rPr>
          <w:rFonts w:ascii="Arial" w:hAnsi="Arial" w:cs="Arial"/>
          <w:sz w:val="24"/>
          <w:szCs w:val="24"/>
          <w:rPrChange w:id="2240" w:author="Claudia Claasen" w:date="2019-07-31T16:26:00Z">
            <w:rPr>
              <w:rFonts w:ascii="Arial" w:hAnsi="Arial" w:cs="Arial"/>
              <w:color w:val="0D0D0D" w:themeColor="text1" w:themeTint="F2"/>
              <w:sz w:val="24"/>
              <w:szCs w:val="24"/>
            </w:rPr>
          </w:rPrChange>
        </w:rPr>
        <w:t xml:space="preserve">General argued that a preservation of property order is not an </w:t>
      </w:r>
      <w:r w:rsidRPr="007204CC">
        <w:rPr>
          <w:rFonts w:ascii="Arial" w:hAnsi="Arial" w:cs="Arial"/>
          <w:i/>
          <w:sz w:val="24"/>
          <w:szCs w:val="24"/>
          <w:rPrChange w:id="2241" w:author="Claudia Claasen" w:date="2019-07-31T16:26:00Z">
            <w:rPr>
              <w:rFonts w:ascii="Arial" w:hAnsi="Arial" w:cs="Arial"/>
              <w:i/>
              <w:color w:val="0D0D0D" w:themeColor="text1" w:themeTint="F2"/>
              <w:sz w:val="24"/>
              <w:szCs w:val="24"/>
            </w:rPr>
          </w:rPrChange>
        </w:rPr>
        <w:t xml:space="preserve">ex parte </w:t>
      </w:r>
      <w:r w:rsidRPr="007204CC">
        <w:rPr>
          <w:rFonts w:ascii="Arial" w:hAnsi="Arial" w:cs="Arial"/>
          <w:sz w:val="24"/>
          <w:szCs w:val="24"/>
          <w:rPrChange w:id="2242" w:author="Claudia Claasen" w:date="2019-07-31T16:26:00Z">
            <w:rPr>
              <w:rFonts w:ascii="Arial" w:hAnsi="Arial" w:cs="Arial"/>
              <w:color w:val="0D0D0D" w:themeColor="text1" w:themeTint="F2"/>
              <w:sz w:val="24"/>
              <w:szCs w:val="24"/>
            </w:rPr>
          </w:rPrChange>
        </w:rPr>
        <w:t xml:space="preserve">order of the kind contemplated in </w:t>
      </w:r>
      <w:ins w:id="2243" w:author="Erich Dandu" w:date="2019-07-25T04:36:00Z">
        <w:r w:rsidR="003D4B47" w:rsidRPr="007204CC">
          <w:rPr>
            <w:rFonts w:ascii="Arial" w:hAnsi="Arial" w:cs="Arial"/>
            <w:sz w:val="24"/>
            <w:szCs w:val="24"/>
            <w:rPrChange w:id="2244" w:author="Claudia Claasen" w:date="2019-07-31T16:26:00Z">
              <w:rPr>
                <w:rFonts w:ascii="Arial" w:hAnsi="Arial" w:cs="Arial"/>
                <w:color w:val="0D0D0D" w:themeColor="text1" w:themeTint="F2"/>
                <w:sz w:val="24"/>
                <w:szCs w:val="24"/>
              </w:rPr>
            </w:rPrChange>
          </w:rPr>
          <w:t>r</w:t>
        </w:r>
      </w:ins>
      <w:del w:id="2245" w:author="Erich Dandu" w:date="2019-07-25T04:36:00Z">
        <w:r w:rsidRPr="007204CC" w:rsidDel="003D4B47">
          <w:rPr>
            <w:rFonts w:ascii="Arial" w:hAnsi="Arial" w:cs="Arial"/>
            <w:sz w:val="24"/>
            <w:szCs w:val="24"/>
            <w:rPrChange w:id="2246"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2247" w:author="Claudia Claasen" w:date="2019-07-31T16:26:00Z">
            <w:rPr>
              <w:rFonts w:ascii="Arial" w:hAnsi="Arial" w:cs="Arial"/>
              <w:color w:val="0D0D0D" w:themeColor="text1" w:themeTint="F2"/>
              <w:sz w:val="24"/>
              <w:szCs w:val="24"/>
            </w:rPr>
          </w:rPrChange>
        </w:rPr>
        <w:t xml:space="preserve">ule 72 of this </w:t>
      </w:r>
      <w:ins w:id="2248" w:author="Erich Dandu" w:date="2019-07-25T04:36:00Z">
        <w:r w:rsidR="003D4B47" w:rsidRPr="007204CC">
          <w:rPr>
            <w:rFonts w:ascii="Arial" w:hAnsi="Arial" w:cs="Arial"/>
            <w:sz w:val="24"/>
            <w:szCs w:val="24"/>
            <w:rPrChange w:id="2249" w:author="Claudia Claasen" w:date="2019-07-31T16:26:00Z">
              <w:rPr>
                <w:rFonts w:ascii="Arial" w:hAnsi="Arial" w:cs="Arial"/>
                <w:color w:val="0D0D0D" w:themeColor="text1" w:themeTint="F2"/>
                <w:sz w:val="24"/>
                <w:szCs w:val="24"/>
              </w:rPr>
            </w:rPrChange>
          </w:rPr>
          <w:t>c</w:t>
        </w:r>
      </w:ins>
      <w:del w:id="2250" w:author="Erich Dandu" w:date="2019-07-25T04:36:00Z">
        <w:r w:rsidRPr="007204CC" w:rsidDel="003D4B47">
          <w:rPr>
            <w:rFonts w:ascii="Arial" w:hAnsi="Arial" w:cs="Arial"/>
            <w:sz w:val="24"/>
            <w:szCs w:val="24"/>
            <w:rPrChange w:id="2251" w:author="Claudia Claasen" w:date="2019-07-31T16:26:00Z">
              <w:rPr>
                <w:rFonts w:ascii="Arial" w:hAnsi="Arial" w:cs="Arial"/>
                <w:color w:val="0D0D0D" w:themeColor="text1" w:themeTint="F2"/>
                <w:sz w:val="24"/>
                <w:szCs w:val="24"/>
              </w:rPr>
            </w:rPrChange>
          </w:rPr>
          <w:delText>C</w:delText>
        </w:r>
      </w:del>
      <w:r w:rsidRPr="007204CC">
        <w:rPr>
          <w:rFonts w:ascii="Arial" w:hAnsi="Arial" w:cs="Arial"/>
          <w:sz w:val="24"/>
          <w:szCs w:val="24"/>
          <w:rPrChange w:id="2252" w:author="Claudia Claasen" w:date="2019-07-31T16:26:00Z">
            <w:rPr>
              <w:rFonts w:ascii="Arial" w:hAnsi="Arial" w:cs="Arial"/>
              <w:color w:val="0D0D0D" w:themeColor="text1" w:themeTint="F2"/>
              <w:sz w:val="24"/>
              <w:szCs w:val="24"/>
            </w:rPr>
          </w:rPrChange>
        </w:rPr>
        <w:t xml:space="preserve">ourt’s </w:t>
      </w:r>
      <w:del w:id="2253" w:author="Erich Dandu" w:date="2019-07-25T04:36:00Z">
        <w:r w:rsidRPr="007204CC" w:rsidDel="003D4B47">
          <w:rPr>
            <w:rFonts w:ascii="Arial" w:hAnsi="Arial" w:cs="Arial"/>
            <w:sz w:val="24"/>
            <w:szCs w:val="24"/>
            <w:rPrChange w:id="2254" w:author="Claudia Claasen" w:date="2019-07-31T16:26:00Z">
              <w:rPr>
                <w:rFonts w:ascii="Arial" w:hAnsi="Arial" w:cs="Arial"/>
                <w:color w:val="0D0D0D" w:themeColor="text1" w:themeTint="F2"/>
                <w:sz w:val="24"/>
                <w:szCs w:val="24"/>
              </w:rPr>
            </w:rPrChange>
          </w:rPr>
          <w:delText>R</w:delText>
        </w:r>
      </w:del>
      <w:ins w:id="2255" w:author="Erich Dandu" w:date="2019-07-25T04:36:00Z">
        <w:r w:rsidR="003D4B47" w:rsidRPr="007204CC">
          <w:rPr>
            <w:rFonts w:ascii="Arial" w:hAnsi="Arial" w:cs="Arial"/>
            <w:sz w:val="24"/>
            <w:szCs w:val="24"/>
            <w:rPrChange w:id="2256" w:author="Claudia Claasen" w:date="2019-07-31T16:26:00Z">
              <w:rPr>
                <w:rFonts w:ascii="Arial" w:hAnsi="Arial" w:cs="Arial"/>
                <w:color w:val="0D0D0D" w:themeColor="text1" w:themeTint="F2"/>
                <w:sz w:val="24"/>
                <w:szCs w:val="24"/>
              </w:rPr>
            </w:rPrChange>
          </w:rPr>
          <w:t>r</w:t>
        </w:r>
      </w:ins>
      <w:r w:rsidRPr="007204CC">
        <w:rPr>
          <w:rFonts w:ascii="Arial" w:hAnsi="Arial" w:cs="Arial"/>
          <w:sz w:val="24"/>
          <w:szCs w:val="24"/>
          <w:rPrChange w:id="2257" w:author="Claudia Claasen" w:date="2019-07-31T16:26:00Z">
            <w:rPr>
              <w:rFonts w:ascii="Arial" w:hAnsi="Arial" w:cs="Arial"/>
              <w:color w:val="0D0D0D" w:themeColor="text1" w:themeTint="F2"/>
              <w:sz w:val="24"/>
              <w:szCs w:val="24"/>
            </w:rPr>
          </w:rPrChange>
        </w:rPr>
        <w:t xml:space="preserve">ules and thus the procedural right contemplated in </w:t>
      </w:r>
      <w:ins w:id="2258" w:author="Erich Dandu" w:date="2019-07-25T04:36:00Z">
        <w:r w:rsidR="003D4B47" w:rsidRPr="007204CC">
          <w:rPr>
            <w:rFonts w:ascii="Arial" w:hAnsi="Arial" w:cs="Arial"/>
            <w:sz w:val="24"/>
            <w:szCs w:val="24"/>
            <w:rPrChange w:id="2259" w:author="Claudia Claasen" w:date="2019-07-31T16:26:00Z">
              <w:rPr>
                <w:rFonts w:ascii="Arial" w:hAnsi="Arial" w:cs="Arial"/>
                <w:color w:val="0D0D0D" w:themeColor="text1" w:themeTint="F2"/>
                <w:sz w:val="24"/>
                <w:szCs w:val="24"/>
              </w:rPr>
            </w:rPrChange>
          </w:rPr>
          <w:t>r</w:t>
        </w:r>
      </w:ins>
      <w:del w:id="2260" w:author="Erich Dandu" w:date="2019-07-25T04:36:00Z">
        <w:r w:rsidRPr="007204CC" w:rsidDel="003D4B47">
          <w:rPr>
            <w:rFonts w:ascii="Arial" w:hAnsi="Arial" w:cs="Arial"/>
            <w:sz w:val="24"/>
            <w:szCs w:val="24"/>
            <w:rPrChange w:id="2261"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2262" w:author="Claudia Claasen" w:date="2019-07-31T16:26:00Z">
            <w:rPr>
              <w:rFonts w:ascii="Arial" w:hAnsi="Arial" w:cs="Arial"/>
              <w:color w:val="0D0D0D" w:themeColor="text1" w:themeTint="F2"/>
              <w:sz w:val="24"/>
              <w:szCs w:val="24"/>
            </w:rPr>
          </w:rPrChange>
        </w:rPr>
        <w:t>ule 72(7) to anticipate the return day does not find application in a s 51 POCA application</w:t>
      </w:r>
      <w:del w:id="2263" w:author="Claudia Claasen [2]" w:date="2019-07-24T21:47:00Z">
        <w:r w:rsidRPr="007204CC" w:rsidDel="00025596">
          <w:rPr>
            <w:rFonts w:ascii="Arial" w:hAnsi="Arial" w:cs="Arial"/>
            <w:sz w:val="24"/>
            <w:szCs w:val="24"/>
            <w:rPrChange w:id="2264" w:author="Claudia Claasen" w:date="2019-07-31T16:26:00Z">
              <w:rPr>
                <w:rFonts w:ascii="Arial" w:hAnsi="Arial" w:cs="Arial"/>
                <w:color w:val="0D0D0D" w:themeColor="text1" w:themeTint="F2"/>
                <w:sz w:val="24"/>
                <w:szCs w:val="24"/>
              </w:rPr>
            </w:rPrChange>
          </w:rPr>
          <w:delText>;</w:delText>
        </w:r>
      </w:del>
      <w:r w:rsidR="0015351C" w:rsidRPr="007204CC">
        <w:rPr>
          <w:rFonts w:ascii="Arial" w:hAnsi="Arial" w:cs="Arial"/>
          <w:sz w:val="24"/>
          <w:szCs w:val="24"/>
          <w:rPrChange w:id="2265" w:author="Claudia Claasen" w:date="2019-07-31T16:26:00Z">
            <w:rPr>
              <w:rFonts w:ascii="Arial" w:hAnsi="Arial" w:cs="Arial"/>
              <w:color w:val="0D0D0D" w:themeColor="text1" w:themeTint="F2"/>
              <w:sz w:val="24"/>
              <w:szCs w:val="24"/>
            </w:rPr>
          </w:rPrChange>
        </w:rPr>
        <w:t xml:space="preserve">. He argued that </w:t>
      </w:r>
      <w:ins w:id="2266" w:author="Erich Dandu" w:date="2019-07-25T04:36:00Z">
        <w:r w:rsidR="003D4B47" w:rsidRPr="007204CC">
          <w:rPr>
            <w:rFonts w:ascii="Arial" w:hAnsi="Arial" w:cs="Arial"/>
            <w:sz w:val="24"/>
            <w:szCs w:val="24"/>
            <w:rPrChange w:id="2267" w:author="Claudia Claasen" w:date="2019-07-31T16:26:00Z">
              <w:rPr>
                <w:rFonts w:ascii="Arial" w:hAnsi="Arial" w:cs="Arial"/>
                <w:color w:val="0D0D0D" w:themeColor="text1" w:themeTint="F2"/>
                <w:sz w:val="24"/>
                <w:szCs w:val="24"/>
              </w:rPr>
            </w:rPrChange>
          </w:rPr>
          <w:t>r</w:t>
        </w:r>
      </w:ins>
      <w:del w:id="2268" w:author="Erich Dandu" w:date="2019-07-25T04:36:00Z">
        <w:r w:rsidR="00BE6829" w:rsidRPr="007204CC" w:rsidDel="003D4B47">
          <w:rPr>
            <w:rFonts w:ascii="Arial" w:hAnsi="Arial" w:cs="Arial"/>
            <w:sz w:val="24"/>
            <w:szCs w:val="24"/>
            <w:rPrChange w:id="2269" w:author="Claudia Claasen" w:date="2019-07-31T16:26:00Z">
              <w:rPr>
                <w:rFonts w:ascii="Arial" w:hAnsi="Arial" w:cs="Arial"/>
                <w:color w:val="0D0D0D" w:themeColor="text1" w:themeTint="F2"/>
                <w:sz w:val="24"/>
                <w:szCs w:val="24"/>
              </w:rPr>
            </w:rPrChange>
          </w:rPr>
          <w:delText>R</w:delText>
        </w:r>
      </w:del>
      <w:r w:rsidR="00BE6829" w:rsidRPr="007204CC">
        <w:rPr>
          <w:rFonts w:ascii="Arial" w:hAnsi="Arial" w:cs="Arial"/>
          <w:sz w:val="24"/>
          <w:szCs w:val="24"/>
          <w:rPrChange w:id="2270" w:author="Claudia Claasen" w:date="2019-07-31T16:26:00Z">
            <w:rPr>
              <w:rFonts w:ascii="Arial" w:hAnsi="Arial" w:cs="Arial"/>
              <w:color w:val="0D0D0D" w:themeColor="text1" w:themeTint="F2"/>
              <w:sz w:val="24"/>
              <w:szCs w:val="24"/>
            </w:rPr>
          </w:rPrChange>
        </w:rPr>
        <w:t xml:space="preserve">ule 72 deals with common law </w:t>
      </w:r>
      <w:r w:rsidR="00BE6829" w:rsidRPr="007204CC">
        <w:rPr>
          <w:rFonts w:ascii="Arial" w:hAnsi="Arial" w:cs="Arial"/>
          <w:i/>
          <w:iCs/>
          <w:sz w:val="24"/>
          <w:szCs w:val="24"/>
          <w:rPrChange w:id="2271" w:author="Claudia Claasen" w:date="2019-07-31T16:26:00Z">
            <w:rPr>
              <w:rFonts w:ascii="Arial" w:hAnsi="Arial" w:cs="Arial"/>
              <w:i/>
              <w:iCs/>
              <w:color w:val="0D0D0D" w:themeColor="text1" w:themeTint="F2"/>
              <w:sz w:val="24"/>
              <w:szCs w:val="24"/>
            </w:rPr>
          </w:rPrChange>
        </w:rPr>
        <w:t xml:space="preserve">ex parte </w:t>
      </w:r>
      <w:r w:rsidR="00BE6829" w:rsidRPr="007204CC">
        <w:rPr>
          <w:rFonts w:ascii="Arial" w:hAnsi="Arial" w:cs="Arial"/>
          <w:sz w:val="24"/>
          <w:szCs w:val="24"/>
          <w:rPrChange w:id="2272" w:author="Claudia Claasen" w:date="2019-07-31T16:26:00Z">
            <w:rPr>
              <w:rFonts w:ascii="Arial" w:hAnsi="Arial" w:cs="Arial"/>
              <w:color w:val="0D0D0D" w:themeColor="text1" w:themeTint="F2"/>
              <w:sz w:val="24"/>
              <w:szCs w:val="24"/>
            </w:rPr>
          </w:rPrChange>
        </w:rPr>
        <w:t xml:space="preserve">applications. It prescribes the procedure for dealing with such applications. Rule 72(7) provides that any person against whom an order is granted </w:t>
      </w:r>
      <w:r w:rsidR="00BE6829" w:rsidRPr="007204CC">
        <w:rPr>
          <w:rFonts w:ascii="Arial" w:hAnsi="Arial" w:cs="Arial"/>
          <w:i/>
          <w:iCs/>
          <w:sz w:val="24"/>
          <w:szCs w:val="24"/>
          <w:rPrChange w:id="2273" w:author="Claudia Claasen" w:date="2019-07-31T16:26:00Z">
            <w:rPr>
              <w:rFonts w:ascii="Arial" w:hAnsi="Arial" w:cs="Arial"/>
              <w:i/>
              <w:iCs/>
              <w:color w:val="0D0D0D" w:themeColor="text1" w:themeTint="F2"/>
              <w:sz w:val="24"/>
              <w:szCs w:val="24"/>
            </w:rPr>
          </w:rPrChange>
        </w:rPr>
        <w:t xml:space="preserve">ex parte </w:t>
      </w:r>
      <w:r w:rsidR="00BE6829" w:rsidRPr="007204CC">
        <w:rPr>
          <w:rFonts w:ascii="Arial" w:hAnsi="Arial" w:cs="Arial"/>
          <w:sz w:val="24"/>
          <w:szCs w:val="24"/>
          <w:rPrChange w:id="2274" w:author="Claudia Claasen" w:date="2019-07-31T16:26:00Z">
            <w:rPr>
              <w:rFonts w:ascii="Arial" w:hAnsi="Arial" w:cs="Arial"/>
              <w:color w:val="0D0D0D" w:themeColor="text1" w:themeTint="F2"/>
              <w:sz w:val="24"/>
              <w:szCs w:val="24"/>
            </w:rPr>
          </w:rPrChange>
        </w:rPr>
        <w:t>may anticipate the return day on delivery of not less than 24 hours’ notice.</w:t>
      </w:r>
      <w:del w:id="2275" w:author="Claudia Claasen [2]" w:date="2019-07-30T07:36:00Z">
        <w:r w:rsidR="00BE6829" w:rsidRPr="007204CC" w:rsidDel="00155792">
          <w:rPr>
            <w:rFonts w:ascii="Arial" w:hAnsi="Arial" w:cs="Arial"/>
            <w:sz w:val="24"/>
            <w:szCs w:val="24"/>
            <w:rPrChange w:id="2276" w:author="Claudia Claasen" w:date="2019-07-31T16:26:00Z">
              <w:rPr>
                <w:rFonts w:ascii="Arial" w:hAnsi="Arial" w:cs="Arial"/>
                <w:color w:val="0D0D0D" w:themeColor="text1" w:themeTint="F2"/>
                <w:sz w:val="24"/>
                <w:szCs w:val="24"/>
              </w:rPr>
            </w:rPrChange>
          </w:rPr>
          <w:delText xml:space="preserve"> </w:delText>
        </w:r>
      </w:del>
    </w:p>
    <w:p w:rsidR="0015351C" w:rsidRPr="007204CC" w:rsidRDefault="0015351C">
      <w:pPr>
        <w:pStyle w:val="ListParagraph"/>
        <w:spacing w:after="0" w:line="360" w:lineRule="auto"/>
        <w:ind w:left="0"/>
        <w:jc w:val="both"/>
        <w:rPr>
          <w:rFonts w:ascii="Arial" w:hAnsi="Arial" w:cs="Arial"/>
          <w:sz w:val="24"/>
          <w:szCs w:val="24"/>
          <w:rPrChange w:id="2277" w:author="Claudia Claasen" w:date="2019-07-31T16:26:00Z">
            <w:rPr>
              <w:rFonts w:ascii="Arial" w:hAnsi="Arial" w:cs="Arial"/>
              <w:color w:val="0D0D0D" w:themeColor="text1" w:themeTint="F2"/>
              <w:sz w:val="24"/>
              <w:szCs w:val="24"/>
            </w:rPr>
          </w:rPrChange>
        </w:rPr>
      </w:pPr>
    </w:p>
    <w:p w:rsidR="0015351C" w:rsidRPr="007204CC" w:rsidRDefault="0015351C">
      <w:pPr>
        <w:pStyle w:val="ListParagraph"/>
        <w:spacing w:after="0" w:line="360" w:lineRule="auto"/>
        <w:ind w:left="0"/>
        <w:jc w:val="both"/>
        <w:rPr>
          <w:rFonts w:ascii="Arial" w:hAnsi="Arial" w:cs="Arial"/>
          <w:sz w:val="24"/>
          <w:szCs w:val="24"/>
          <w:rPrChange w:id="2278"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2279" w:author="Claudia Claasen" w:date="2019-07-31T16:26:00Z">
            <w:rPr>
              <w:rFonts w:ascii="Arial" w:hAnsi="Arial" w:cs="Arial"/>
              <w:color w:val="0D0D0D" w:themeColor="text1" w:themeTint="F2"/>
              <w:sz w:val="24"/>
              <w:szCs w:val="24"/>
            </w:rPr>
          </w:rPrChange>
        </w:rPr>
        <w:t>[1</w:t>
      </w:r>
      <w:del w:id="2280" w:author="Claudia Claasen [2]" w:date="2019-07-26T14:35:00Z">
        <w:r w:rsidRPr="007204CC" w:rsidDel="009F421D">
          <w:rPr>
            <w:rFonts w:ascii="Arial" w:hAnsi="Arial" w:cs="Arial"/>
            <w:sz w:val="24"/>
            <w:szCs w:val="24"/>
            <w:rPrChange w:id="2281" w:author="Claudia Claasen" w:date="2019-07-31T16:26:00Z">
              <w:rPr>
                <w:rFonts w:ascii="Arial" w:hAnsi="Arial" w:cs="Arial"/>
                <w:color w:val="0D0D0D" w:themeColor="text1" w:themeTint="F2"/>
                <w:sz w:val="24"/>
                <w:szCs w:val="24"/>
              </w:rPr>
            </w:rPrChange>
          </w:rPr>
          <w:delText>8</w:delText>
        </w:r>
      </w:del>
      <w:ins w:id="2282" w:author="Claudia Claasen" w:date="2019-07-31T16:10:00Z">
        <w:r w:rsidR="00563591" w:rsidRPr="007204CC">
          <w:rPr>
            <w:rFonts w:ascii="Arial" w:hAnsi="Arial" w:cs="Arial"/>
            <w:sz w:val="24"/>
            <w:szCs w:val="24"/>
            <w:rPrChange w:id="2283" w:author="Claudia Claasen" w:date="2019-07-31T16:26:00Z">
              <w:rPr>
                <w:rFonts w:ascii="Arial" w:hAnsi="Arial" w:cs="Arial"/>
                <w:color w:val="0D0D0D" w:themeColor="text1" w:themeTint="F2"/>
                <w:sz w:val="24"/>
                <w:szCs w:val="24"/>
              </w:rPr>
            </w:rPrChange>
          </w:rPr>
          <w:t>8</w:t>
        </w:r>
      </w:ins>
      <w:ins w:id="2284" w:author="Claudia Claasen [2]" w:date="2019-07-26T14:35:00Z">
        <w:del w:id="2285" w:author="Claudia Claasen" w:date="2019-07-31T16:10:00Z">
          <w:r w:rsidR="009F421D" w:rsidRPr="007204CC" w:rsidDel="00563591">
            <w:rPr>
              <w:rFonts w:ascii="Arial" w:hAnsi="Arial" w:cs="Arial"/>
              <w:sz w:val="24"/>
              <w:szCs w:val="24"/>
              <w:rPrChange w:id="2286" w:author="Claudia Claasen" w:date="2019-07-31T16:26:00Z">
                <w:rPr>
                  <w:rFonts w:ascii="Arial" w:hAnsi="Arial" w:cs="Arial"/>
                  <w:color w:val="0D0D0D" w:themeColor="text1" w:themeTint="F2"/>
                  <w:sz w:val="24"/>
                  <w:szCs w:val="24"/>
                </w:rPr>
              </w:rPrChange>
            </w:rPr>
            <w:delText>9</w:delText>
          </w:r>
        </w:del>
      </w:ins>
      <w:r w:rsidRPr="007204CC">
        <w:rPr>
          <w:rFonts w:ascii="Arial" w:hAnsi="Arial" w:cs="Arial"/>
          <w:sz w:val="24"/>
          <w:szCs w:val="24"/>
          <w:rPrChange w:id="2287"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2288" w:author="Claudia Claasen" w:date="2019-07-31T16:26:00Z">
            <w:rPr>
              <w:rFonts w:ascii="Arial" w:hAnsi="Arial" w:cs="Arial"/>
              <w:color w:val="0D0D0D" w:themeColor="text1" w:themeTint="F2"/>
              <w:sz w:val="24"/>
              <w:szCs w:val="24"/>
            </w:rPr>
          </w:rPrChange>
        </w:rPr>
        <w:tab/>
        <w:t xml:space="preserve"> Mr Boonzaier proceeded and argued that the </w:t>
      </w:r>
      <w:r w:rsidR="00BE6829" w:rsidRPr="007204CC">
        <w:rPr>
          <w:rFonts w:ascii="Arial" w:hAnsi="Arial" w:cs="Arial"/>
          <w:i/>
          <w:iCs/>
          <w:sz w:val="24"/>
          <w:szCs w:val="24"/>
          <w:rPrChange w:id="2289" w:author="Claudia Claasen" w:date="2019-07-31T16:26:00Z">
            <w:rPr>
              <w:rFonts w:ascii="Arial" w:hAnsi="Arial" w:cs="Arial"/>
              <w:i/>
              <w:iCs/>
              <w:color w:val="0D0D0D" w:themeColor="text1" w:themeTint="F2"/>
              <w:sz w:val="24"/>
              <w:szCs w:val="24"/>
            </w:rPr>
          </w:rPrChange>
        </w:rPr>
        <w:t xml:space="preserve">ex parte </w:t>
      </w:r>
      <w:r w:rsidR="00BE6829" w:rsidRPr="007204CC">
        <w:rPr>
          <w:rFonts w:ascii="Arial" w:hAnsi="Arial" w:cs="Arial"/>
          <w:sz w:val="24"/>
          <w:szCs w:val="24"/>
          <w:rPrChange w:id="2290" w:author="Claudia Claasen" w:date="2019-07-31T16:26:00Z">
            <w:rPr>
              <w:rFonts w:ascii="Arial" w:hAnsi="Arial" w:cs="Arial"/>
              <w:color w:val="0D0D0D" w:themeColor="text1" w:themeTint="F2"/>
              <w:sz w:val="24"/>
              <w:szCs w:val="24"/>
            </w:rPr>
          </w:rPrChange>
        </w:rPr>
        <w:t xml:space="preserve">applications governed by </w:t>
      </w:r>
      <w:ins w:id="2291" w:author="Erich Dandu" w:date="2019-07-25T04:37:00Z">
        <w:r w:rsidR="003D4B47" w:rsidRPr="007204CC">
          <w:rPr>
            <w:rFonts w:ascii="Arial" w:hAnsi="Arial" w:cs="Arial"/>
            <w:sz w:val="24"/>
            <w:szCs w:val="24"/>
            <w:rPrChange w:id="2292" w:author="Claudia Claasen" w:date="2019-07-31T16:26:00Z">
              <w:rPr>
                <w:rFonts w:ascii="Arial" w:hAnsi="Arial" w:cs="Arial"/>
                <w:color w:val="0D0D0D" w:themeColor="text1" w:themeTint="F2"/>
                <w:sz w:val="24"/>
                <w:szCs w:val="24"/>
              </w:rPr>
            </w:rPrChange>
          </w:rPr>
          <w:t>r</w:t>
        </w:r>
      </w:ins>
      <w:del w:id="2293" w:author="Erich Dandu" w:date="2019-07-25T04:37:00Z">
        <w:r w:rsidR="00BE6829" w:rsidRPr="007204CC" w:rsidDel="003D4B47">
          <w:rPr>
            <w:rFonts w:ascii="Arial" w:hAnsi="Arial" w:cs="Arial"/>
            <w:sz w:val="24"/>
            <w:szCs w:val="24"/>
            <w:rPrChange w:id="2294" w:author="Claudia Claasen" w:date="2019-07-31T16:26:00Z">
              <w:rPr>
                <w:rFonts w:ascii="Arial" w:hAnsi="Arial" w:cs="Arial"/>
                <w:color w:val="0D0D0D" w:themeColor="text1" w:themeTint="F2"/>
                <w:sz w:val="24"/>
                <w:szCs w:val="24"/>
              </w:rPr>
            </w:rPrChange>
          </w:rPr>
          <w:delText>R</w:delText>
        </w:r>
      </w:del>
      <w:r w:rsidR="00BE6829" w:rsidRPr="007204CC">
        <w:rPr>
          <w:rFonts w:ascii="Arial" w:hAnsi="Arial" w:cs="Arial"/>
          <w:sz w:val="24"/>
          <w:szCs w:val="24"/>
          <w:rPrChange w:id="2295" w:author="Claudia Claasen" w:date="2019-07-31T16:26:00Z">
            <w:rPr>
              <w:rFonts w:ascii="Arial" w:hAnsi="Arial" w:cs="Arial"/>
              <w:color w:val="0D0D0D" w:themeColor="text1" w:themeTint="F2"/>
              <w:sz w:val="24"/>
              <w:szCs w:val="24"/>
            </w:rPr>
          </w:rPrChange>
        </w:rPr>
        <w:t>ule 72 differ from POCA s 51 applications in four fundamental respects</w:t>
      </w:r>
      <w:r w:rsidRPr="007204CC">
        <w:rPr>
          <w:rFonts w:ascii="Arial" w:hAnsi="Arial" w:cs="Arial"/>
          <w:sz w:val="24"/>
          <w:szCs w:val="24"/>
          <w:rPrChange w:id="2296" w:author="Claudia Claasen" w:date="2019-07-31T16:26:00Z">
            <w:rPr>
              <w:rFonts w:ascii="Arial" w:hAnsi="Arial" w:cs="Arial"/>
              <w:color w:val="0D0D0D" w:themeColor="text1" w:themeTint="F2"/>
              <w:sz w:val="24"/>
              <w:szCs w:val="24"/>
            </w:rPr>
          </w:rPrChange>
        </w:rPr>
        <w:t>, namely that:</w:t>
      </w:r>
    </w:p>
    <w:p w:rsidR="00012F2E" w:rsidRPr="007204CC" w:rsidRDefault="00012F2E">
      <w:pPr>
        <w:pStyle w:val="ListParagraph"/>
        <w:spacing w:after="0" w:line="360" w:lineRule="auto"/>
        <w:ind w:left="0"/>
        <w:jc w:val="both"/>
        <w:rPr>
          <w:rFonts w:ascii="Arial" w:hAnsi="Arial" w:cs="Arial"/>
          <w:sz w:val="24"/>
          <w:szCs w:val="24"/>
          <w:rPrChange w:id="2297" w:author="Claudia Claasen" w:date="2019-07-31T16:26:00Z">
            <w:rPr>
              <w:rFonts w:ascii="Arial" w:hAnsi="Arial" w:cs="Arial"/>
              <w:color w:val="0D0D0D" w:themeColor="text1" w:themeTint="F2"/>
              <w:sz w:val="24"/>
              <w:szCs w:val="24"/>
            </w:rPr>
          </w:rPrChange>
        </w:rPr>
      </w:pPr>
    </w:p>
    <w:p w:rsidR="00012F2E" w:rsidRPr="007204CC" w:rsidRDefault="00012F2E">
      <w:pPr>
        <w:pStyle w:val="ListParagraph"/>
        <w:numPr>
          <w:ilvl w:val="0"/>
          <w:numId w:val="13"/>
        </w:numPr>
        <w:spacing w:after="0" w:line="360" w:lineRule="auto"/>
        <w:ind w:left="90" w:hanging="90"/>
        <w:jc w:val="both"/>
        <w:rPr>
          <w:rFonts w:ascii="Arial" w:hAnsi="Arial" w:cs="Arial"/>
          <w:sz w:val="24"/>
          <w:szCs w:val="24"/>
          <w:rPrChange w:id="2298" w:author="Claudia Claasen" w:date="2019-07-31T16:26:00Z">
            <w:rPr>
              <w:rFonts w:ascii="Arial" w:hAnsi="Arial" w:cs="Arial"/>
              <w:color w:val="0D0D0D" w:themeColor="text1" w:themeTint="F2"/>
              <w:sz w:val="24"/>
              <w:szCs w:val="24"/>
            </w:rPr>
          </w:rPrChange>
        </w:rPr>
        <w:pPrChange w:id="2299" w:author="Claudia Claasen [2]" w:date="2019-07-24T20:23:00Z">
          <w:pPr>
            <w:pStyle w:val="ListParagraph"/>
            <w:numPr>
              <w:numId w:val="13"/>
            </w:numPr>
            <w:spacing w:after="0" w:line="360" w:lineRule="auto"/>
            <w:ind w:left="0" w:hanging="360"/>
            <w:jc w:val="both"/>
          </w:pPr>
        </w:pPrChange>
      </w:pPr>
      <w:r w:rsidRPr="007204CC">
        <w:rPr>
          <w:rFonts w:ascii="Arial" w:hAnsi="Arial" w:cs="Arial"/>
          <w:sz w:val="24"/>
          <w:szCs w:val="24"/>
          <w:rPrChange w:id="2300" w:author="Claudia Claasen" w:date="2019-07-31T16:26:00Z">
            <w:rPr>
              <w:rFonts w:ascii="Arial" w:hAnsi="Arial" w:cs="Arial"/>
              <w:color w:val="0D0D0D" w:themeColor="text1" w:themeTint="F2"/>
              <w:sz w:val="24"/>
              <w:szCs w:val="24"/>
            </w:rPr>
          </w:rPrChange>
        </w:rPr>
        <w:t xml:space="preserve">An applicant in a </w:t>
      </w:r>
      <w:ins w:id="2301" w:author="Erich Dandu" w:date="2019-07-25T04:37:00Z">
        <w:r w:rsidR="003D4B47" w:rsidRPr="007204CC">
          <w:rPr>
            <w:rFonts w:ascii="Arial" w:hAnsi="Arial" w:cs="Arial"/>
            <w:sz w:val="24"/>
            <w:szCs w:val="24"/>
            <w:rPrChange w:id="2302" w:author="Claudia Claasen" w:date="2019-07-31T16:26:00Z">
              <w:rPr>
                <w:rFonts w:ascii="Arial" w:hAnsi="Arial" w:cs="Arial"/>
                <w:color w:val="0D0D0D" w:themeColor="text1" w:themeTint="F2"/>
                <w:sz w:val="24"/>
                <w:szCs w:val="24"/>
              </w:rPr>
            </w:rPrChange>
          </w:rPr>
          <w:t>r</w:t>
        </w:r>
      </w:ins>
      <w:del w:id="2303" w:author="Erich Dandu" w:date="2019-07-25T04:37:00Z">
        <w:r w:rsidRPr="007204CC" w:rsidDel="003D4B47">
          <w:rPr>
            <w:rFonts w:ascii="Arial" w:hAnsi="Arial" w:cs="Arial"/>
            <w:sz w:val="24"/>
            <w:szCs w:val="24"/>
            <w:rPrChange w:id="2304"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2305" w:author="Claudia Claasen" w:date="2019-07-31T16:26:00Z">
            <w:rPr>
              <w:rFonts w:ascii="Arial" w:hAnsi="Arial" w:cs="Arial"/>
              <w:color w:val="0D0D0D" w:themeColor="text1" w:themeTint="F2"/>
              <w:sz w:val="24"/>
              <w:szCs w:val="24"/>
            </w:rPr>
          </w:rPrChange>
        </w:rPr>
        <w:t xml:space="preserve">ule 72 </w:t>
      </w:r>
      <w:r w:rsidRPr="007204CC">
        <w:rPr>
          <w:rFonts w:ascii="Arial" w:hAnsi="Arial" w:cs="Arial"/>
          <w:i/>
          <w:iCs/>
          <w:sz w:val="24"/>
          <w:szCs w:val="24"/>
          <w:rPrChange w:id="2306" w:author="Claudia Claasen" w:date="2019-07-31T16:26:00Z">
            <w:rPr>
              <w:rFonts w:ascii="Arial" w:hAnsi="Arial" w:cs="Arial"/>
              <w:i/>
              <w:iCs/>
              <w:color w:val="0D0D0D" w:themeColor="text1" w:themeTint="F2"/>
              <w:sz w:val="24"/>
              <w:szCs w:val="24"/>
            </w:rPr>
          </w:rPrChange>
        </w:rPr>
        <w:t xml:space="preserve">ex parte </w:t>
      </w:r>
      <w:r w:rsidRPr="007204CC">
        <w:rPr>
          <w:rFonts w:ascii="Arial" w:hAnsi="Arial" w:cs="Arial"/>
          <w:sz w:val="24"/>
          <w:szCs w:val="24"/>
          <w:rPrChange w:id="2307" w:author="Claudia Claasen" w:date="2019-07-31T16:26:00Z">
            <w:rPr>
              <w:rFonts w:ascii="Arial" w:hAnsi="Arial" w:cs="Arial"/>
              <w:color w:val="0D0D0D" w:themeColor="text1" w:themeTint="F2"/>
              <w:sz w:val="24"/>
              <w:szCs w:val="24"/>
            </w:rPr>
          </w:rPrChange>
        </w:rPr>
        <w:t xml:space="preserve">application has no right to have the application heard and decided on an </w:t>
      </w:r>
      <w:r w:rsidRPr="007204CC">
        <w:rPr>
          <w:rFonts w:ascii="Arial" w:hAnsi="Arial" w:cs="Arial"/>
          <w:i/>
          <w:iCs/>
          <w:sz w:val="24"/>
          <w:szCs w:val="24"/>
          <w:rPrChange w:id="2308" w:author="Claudia Claasen" w:date="2019-07-31T16:26:00Z">
            <w:rPr>
              <w:rFonts w:ascii="Arial" w:hAnsi="Arial" w:cs="Arial"/>
              <w:i/>
              <w:iCs/>
              <w:color w:val="0D0D0D" w:themeColor="text1" w:themeTint="F2"/>
              <w:sz w:val="24"/>
              <w:szCs w:val="24"/>
            </w:rPr>
          </w:rPrChange>
        </w:rPr>
        <w:t xml:space="preserve">ex parte </w:t>
      </w:r>
      <w:r w:rsidRPr="007204CC">
        <w:rPr>
          <w:rFonts w:ascii="Arial" w:hAnsi="Arial" w:cs="Arial"/>
          <w:sz w:val="24"/>
          <w:szCs w:val="24"/>
          <w:rPrChange w:id="2309" w:author="Claudia Claasen" w:date="2019-07-31T16:26:00Z">
            <w:rPr>
              <w:rFonts w:ascii="Arial" w:hAnsi="Arial" w:cs="Arial"/>
              <w:color w:val="0D0D0D" w:themeColor="text1" w:themeTint="F2"/>
              <w:sz w:val="24"/>
              <w:szCs w:val="24"/>
            </w:rPr>
          </w:rPrChange>
        </w:rPr>
        <w:t xml:space="preserve">basis. He or she must persuade the court that proceeding </w:t>
      </w:r>
      <w:r w:rsidRPr="007204CC">
        <w:rPr>
          <w:rFonts w:ascii="Arial" w:hAnsi="Arial" w:cs="Arial"/>
          <w:i/>
          <w:iCs/>
          <w:sz w:val="24"/>
          <w:szCs w:val="24"/>
          <w:rPrChange w:id="2310" w:author="Claudia Claasen" w:date="2019-07-31T16:26:00Z">
            <w:rPr>
              <w:rFonts w:ascii="Arial" w:hAnsi="Arial" w:cs="Arial"/>
              <w:i/>
              <w:iCs/>
              <w:color w:val="0D0D0D" w:themeColor="text1" w:themeTint="F2"/>
              <w:sz w:val="24"/>
              <w:szCs w:val="24"/>
            </w:rPr>
          </w:rPrChange>
        </w:rPr>
        <w:t xml:space="preserve">ex parte </w:t>
      </w:r>
      <w:r w:rsidRPr="007204CC">
        <w:rPr>
          <w:rFonts w:ascii="Arial" w:hAnsi="Arial" w:cs="Arial"/>
          <w:sz w:val="24"/>
          <w:szCs w:val="24"/>
          <w:rPrChange w:id="2311" w:author="Claudia Claasen" w:date="2019-07-31T16:26:00Z">
            <w:rPr>
              <w:rFonts w:ascii="Arial" w:hAnsi="Arial" w:cs="Arial"/>
              <w:color w:val="0D0D0D" w:themeColor="text1" w:themeTint="F2"/>
              <w:sz w:val="24"/>
              <w:szCs w:val="24"/>
            </w:rPr>
          </w:rPrChange>
        </w:rPr>
        <w:t xml:space="preserve">is justified in the circumstances. By contrast, the applicant in a POCA s 51 application has the statutory right to proceed on an </w:t>
      </w:r>
      <w:r w:rsidRPr="007204CC">
        <w:rPr>
          <w:rFonts w:ascii="Arial" w:hAnsi="Arial" w:cs="Arial"/>
          <w:i/>
          <w:iCs/>
          <w:sz w:val="24"/>
          <w:szCs w:val="24"/>
          <w:rPrChange w:id="2312" w:author="Claudia Claasen" w:date="2019-07-31T16:26:00Z">
            <w:rPr>
              <w:rFonts w:ascii="Arial" w:hAnsi="Arial" w:cs="Arial"/>
              <w:i/>
              <w:iCs/>
              <w:color w:val="0D0D0D" w:themeColor="text1" w:themeTint="F2"/>
              <w:sz w:val="24"/>
              <w:szCs w:val="24"/>
            </w:rPr>
          </w:rPrChange>
        </w:rPr>
        <w:t xml:space="preserve">ex parte </w:t>
      </w:r>
      <w:r w:rsidRPr="007204CC">
        <w:rPr>
          <w:rFonts w:ascii="Arial" w:hAnsi="Arial" w:cs="Arial"/>
          <w:sz w:val="24"/>
          <w:szCs w:val="24"/>
          <w:rPrChange w:id="2313" w:author="Claudia Claasen" w:date="2019-07-31T16:26:00Z">
            <w:rPr>
              <w:rFonts w:ascii="Arial" w:hAnsi="Arial" w:cs="Arial"/>
              <w:color w:val="0D0D0D" w:themeColor="text1" w:themeTint="F2"/>
              <w:sz w:val="24"/>
              <w:szCs w:val="24"/>
            </w:rPr>
          </w:rPrChange>
        </w:rPr>
        <w:t>basis.</w:t>
      </w:r>
      <w:del w:id="2314" w:author="Claudia Claasen [2]" w:date="2019-07-26T14:35:00Z">
        <w:r w:rsidRPr="007204CC" w:rsidDel="009F421D">
          <w:rPr>
            <w:rFonts w:ascii="Arial" w:hAnsi="Arial" w:cs="Arial"/>
            <w:sz w:val="24"/>
            <w:szCs w:val="24"/>
            <w:rPrChange w:id="2315" w:author="Claudia Claasen" w:date="2019-07-31T16:26:00Z">
              <w:rPr>
                <w:rFonts w:ascii="Arial" w:hAnsi="Arial" w:cs="Arial"/>
                <w:color w:val="0D0D0D" w:themeColor="text1" w:themeTint="F2"/>
                <w:sz w:val="24"/>
                <w:szCs w:val="24"/>
              </w:rPr>
            </w:rPrChange>
          </w:rPr>
          <w:delText xml:space="preserve"> The court is required by the Act to hear and decide the matter on that basis.</w:delText>
        </w:r>
      </w:del>
    </w:p>
    <w:p w:rsidR="00012F2E" w:rsidRPr="007204CC" w:rsidRDefault="00012F2E">
      <w:pPr>
        <w:pStyle w:val="ListParagraph"/>
        <w:spacing w:after="0" w:line="360" w:lineRule="auto"/>
        <w:ind w:left="0"/>
        <w:jc w:val="both"/>
        <w:rPr>
          <w:rFonts w:ascii="Arial" w:hAnsi="Arial" w:cs="Arial"/>
          <w:sz w:val="24"/>
          <w:szCs w:val="24"/>
          <w:rPrChange w:id="2316" w:author="Claudia Claasen" w:date="2019-07-31T16:26:00Z">
            <w:rPr>
              <w:rFonts w:ascii="Arial" w:hAnsi="Arial" w:cs="Arial"/>
              <w:color w:val="0D0D0D" w:themeColor="text1" w:themeTint="F2"/>
              <w:sz w:val="24"/>
              <w:szCs w:val="24"/>
            </w:rPr>
          </w:rPrChange>
        </w:rPr>
      </w:pPr>
    </w:p>
    <w:p w:rsidR="00012F2E" w:rsidRPr="007204CC" w:rsidRDefault="00012F2E">
      <w:pPr>
        <w:pStyle w:val="ListParagraph"/>
        <w:numPr>
          <w:ilvl w:val="0"/>
          <w:numId w:val="13"/>
        </w:numPr>
        <w:spacing w:after="0" w:line="360" w:lineRule="auto"/>
        <w:ind w:left="0" w:firstLine="0"/>
        <w:jc w:val="both"/>
        <w:rPr>
          <w:rFonts w:ascii="Arial" w:hAnsi="Arial" w:cs="Arial"/>
          <w:sz w:val="24"/>
          <w:szCs w:val="24"/>
          <w:rPrChange w:id="2317" w:author="Claudia Claasen" w:date="2019-07-31T16:26:00Z">
            <w:rPr>
              <w:rFonts w:ascii="Arial" w:hAnsi="Arial" w:cs="Arial"/>
              <w:color w:val="0D0D0D" w:themeColor="text1" w:themeTint="F2"/>
              <w:sz w:val="24"/>
              <w:szCs w:val="24"/>
            </w:rPr>
          </w:rPrChange>
        </w:rPr>
        <w:pPrChange w:id="2318" w:author="Claudia Claasen [2]" w:date="2019-07-24T20:23:00Z">
          <w:pPr>
            <w:pStyle w:val="ListParagraph"/>
            <w:numPr>
              <w:numId w:val="13"/>
            </w:numPr>
            <w:spacing w:after="0" w:line="360" w:lineRule="auto"/>
            <w:ind w:left="0" w:hanging="360"/>
            <w:jc w:val="both"/>
          </w:pPr>
        </w:pPrChange>
      </w:pPr>
      <w:r w:rsidRPr="007204CC">
        <w:rPr>
          <w:rFonts w:ascii="Arial" w:hAnsi="Arial" w:cs="Arial"/>
          <w:sz w:val="24"/>
          <w:szCs w:val="24"/>
          <w:rPrChange w:id="2319" w:author="Claudia Claasen" w:date="2019-07-31T16:26:00Z">
            <w:rPr>
              <w:rFonts w:ascii="Arial" w:hAnsi="Arial" w:cs="Arial"/>
              <w:color w:val="0D0D0D" w:themeColor="text1" w:themeTint="F2"/>
              <w:sz w:val="24"/>
              <w:szCs w:val="24"/>
            </w:rPr>
          </w:rPrChange>
        </w:rPr>
        <w:t xml:space="preserve">In a </w:t>
      </w:r>
      <w:ins w:id="2320" w:author="Erich Dandu" w:date="2019-07-25T04:37:00Z">
        <w:r w:rsidR="003D4B47" w:rsidRPr="007204CC">
          <w:rPr>
            <w:rFonts w:ascii="Arial" w:hAnsi="Arial" w:cs="Arial"/>
            <w:sz w:val="24"/>
            <w:szCs w:val="24"/>
            <w:rPrChange w:id="2321" w:author="Claudia Claasen" w:date="2019-07-31T16:26:00Z">
              <w:rPr>
                <w:rFonts w:ascii="Arial" w:hAnsi="Arial" w:cs="Arial"/>
                <w:color w:val="0D0D0D" w:themeColor="text1" w:themeTint="F2"/>
                <w:sz w:val="24"/>
                <w:szCs w:val="24"/>
              </w:rPr>
            </w:rPrChange>
          </w:rPr>
          <w:t>r</w:t>
        </w:r>
      </w:ins>
      <w:del w:id="2322" w:author="Erich Dandu" w:date="2019-07-25T04:37:00Z">
        <w:r w:rsidRPr="007204CC" w:rsidDel="003D4B47">
          <w:rPr>
            <w:rFonts w:ascii="Arial" w:hAnsi="Arial" w:cs="Arial"/>
            <w:sz w:val="24"/>
            <w:szCs w:val="24"/>
            <w:rPrChange w:id="2323"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2324" w:author="Claudia Claasen" w:date="2019-07-31T16:26:00Z">
            <w:rPr>
              <w:rFonts w:ascii="Arial" w:hAnsi="Arial" w:cs="Arial"/>
              <w:color w:val="0D0D0D" w:themeColor="text1" w:themeTint="F2"/>
              <w:sz w:val="24"/>
              <w:szCs w:val="24"/>
            </w:rPr>
          </w:rPrChange>
        </w:rPr>
        <w:t xml:space="preserve">ule 72 </w:t>
      </w:r>
      <w:r w:rsidRPr="007204CC">
        <w:rPr>
          <w:rFonts w:ascii="Arial" w:hAnsi="Arial" w:cs="Arial"/>
          <w:i/>
          <w:iCs/>
          <w:sz w:val="24"/>
          <w:szCs w:val="24"/>
          <w:rPrChange w:id="2325" w:author="Claudia Claasen" w:date="2019-07-31T16:26:00Z">
            <w:rPr>
              <w:rFonts w:ascii="Arial" w:hAnsi="Arial" w:cs="Arial"/>
              <w:i/>
              <w:iCs/>
              <w:color w:val="0D0D0D" w:themeColor="text1" w:themeTint="F2"/>
              <w:sz w:val="24"/>
              <w:szCs w:val="24"/>
            </w:rPr>
          </w:rPrChange>
        </w:rPr>
        <w:t xml:space="preserve">ex parte </w:t>
      </w:r>
      <w:r w:rsidRPr="007204CC">
        <w:rPr>
          <w:rFonts w:ascii="Arial" w:hAnsi="Arial" w:cs="Arial"/>
          <w:sz w:val="24"/>
          <w:szCs w:val="24"/>
          <w:rPrChange w:id="2326" w:author="Claudia Claasen" w:date="2019-07-31T16:26:00Z">
            <w:rPr>
              <w:rFonts w:ascii="Arial" w:hAnsi="Arial" w:cs="Arial"/>
              <w:color w:val="0D0D0D" w:themeColor="text1" w:themeTint="F2"/>
              <w:sz w:val="24"/>
              <w:szCs w:val="24"/>
            </w:rPr>
          </w:rPrChange>
        </w:rPr>
        <w:t xml:space="preserve">application, </w:t>
      </w:r>
      <w:ins w:id="2327" w:author="Erich Dandu" w:date="2019-07-25T04:37:00Z">
        <w:r w:rsidR="003D4B47" w:rsidRPr="007204CC">
          <w:rPr>
            <w:rFonts w:ascii="Arial" w:hAnsi="Arial" w:cs="Arial"/>
            <w:sz w:val="24"/>
            <w:szCs w:val="24"/>
            <w:rPrChange w:id="2328" w:author="Claudia Claasen" w:date="2019-07-31T16:26:00Z">
              <w:rPr>
                <w:rFonts w:ascii="Arial" w:hAnsi="Arial" w:cs="Arial"/>
                <w:color w:val="0D0D0D" w:themeColor="text1" w:themeTint="F2"/>
                <w:sz w:val="24"/>
                <w:szCs w:val="24"/>
              </w:rPr>
            </w:rPrChange>
          </w:rPr>
          <w:t>r</w:t>
        </w:r>
      </w:ins>
      <w:del w:id="2329" w:author="Erich Dandu" w:date="2019-07-25T04:37:00Z">
        <w:r w:rsidRPr="007204CC" w:rsidDel="003D4B47">
          <w:rPr>
            <w:rFonts w:ascii="Arial" w:hAnsi="Arial" w:cs="Arial"/>
            <w:sz w:val="24"/>
            <w:szCs w:val="24"/>
            <w:rPrChange w:id="2330"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2331" w:author="Claudia Claasen" w:date="2019-07-31T16:26:00Z">
            <w:rPr>
              <w:rFonts w:ascii="Arial" w:hAnsi="Arial" w:cs="Arial"/>
              <w:color w:val="0D0D0D" w:themeColor="text1" w:themeTint="F2"/>
              <w:sz w:val="24"/>
              <w:szCs w:val="24"/>
            </w:rPr>
          </w:rPrChange>
        </w:rPr>
        <w:t xml:space="preserve">ules 72(4) and 72(5) prescribes that a person who has an interest which may be affected by the decision has the right to apply for leave to oppose and to file an affidavit in that regard, and that the court may grant or dismiss that application, and may adjourn the hearing on terms as to the filing of further affidavits. By contrast, in a POCA s 51 application, the Act prescribes that the court must make an order without the </w:t>
      </w:r>
      <w:ins w:id="2332" w:author="Claudia Claasen [2]" w:date="2019-07-26T14:35:00Z">
        <w:r w:rsidR="009F421D" w:rsidRPr="007204CC">
          <w:rPr>
            <w:rFonts w:ascii="Arial" w:hAnsi="Arial" w:cs="Arial"/>
            <w:sz w:val="24"/>
            <w:szCs w:val="24"/>
            <w:rPrChange w:id="2333" w:author="Claudia Claasen" w:date="2019-07-31T16:26:00Z">
              <w:rPr>
                <w:rFonts w:ascii="Arial" w:hAnsi="Arial" w:cs="Arial"/>
                <w:color w:val="0D0D0D" w:themeColor="text1" w:themeTint="F2"/>
                <w:sz w:val="24"/>
                <w:szCs w:val="24"/>
              </w:rPr>
            </w:rPrChange>
          </w:rPr>
          <w:t xml:space="preserve">adducing </w:t>
        </w:r>
      </w:ins>
      <w:del w:id="2334" w:author="Claudia Claasen [2]" w:date="2019-07-26T14:35:00Z">
        <w:r w:rsidRPr="007204CC" w:rsidDel="009F421D">
          <w:rPr>
            <w:rFonts w:ascii="Arial" w:hAnsi="Arial" w:cs="Arial"/>
            <w:sz w:val="24"/>
            <w:szCs w:val="24"/>
            <w:rPrChange w:id="2335" w:author="Claudia Claasen" w:date="2019-07-31T16:26:00Z">
              <w:rPr>
                <w:rFonts w:ascii="Arial" w:hAnsi="Arial" w:cs="Arial"/>
                <w:color w:val="0D0D0D" w:themeColor="text1" w:themeTint="F2"/>
                <w:sz w:val="24"/>
                <w:szCs w:val="24"/>
              </w:rPr>
            </w:rPrChange>
          </w:rPr>
          <w:delText>adduction of e</w:delText>
        </w:r>
      </w:del>
      <w:ins w:id="2336" w:author="Claudia Claasen [2]" w:date="2019-07-26T14:35:00Z">
        <w:r w:rsidR="009F421D" w:rsidRPr="007204CC">
          <w:rPr>
            <w:rFonts w:ascii="Arial" w:hAnsi="Arial" w:cs="Arial"/>
            <w:sz w:val="24"/>
            <w:szCs w:val="24"/>
            <w:rPrChange w:id="2337" w:author="Claudia Claasen" w:date="2019-07-31T16:26:00Z">
              <w:rPr>
                <w:rFonts w:ascii="Arial" w:hAnsi="Arial" w:cs="Arial"/>
                <w:color w:val="0D0D0D" w:themeColor="text1" w:themeTint="F2"/>
                <w:sz w:val="24"/>
                <w:szCs w:val="24"/>
              </w:rPr>
            </w:rPrChange>
          </w:rPr>
          <w:t>e</w:t>
        </w:r>
      </w:ins>
      <w:r w:rsidRPr="007204CC">
        <w:rPr>
          <w:rFonts w:ascii="Arial" w:hAnsi="Arial" w:cs="Arial"/>
          <w:sz w:val="24"/>
          <w:szCs w:val="24"/>
          <w:rPrChange w:id="2338" w:author="Claudia Claasen" w:date="2019-07-31T16:26:00Z">
            <w:rPr>
              <w:rFonts w:ascii="Arial" w:hAnsi="Arial" w:cs="Arial"/>
              <w:color w:val="0D0D0D" w:themeColor="text1" w:themeTint="F2"/>
              <w:sz w:val="24"/>
              <w:szCs w:val="24"/>
            </w:rPr>
          </w:rPrChange>
        </w:rPr>
        <w:t xml:space="preserve">vidence by any person other than the </w:t>
      </w:r>
      <w:r w:rsidRPr="007204CC">
        <w:rPr>
          <w:rFonts w:ascii="Arial" w:hAnsi="Arial" w:cs="Arial"/>
          <w:sz w:val="24"/>
          <w:szCs w:val="24"/>
          <w:rPrChange w:id="2339" w:author="Claudia Claasen" w:date="2019-07-31T16:26:00Z">
            <w:rPr>
              <w:rFonts w:ascii="Arial" w:hAnsi="Arial" w:cs="Arial"/>
              <w:color w:val="0D0D0D" w:themeColor="text1" w:themeTint="F2"/>
              <w:sz w:val="24"/>
              <w:szCs w:val="24"/>
            </w:rPr>
          </w:rPrChange>
        </w:rPr>
        <w:lastRenderedPageBreak/>
        <w:t xml:space="preserve">applicant. This is the clearest possible indication that </w:t>
      </w:r>
      <w:del w:id="2340" w:author="Erich Dandu" w:date="2019-07-25T04:38:00Z">
        <w:r w:rsidRPr="007204CC" w:rsidDel="003D4B47">
          <w:rPr>
            <w:rFonts w:ascii="Arial" w:hAnsi="Arial" w:cs="Arial"/>
            <w:sz w:val="24"/>
            <w:szCs w:val="24"/>
            <w:rPrChange w:id="2341" w:author="Claudia Claasen" w:date="2019-07-31T16:26:00Z">
              <w:rPr>
                <w:rFonts w:ascii="Arial" w:hAnsi="Arial" w:cs="Arial"/>
                <w:color w:val="0D0D0D" w:themeColor="text1" w:themeTint="F2"/>
                <w:sz w:val="24"/>
                <w:szCs w:val="24"/>
              </w:rPr>
            </w:rPrChange>
          </w:rPr>
          <w:delText>R</w:delText>
        </w:r>
      </w:del>
      <w:ins w:id="2342" w:author="Erich Dandu" w:date="2019-07-25T04:38:00Z">
        <w:r w:rsidR="003D4B47" w:rsidRPr="007204CC">
          <w:rPr>
            <w:rFonts w:ascii="Arial" w:hAnsi="Arial" w:cs="Arial"/>
            <w:sz w:val="24"/>
            <w:szCs w:val="24"/>
            <w:rPrChange w:id="2343" w:author="Claudia Claasen" w:date="2019-07-31T16:26:00Z">
              <w:rPr>
                <w:rFonts w:ascii="Arial" w:hAnsi="Arial" w:cs="Arial"/>
                <w:color w:val="0D0D0D" w:themeColor="text1" w:themeTint="F2"/>
                <w:sz w:val="24"/>
                <w:szCs w:val="24"/>
              </w:rPr>
            </w:rPrChange>
          </w:rPr>
          <w:t>r</w:t>
        </w:r>
      </w:ins>
      <w:r w:rsidRPr="007204CC">
        <w:rPr>
          <w:rFonts w:ascii="Arial" w:hAnsi="Arial" w:cs="Arial"/>
          <w:sz w:val="24"/>
          <w:szCs w:val="24"/>
          <w:rPrChange w:id="2344" w:author="Claudia Claasen" w:date="2019-07-31T16:26:00Z">
            <w:rPr>
              <w:rFonts w:ascii="Arial" w:hAnsi="Arial" w:cs="Arial"/>
              <w:color w:val="0D0D0D" w:themeColor="text1" w:themeTint="F2"/>
              <w:sz w:val="24"/>
              <w:szCs w:val="24"/>
            </w:rPr>
          </w:rPrChange>
        </w:rPr>
        <w:t>ule 72 does not apply to a POCA s 51 application.</w:t>
      </w:r>
    </w:p>
    <w:p w:rsidR="00012F2E" w:rsidRPr="007204CC" w:rsidRDefault="00012F2E">
      <w:pPr>
        <w:pStyle w:val="ListParagraph"/>
        <w:spacing w:line="360" w:lineRule="auto"/>
        <w:rPr>
          <w:rFonts w:ascii="Arial" w:hAnsi="Arial" w:cs="Arial"/>
          <w:sz w:val="24"/>
          <w:szCs w:val="24"/>
          <w:rPrChange w:id="2345" w:author="Claudia Claasen" w:date="2019-07-31T16:26:00Z">
            <w:rPr>
              <w:rFonts w:ascii="Arial" w:hAnsi="Arial" w:cs="Arial"/>
              <w:color w:val="0D0D0D" w:themeColor="text1" w:themeTint="F2"/>
              <w:sz w:val="24"/>
              <w:szCs w:val="24"/>
            </w:rPr>
          </w:rPrChange>
        </w:rPr>
        <w:pPrChange w:id="2346" w:author="Claudia Claasen [2]" w:date="2019-07-24T20:23:00Z">
          <w:pPr>
            <w:pStyle w:val="ListParagraph"/>
          </w:pPr>
        </w:pPrChange>
      </w:pPr>
    </w:p>
    <w:p w:rsidR="0015351C" w:rsidRPr="007204CC" w:rsidRDefault="00012F2E">
      <w:pPr>
        <w:pStyle w:val="ListParagraph"/>
        <w:numPr>
          <w:ilvl w:val="0"/>
          <w:numId w:val="13"/>
        </w:numPr>
        <w:spacing w:after="0" w:line="360" w:lineRule="auto"/>
        <w:ind w:left="0" w:firstLine="0"/>
        <w:jc w:val="both"/>
        <w:rPr>
          <w:rFonts w:ascii="Arial" w:hAnsi="Arial" w:cs="Arial"/>
          <w:sz w:val="24"/>
          <w:szCs w:val="24"/>
          <w:rPrChange w:id="2347" w:author="Claudia Claasen" w:date="2019-07-31T16:26:00Z">
            <w:rPr>
              <w:rFonts w:ascii="Arial" w:hAnsi="Arial" w:cs="Arial"/>
              <w:color w:val="0D0D0D" w:themeColor="text1" w:themeTint="F2"/>
              <w:sz w:val="24"/>
              <w:szCs w:val="24"/>
            </w:rPr>
          </w:rPrChange>
        </w:rPr>
        <w:pPrChange w:id="2348" w:author="Claudia Claasen [2]" w:date="2019-07-24T20:23:00Z">
          <w:pPr>
            <w:pStyle w:val="ListParagraph"/>
            <w:numPr>
              <w:numId w:val="13"/>
            </w:numPr>
            <w:spacing w:after="0" w:line="360" w:lineRule="auto"/>
            <w:ind w:left="0" w:hanging="360"/>
            <w:jc w:val="both"/>
          </w:pPr>
        </w:pPrChange>
      </w:pPr>
      <w:r w:rsidRPr="007204CC">
        <w:rPr>
          <w:rFonts w:ascii="Arial" w:hAnsi="Arial" w:cs="Arial"/>
          <w:sz w:val="24"/>
          <w:szCs w:val="24"/>
          <w:rPrChange w:id="2349" w:author="Claudia Claasen" w:date="2019-07-31T16:26:00Z">
            <w:rPr>
              <w:rFonts w:ascii="Arial" w:hAnsi="Arial" w:cs="Arial"/>
              <w:color w:val="0D0D0D" w:themeColor="text1" w:themeTint="F2"/>
              <w:sz w:val="24"/>
              <w:szCs w:val="24"/>
            </w:rPr>
          </w:rPrChange>
        </w:rPr>
        <w:t xml:space="preserve">In a </w:t>
      </w:r>
      <w:ins w:id="2350" w:author="Erich Dandu" w:date="2019-07-25T04:38:00Z">
        <w:r w:rsidR="003D4B47" w:rsidRPr="007204CC">
          <w:rPr>
            <w:rFonts w:ascii="Arial" w:hAnsi="Arial" w:cs="Arial"/>
            <w:sz w:val="24"/>
            <w:szCs w:val="24"/>
            <w:rPrChange w:id="2351" w:author="Claudia Claasen" w:date="2019-07-31T16:26:00Z">
              <w:rPr>
                <w:rFonts w:ascii="Arial" w:hAnsi="Arial" w:cs="Arial"/>
                <w:color w:val="0D0D0D" w:themeColor="text1" w:themeTint="F2"/>
                <w:sz w:val="24"/>
                <w:szCs w:val="24"/>
              </w:rPr>
            </w:rPrChange>
          </w:rPr>
          <w:t>r</w:t>
        </w:r>
      </w:ins>
      <w:del w:id="2352" w:author="Erich Dandu" w:date="2019-07-25T04:38:00Z">
        <w:r w:rsidRPr="007204CC" w:rsidDel="003D4B47">
          <w:rPr>
            <w:rFonts w:ascii="Arial" w:hAnsi="Arial" w:cs="Arial"/>
            <w:sz w:val="24"/>
            <w:szCs w:val="24"/>
            <w:rPrChange w:id="2353"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2354" w:author="Claudia Claasen" w:date="2019-07-31T16:26:00Z">
            <w:rPr>
              <w:rFonts w:ascii="Arial" w:hAnsi="Arial" w:cs="Arial"/>
              <w:color w:val="0D0D0D" w:themeColor="text1" w:themeTint="F2"/>
              <w:sz w:val="24"/>
              <w:szCs w:val="24"/>
            </w:rPr>
          </w:rPrChange>
        </w:rPr>
        <w:t xml:space="preserve">ule 72 </w:t>
      </w:r>
      <w:r w:rsidRPr="007204CC">
        <w:rPr>
          <w:rFonts w:ascii="Arial" w:hAnsi="Arial" w:cs="Arial"/>
          <w:i/>
          <w:iCs/>
          <w:sz w:val="24"/>
          <w:szCs w:val="24"/>
          <w:rPrChange w:id="2355" w:author="Claudia Claasen" w:date="2019-07-31T16:26:00Z">
            <w:rPr>
              <w:rFonts w:ascii="Arial" w:hAnsi="Arial" w:cs="Arial"/>
              <w:i/>
              <w:iCs/>
              <w:color w:val="0D0D0D" w:themeColor="text1" w:themeTint="F2"/>
              <w:sz w:val="24"/>
              <w:szCs w:val="24"/>
            </w:rPr>
          </w:rPrChange>
        </w:rPr>
        <w:t xml:space="preserve">ex parte </w:t>
      </w:r>
      <w:r w:rsidRPr="007204CC">
        <w:rPr>
          <w:rFonts w:ascii="Arial" w:hAnsi="Arial" w:cs="Arial"/>
          <w:sz w:val="24"/>
          <w:szCs w:val="24"/>
          <w:rPrChange w:id="2356" w:author="Claudia Claasen" w:date="2019-07-31T16:26:00Z">
            <w:rPr>
              <w:rFonts w:ascii="Arial" w:hAnsi="Arial" w:cs="Arial"/>
              <w:color w:val="0D0D0D" w:themeColor="text1" w:themeTint="F2"/>
              <w:sz w:val="24"/>
              <w:szCs w:val="24"/>
            </w:rPr>
          </w:rPrChange>
        </w:rPr>
        <w:t xml:space="preserve">application, the court makes a provisional order in the form of a </w:t>
      </w:r>
      <w:r w:rsidRPr="007204CC">
        <w:rPr>
          <w:rFonts w:ascii="Arial" w:hAnsi="Arial" w:cs="Arial"/>
          <w:i/>
          <w:sz w:val="24"/>
          <w:szCs w:val="24"/>
          <w:rPrChange w:id="2357" w:author="Claudia Claasen" w:date="2019-07-31T16:26:00Z">
            <w:rPr>
              <w:rFonts w:ascii="Arial" w:hAnsi="Arial" w:cs="Arial"/>
              <w:i/>
              <w:color w:val="0D0D0D" w:themeColor="text1" w:themeTint="F2"/>
              <w:sz w:val="24"/>
              <w:szCs w:val="24"/>
            </w:rPr>
          </w:rPrChange>
        </w:rPr>
        <w:t>rule nisi,</w:t>
      </w:r>
      <w:r w:rsidRPr="007204CC">
        <w:rPr>
          <w:rFonts w:ascii="Arial" w:hAnsi="Arial" w:cs="Arial"/>
          <w:sz w:val="24"/>
          <w:szCs w:val="24"/>
          <w:rPrChange w:id="2358" w:author="Claudia Claasen" w:date="2019-07-31T16:26:00Z">
            <w:rPr>
              <w:rFonts w:ascii="Arial" w:hAnsi="Arial" w:cs="Arial"/>
              <w:color w:val="0D0D0D" w:themeColor="text1" w:themeTint="F2"/>
              <w:sz w:val="24"/>
              <w:szCs w:val="24"/>
            </w:rPr>
          </w:rPrChange>
        </w:rPr>
        <w:t xml:space="preserve"> which will be revisited on the return day. The order is provisional, pending the decision on the return day. On the return day, the respondent may raise his defen</w:t>
      </w:r>
      <w:ins w:id="2359" w:author="Claudia Claasen [2]" w:date="2019-07-24T21:48:00Z">
        <w:r w:rsidR="00025596" w:rsidRPr="007204CC">
          <w:rPr>
            <w:rFonts w:ascii="Arial" w:hAnsi="Arial" w:cs="Arial"/>
            <w:sz w:val="24"/>
            <w:szCs w:val="24"/>
            <w:rPrChange w:id="2360" w:author="Claudia Claasen" w:date="2019-07-31T16:26:00Z">
              <w:rPr>
                <w:rFonts w:ascii="Arial" w:hAnsi="Arial" w:cs="Arial"/>
                <w:color w:val="0D0D0D" w:themeColor="text1" w:themeTint="F2"/>
                <w:sz w:val="24"/>
                <w:szCs w:val="24"/>
              </w:rPr>
            </w:rPrChange>
          </w:rPr>
          <w:t>c</w:t>
        </w:r>
      </w:ins>
      <w:del w:id="2361" w:author="Claudia Claasen [2]" w:date="2019-07-24T21:48:00Z">
        <w:r w:rsidRPr="007204CC" w:rsidDel="00025596">
          <w:rPr>
            <w:rFonts w:ascii="Arial" w:hAnsi="Arial" w:cs="Arial"/>
            <w:sz w:val="24"/>
            <w:szCs w:val="24"/>
            <w:rPrChange w:id="2362" w:author="Claudia Claasen" w:date="2019-07-31T16:26:00Z">
              <w:rPr>
                <w:rFonts w:ascii="Arial" w:hAnsi="Arial" w:cs="Arial"/>
                <w:color w:val="0D0D0D" w:themeColor="text1" w:themeTint="F2"/>
                <w:sz w:val="24"/>
                <w:szCs w:val="24"/>
              </w:rPr>
            </w:rPrChange>
          </w:rPr>
          <w:delText>c</w:delText>
        </w:r>
      </w:del>
      <w:r w:rsidRPr="007204CC">
        <w:rPr>
          <w:rFonts w:ascii="Arial" w:hAnsi="Arial" w:cs="Arial"/>
          <w:sz w:val="24"/>
          <w:szCs w:val="24"/>
          <w:rPrChange w:id="2363" w:author="Claudia Claasen" w:date="2019-07-31T16:26:00Z">
            <w:rPr>
              <w:rFonts w:ascii="Arial" w:hAnsi="Arial" w:cs="Arial"/>
              <w:color w:val="0D0D0D" w:themeColor="text1" w:themeTint="F2"/>
              <w:sz w:val="24"/>
              <w:szCs w:val="24"/>
            </w:rPr>
          </w:rPrChange>
        </w:rPr>
        <w:t xml:space="preserve">es. The court may confirm or set aside and discharge the provisional order. In a s 51 application, the preservation order is interim, but it is not in any sense provisional. It is an order made to preserve the status </w:t>
      </w:r>
      <w:r w:rsidRPr="007204CC">
        <w:rPr>
          <w:rFonts w:ascii="Arial" w:hAnsi="Arial" w:cs="Arial"/>
          <w:i/>
          <w:iCs/>
          <w:sz w:val="24"/>
          <w:szCs w:val="24"/>
          <w:rPrChange w:id="2364" w:author="Claudia Claasen" w:date="2019-07-31T16:26:00Z">
            <w:rPr>
              <w:rFonts w:ascii="Arial" w:hAnsi="Arial" w:cs="Arial"/>
              <w:i/>
              <w:iCs/>
              <w:color w:val="0D0D0D" w:themeColor="text1" w:themeTint="F2"/>
              <w:sz w:val="24"/>
              <w:szCs w:val="24"/>
            </w:rPr>
          </w:rPrChange>
        </w:rPr>
        <w:t>quo</w:t>
      </w:r>
      <w:r w:rsidRPr="007204CC">
        <w:rPr>
          <w:rFonts w:ascii="Arial" w:hAnsi="Arial" w:cs="Arial"/>
          <w:sz w:val="24"/>
          <w:szCs w:val="24"/>
          <w:rPrChange w:id="2365" w:author="Claudia Claasen" w:date="2019-07-31T16:26:00Z">
            <w:rPr>
              <w:rFonts w:ascii="Arial" w:hAnsi="Arial" w:cs="Arial"/>
              <w:color w:val="0D0D0D" w:themeColor="text1" w:themeTint="F2"/>
              <w:sz w:val="24"/>
              <w:szCs w:val="24"/>
            </w:rPr>
          </w:rPrChange>
        </w:rPr>
        <w:t>, and remains in force until the second stage, when the forfeiture application is decided. That is when the respondent may raise his defen</w:t>
      </w:r>
      <w:ins w:id="2366" w:author="Claudia Claasen [2]" w:date="2019-07-26T14:36:00Z">
        <w:r w:rsidR="009F421D" w:rsidRPr="007204CC">
          <w:rPr>
            <w:rFonts w:ascii="Arial" w:hAnsi="Arial" w:cs="Arial"/>
            <w:sz w:val="24"/>
            <w:szCs w:val="24"/>
            <w:rPrChange w:id="2367" w:author="Claudia Claasen" w:date="2019-07-31T16:26:00Z">
              <w:rPr>
                <w:rFonts w:ascii="Arial" w:hAnsi="Arial" w:cs="Arial"/>
                <w:color w:val="0D0D0D" w:themeColor="text1" w:themeTint="F2"/>
                <w:sz w:val="24"/>
                <w:szCs w:val="24"/>
              </w:rPr>
            </w:rPrChange>
          </w:rPr>
          <w:t>c</w:t>
        </w:r>
      </w:ins>
      <w:del w:id="2368" w:author="Claudia Claasen [2]" w:date="2019-07-26T14:36:00Z">
        <w:r w:rsidRPr="007204CC" w:rsidDel="009F421D">
          <w:rPr>
            <w:rFonts w:ascii="Arial" w:hAnsi="Arial" w:cs="Arial"/>
            <w:sz w:val="24"/>
            <w:szCs w:val="24"/>
            <w:rPrChange w:id="2369" w:author="Claudia Claasen" w:date="2019-07-31T16:26:00Z">
              <w:rPr>
                <w:rFonts w:ascii="Arial" w:hAnsi="Arial" w:cs="Arial"/>
                <w:color w:val="0D0D0D" w:themeColor="text1" w:themeTint="F2"/>
                <w:sz w:val="24"/>
                <w:szCs w:val="24"/>
              </w:rPr>
            </w:rPrChange>
          </w:rPr>
          <w:delText>c</w:delText>
        </w:r>
      </w:del>
      <w:r w:rsidRPr="007204CC">
        <w:rPr>
          <w:rFonts w:ascii="Arial" w:hAnsi="Arial" w:cs="Arial"/>
          <w:sz w:val="24"/>
          <w:szCs w:val="24"/>
          <w:rPrChange w:id="2370" w:author="Claudia Claasen" w:date="2019-07-31T16:26:00Z">
            <w:rPr>
              <w:rFonts w:ascii="Arial" w:hAnsi="Arial" w:cs="Arial"/>
              <w:color w:val="0D0D0D" w:themeColor="text1" w:themeTint="F2"/>
              <w:sz w:val="24"/>
              <w:szCs w:val="24"/>
            </w:rPr>
          </w:rPrChange>
        </w:rPr>
        <w:t xml:space="preserve">es. If a forfeiture order is not made, the preservation order is not set aside or discharged. It lapses, having served its purpose of preserving the status </w:t>
      </w:r>
      <w:r w:rsidRPr="007204CC">
        <w:rPr>
          <w:rFonts w:ascii="Arial" w:hAnsi="Arial" w:cs="Arial"/>
          <w:i/>
          <w:iCs/>
          <w:sz w:val="24"/>
          <w:szCs w:val="24"/>
          <w:rPrChange w:id="2371" w:author="Claudia Claasen" w:date="2019-07-31T16:26:00Z">
            <w:rPr>
              <w:rFonts w:ascii="Arial" w:hAnsi="Arial" w:cs="Arial"/>
              <w:i/>
              <w:iCs/>
              <w:color w:val="0D0D0D" w:themeColor="text1" w:themeTint="F2"/>
              <w:sz w:val="24"/>
              <w:szCs w:val="24"/>
            </w:rPr>
          </w:rPrChange>
        </w:rPr>
        <w:t xml:space="preserve">quo </w:t>
      </w:r>
      <w:r w:rsidRPr="007204CC">
        <w:rPr>
          <w:rFonts w:ascii="Arial" w:hAnsi="Arial" w:cs="Arial"/>
          <w:sz w:val="24"/>
          <w:szCs w:val="24"/>
          <w:rPrChange w:id="2372" w:author="Claudia Claasen" w:date="2019-07-31T16:26:00Z">
            <w:rPr>
              <w:rFonts w:ascii="Arial" w:hAnsi="Arial" w:cs="Arial"/>
              <w:color w:val="0D0D0D" w:themeColor="text1" w:themeTint="F2"/>
              <w:sz w:val="24"/>
              <w:szCs w:val="24"/>
            </w:rPr>
          </w:rPrChange>
        </w:rPr>
        <w:t>until the forfeiture application is decided.</w:t>
      </w:r>
    </w:p>
    <w:p w:rsidR="00012F2E" w:rsidRPr="007204CC" w:rsidRDefault="00012F2E">
      <w:pPr>
        <w:pStyle w:val="ListParagraph"/>
        <w:spacing w:line="360" w:lineRule="auto"/>
        <w:rPr>
          <w:rFonts w:ascii="Arial" w:hAnsi="Arial" w:cs="Arial"/>
          <w:sz w:val="24"/>
          <w:szCs w:val="24"/>
          <w:rPrChange w:id="2373" w:author="Claudia Claasen" w:date="2019-07-31T16:26:00Z">
            <w:rPr>
              <w:rFonts w:ascii="Arial" w:hAnsi="Arial" w:cs="Arial"/>
              <w:color w:val="0D0D0D" w:themeColor="text1" w:themeTint="F2"/>
              <w:sz w:val="24"/>
              <w:szCs w:val="24"/>
            </w:rPr>
          </w:rPrChange>
        </w:rPr>
        <w:pPrChange w:id="2374" w:author="Claudia Claasen [2]" w:date="2019-07-24T20:23:00Z">
          <w:pPr>
            <w:pStyle w:val="ListParagraph"/>
          </w:pPr>
        </w:pPrChange>
      </w:pPr>
    </w:p>
    <w:p w:rsidR="00012F2E" w:rsidRPr="007204CC" w:rsidRDefault="00012F2E">
      <w:pPr>
        <w:pStyle w:val="ListParagraph"/>
        <w:numPr>
          <w:ilvl w:val="0"/>
          <w:numId w:val="13"/>
        </w:numPr>
        <w:spacing w:after="0" w:line="360" w:lineRule="auto"/>
        <w:ind w:left="0" w:firstLine="0"/>
        <w:jc w:val="both"/>
        <w:rPr>
          <w:rFonts w:ascii="Arial" w:hAnsi="Arial" w:cs="Arial"/>
          <w:sz w:val="24"/>
          <w:szCs w:val="24"/>
          <w:rPrChange w:id="2375" w:author="Claudia Claasen" w:date="2019-07-31T16:26:00Z">
            <w:rPr>
              <w:rFonts w:ascii="Arial" w:hAnsi="Arial" w:cs="Arial"/>
              <w:color w:val="0D0D0D" w:themeColor="text1" w:themeTint="F2"/>
              <w:sz w:val="24"/>
              <w:szCs w:val="24"/>
            </w:rPr>
          </w:rPrChange>
        </w:rPr>
        <w:pPrChange w:id="2376" w:author="Claudia Claasen [2]" w:date="2019-07-24T20:23:00Z">
          <w:pPr>
            <w:pStyle w:val="ListParagraph"/>
            <w:numPr>
              <w:numId w:val="13"/>
            </w:numPr>
            <w:spacing w:after="0" w:line="360" w:lineRule="auto"/>
            <w:ind w:left="0" w:hanging="360"/>
            <w:jc w:val="both"/>
          </w:pPr>
        </w:pPrChange>
      </w:pPr>
      <w:r w:rsidRPr="007204CC">
        <w:rPr>
          <w:rFonts w:ascii="Arial" w:hAnsi="Arial" w:cs="Arial"/>
          <w:sz w:val="24"/>
          <w:szCs w:val="24"/>
          <w:rPrChange w:id="2377" w:author="Claudia Claasen" w:date="2019-07-31T16:26:00Z">
            <w:rPr>
              <w:rFonts w:ascii="Arial" w:hAnsi="Arial" w:cs="Arial"/>
              <w:color w:val="0D0D0D" w:themeColor="text1" w:themeTint="F2"/>
              <w:sz w:val="24"/>
              <w:szCs w:val="24"/>
            </w:rPr>
          </w:rPrChange>
        </w:rPr>
        <w:t>The difference is further illustrated by the fact that on the return day of a rule nisi, the court considers the matter afresh on the merits, as if the order was first being applied for.</w:t>
      </w:r>
      <w:del w:id="2378" w:author="Claudia Claasen [2]" w:date="2019-07-21T19:10:00Z">
        <w:r w:rsidRPr="007204CC" w:rsidDel="009700DA">
          <w:rPr>
            <w:rFonts w:ascii="Arial" w:hAnsi="Arial" w:cs="Arial"/>
            <w:sz w:val="24"/>
            <w:szCs w:val="24"/>
            <w:rPrChange w:id="2379" w:author="Claudia Claasen" w:date="2019-07-31T16:26:00Z">
              <w:rPr>
                <w:rFonts w:ascii="Arial" w:hAnsi="Arial" w:cs="Arial"/>
                <w:color w:val="0D0D0D" w:themeColor="text1" w:themeTint="F2"/>
                <w:sz w:val="24"/>
                <w:szCs w:val="24"/>
              </w:rPr>
            </w:rPrChange>
          </w:rPr>
          <w:delText>33</w:delText>
        </w:r>
      </w:del>
      <w:r w:rsidRPr="007204CC">
        <w:rPr>
          <w:rFonts w:ascii="Arial" w:hAnsi="Arial" w:cs="Arial"/>
          <w:sz w:val="24"/>
          <w:szCs w:val="24"/>
          <w:rPrChange w:id="2380" w:author="Claudia Claasen" w:date="2019-07-31T16:26:00Z">
            <w:rPr>
              <w:rFonts w:ascii="Arial" w:hAnsi="Arial" w:cs="Arial"/>
              <w:color w:val="0D0D0D" w:themeColor="text1" w:themeTint="F2"/>
              <w:sz w:val="24"/>
              <w:szCs w:val="24"/>
            </w:rPr>
          </w:rPrChange>
        </w:rPr>
        <w:t xml:space="preserve"> By contrast, at the second stage of a POCA forfeiture case</w:t>
      </w:r>
      <w:ins w:id="2381" w:author="Erich Dandu" w:date="2019-07-25T04:39:00Z">
        <w:r w:rsidR="00D9458E" w:rsidRPr="007204CC">
          <w:rPr>
            <w:rFonts w:ascii="Arial" w:hAnsi="Arial" w:cs="Arial"/>
            <w:sz w:val="24"/>
            <w:szCs w:val="24"/>
            <w:rPrChange w:id="2382" w:author="Claudia Claasen" w:date="2019-07-31T16:26:00Z">
              <w:rPr>
                <w:rFonts w:ascii="Arial" w:hAnsi="Arial" w:cs="Arial"/>
                <w:color w:val="0D0D0D" w:themeColor="text1" w:themeTint="F2"/>
                <w:sz w:val="24"/>
                <w:szCs w:val="24"/>
              </w:rPr>
            </w:rPrChange>
          </w:rPr>
          <w:t>,</w:t>
        </w:r>
      </w:ins>
      <w:r w:rsidRPr="007204CC">
        <w:rPr>
          <w:rFonts w:ascii="Arial" w:hAnsi="Arial" w:cs="Arial"/>
          <w:sz w:val="24"/>
          <w:szCs w:val="24"/>
          <w:rPrChange w:id="2383" w:author="Claudia Claasen" w:date="2019-07-31T16:26:00Z">
            <w:rPr>
              <w:rFonts w:ascii="Arial" w:hAnsi="Arial" w:cs="Arial"/>
              <w:color w:val="0D0D0D" w:themeColor="text1" w:themeTint="F2"/>
              <w:sz w:val="24"/>
              <w:szCs w:val="24"/>
            </w:rPr>
          </w:rPrChange>
        </w:rPr>
        <w:t xml:space="preserve"> the court considers a different question from that which was considered by the court at preservation stage. At preservation stage, the test is whether there are reasonable grounds for believing that the property is an instrumentality of an offence or the proceeds of unlawful activities. At forfeiture stage (the second stage, where a hearing is given) the test is whether on a balance of probabilities the property is an instrumentality of an offence or the proceeds of unlawful activities</w:t>
      </w:r>
      <w:ins w:id="2384" w:author="Claudia Claasen [2]" w:date="2019-07-21T19:10:00Z">
        <w:r w:rsidR="009700DA" w:rsidRPr="007204CC">
          <w:rPr>
            <w:rFonts w:ascii="Arial" w:hAnsi="Arial" w:cs="Arial"/>
            <w:sz w:val="24"/>
            <w:szCs w:val="24"/>
            <w:rPrChange w:id="2385" w:author="Claudia Claasen" w:date="2019-07-31T16:26:00Z">
              <w:rPr>
                <w:rFonts w:ascii="Arial" w:hAnsi="Arial" w:cs="Arial"/>
                <w:color w:val="0D0D0D" w:themeColor="text1" w:themeTint="F2"/>
                <w:sz w:val="24"/>
                <w:szCs w:val="24"/>
              </w:rPr>
            </w:rPrChange>
          </w:rPr>
          <w:t>.</w:t>
        </w:r>
      </w:ins>
      <w:del w:id="2386" w:author="Claudia Claasen [2]" w:date="2019-07-21T19:10:00Z">
        <w:r w:rsidRPr="007204CC" w:rsidDel="009700DA">
          <w:rPr>
            <w:rFonts w:ascii="Arial" w:hAnsi="Arial" w:cs="Arial"/>
            <w:sz w:val="24"/>
            <w:szCs w:val="24"/>
            <w:rPrChange w:id="2387" w:author="Claudia Claasen" w:date="2019-07-31T16:26:00Z">
              <w:rPr>
                <w:rFonts w:ascii="Arial" w:hAnsi="Arial" w:cs="Arial"/>
                <w:color w:val="0D0D0D" w:themeColor="text1" w:themeTint="F2"/>
                <w:sz w:val="24"/>
                <w:szCs w:val="24"/>
              </w:rPr>
            </w:rPrChange>
          </w:rPr>
          <w:delText>: section 61(1).</w:delText>
        </w:r>
      </w:del>
    </w:p>
    <w:p w:rsidR="000D3916" w:rsidRPr="007204CC" w:rsidRDefault="000D3916">
      <w:pPr>
        <w:pStyle w:val="ListParagraph"/>
        <w:spacing w:line="360" w:lineRule="auto"/>
        <w:rPr>
          <w:rFonts w:ascii="Arial" w:hAnsi="Arial" w:cs="Arial"/>
          <w:sz w:val="24"/>
          <w:szCs w:val="24"/>
          <w:rPrChange w:id="2388" w:author="Claudia Claasen" w:date="2019-07-31T16:26:00Z">
            <w:rPr>
              <w:rFonts w:ascii="Arial" w:hAnsi="Arial" w:cs="Arial"/>
              <w:color w:val="0D0D0D" w:themeColor="text1" w:themeTint="F2"/>
              <w:sz w:val="24"/>
              <w:szCs w:val="24"/>
            </w:rPr>
          </w:rPrChange>
        </w:rPr>
        <w:pPrChange w:id="2389" w:author="Claudia Claasen [2]" w:date="2019-07-24T20:23:00Z">
          <w:pPr>
            <w:pStyle w:val="ListParagraph"/>
          </w:pPr>
        </w:pPrChange>
      </w:pPr>
    </w:p>
    <w:p w:rsidR="00BE6829" w:rsidRPr="007204CC" w:rsidRDefault="000D3916">
      <w:pPr>
        <w:pStyle w:val="ListParagraph"/>
        <w:spacing w:after="0" w:line="360" w:lineRule="auto"/>
        <w:ind w:left="0"/>
        <w:jc w:val="both"/>
        <w:rPr>
          <w:rFonts w:ascii="Arial" w:hAnsi="Arial" w:cs="Arial"/>
          <w:sz w:val="24"/>
          <w:szCs w:val="24"/>
          <w:rPrChange w:id="2390"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2391" w:author="Claudia Claasen" w:date="2019-07-31T16:26:00Z">
            <w:rPr>
              <w:rFonts w:ascii="Arial" w:hAnsi="Arial" w:cs="Arial"/>
              <w:color w:val="0D0D0D" w:themeColor="text1" w:themeTint="F2"/>
              <w:sz w:val="24"/>
              <w:szCs w:val="24"/>
            </w:rPr>
          </w:rPrChange>
        </w:rPr>
        <w:t>[</w:t>
      </w:r>
      <w:ins w:id="2392" w:author="Claudia Claasen" w:date="2019-07-31T16:10:00Z">
        <w:r w:rsidR="00563591" w:rsidRPr="007204CC">
          <w:rPr>
            <w:rFonts w:ascii="Arial" w:hAnsi="Arial" w:cs="Arial"/>
            <w:sz w:val="24"/>
            <w:szCs w:val="24"/>
            <w:rPrChange w:id="2393" w:author="Claudia Claasen" w:date="2019-07-31T16:26:00Z">
              <w:rPr>
                <w:rFonts w:ascii="Arial" w:hAnsi="Arial" w:cs="Arial"/>
                <w:color w:val="0D0D0D" w:themeColor="text1" w:themeTint="F2"/>
                <w:sz w:val="24"/>
                <w:szCs w:val="24"/>
              </w:rPr>
            </w:rPrChange>
          </w:rPr>
          <w:t>19</w:t>
        </w:r>
      </w:ins>
      <w:ins w:id="2394" w:author="Claudia Claasen [2]" w:date="2019-07-26T14:37:00Z">
        <w:del w:id="2395" w:author="Claudia Claasen" w:date="2019-07-31T16:10:00Z">
          <w:r w:rsidR="006A6183" w:rsidRPr="007204CC" w:rsidDel="00563591">
            <w:rPr>
              <w:rFonts w:ascii="Arial" w:hAnsi="Arial" w:cs="Arial"/>
              <w:sz w:val="24"/>
              <w:szCs w:val="24"/>
              <w:rPrChange w:id="2396" w:author="Claudia Claasen" w:date="2019-07-31T16:26:00Z">
                <w:rPr>
                  <w:rFonts w:ascii="Arial" w:hAnsi="Arial" w:cs="Arial"/>
                  <w:color w:val="0D0D0D" w:themeColor="text1" w:themeTint="F2"/>
                  <w:sz w:val="24"/>
                  <w:szCs w:val="24"/>
                </w:rPr>
              </w:rPrChange>
            </w:rPr>
            <w:delText>20</w:delText>
          </w:r>
        </w:del>
      </w:ins>
      <w:del w:id="2397" w:author="Claudia Claasen [2]" w:date="2019-07-26T14:37:00Z">
        <w:r w:rsidRPr="007204CC" w:rsidDel="006A6183">
          <w:rPr>
            <w:rFonts w:ascii="Arial" w:hAnsi="Arial" w:cs="Arial"/>
            <w:sz w:val="24"/>
            <w:szCs w:val="24"/>
            <w:rPrChange w:id="2398" w:author="Claudia Claasen" w:date="2019-07-31T16:26:00Z">
              <w:rPr>
                <w:rFonts w:ascii="Arial" w:hAnsi="Arial" w:cs="Arial"/>
                <w:color w:val="0D0D0D" w:themeColor="text1" w:themeTint="F2"/>
                <w:sz w:val="24"/>
                <w:szCs w:val="24"/>
              </w:rPr>
            </w:rPrChange>
          </w:rPr>
          <w:delText>19</w:delText>
        </w:r>
      </w:del>
      <w:r w:rsidRPr="007204CC">
        <w:rPr>
          <w:rFonts w:ascii="Arial" w:hAnsi="Arial" w:cs="Arial"/>
          <w:sz w:val="24"/>
          <w:szCs w:val="24"/>
          <w:rPrChange w:id="2399"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2400" w:author="Claudia Claasen" w:date="2019-07-31T16:26:00Z">
            <w:rPr>
              <w:rFonts w:ascii="Arial" w:hAnsi="Arial" w:cs="Arial"/>
              <w:color w:val="0D0D0D" w:themeColor="text1" w:themeTint="F2"/>
              <w:sz w:val="24"/>
              <w:szCs w:val="24"/>
            </w:rPr>
          </w:rPrChange>
        </w:rPr>
        <w:tab/>
        <w:t>These contentions by the parties call for an analysis of the relevant provisions of the rules of this court, the authorities cited by them and the application</w:t>
      </w:r>
      <w:del w:id="2401" w:author="Claudia Claasen [2]" w:date="2019-07-26T12:20:00Z">
        <w:r w:rsidRPr="007204CC" w:rsidDel="00CE2A6B">
          <w:rPr>
            <w:rFonts w:ascii="Arial" w:hAnsi="Arial" w:cs="Arial"/>
            <w:sz w:val="24"/>
            <w:szCs w:val="24"/>
            <w:rPrChange w:id="2402" w:author="Claudia Claasen" w:date="2019-07-31T16:26:00Z">
              <w:rPr>
                <w:rFonts w:ascii="Arial" w:hAnsi="Arial" w:cs="Arial"/>
                <w:color w:val="0D0D0D" w:themeColor="text1" w:themeTint="F2"/>
                <w:sz w:val="24"/>
                <w:szCs w:val="24"/>
              </w:rPr>
            </w:rPrChange>
          </w:rPr>
          <w:delText>s</w:delText>
        </w:r>
      </w:del>
      <w:r w:rsidRPr="007204CC">
        <w:rPr>
          <w:rFonts w:ascii="Arial" w:hAnsi="Arial" w:cs="Arial"/>
          <w:sz w:val="24"/>
          <w:szCs w:val="24"/>
          <w:rPrChange w:id="2403" w:author="Claudia Claasen" w:date="2019-07-31T16:26:00Z">
            <w:rPr>
              <w:rFonts w:ascii="Arial" w:hAnsi="Arial" w:cs="Arial"/>
              <w:color w:val="0D0D0D" w:themeColor="text1" w:themeTint="F2"/>
              <w:sz w:val="24"/>
              <w:szCs w:val="24"/>
            </w:rPr>
          </w:rPrChange>
        </w:rPr>
        <w:t xml:space="preserve"> </w:t>
      </w:r>
      <w:ins w:id="2404" w:author="Claudia Claasen [2]" w:date="2019-07-26T12:20:00Z">
        <w:r w:rsidR="00CE2A6B" w:rsidRPr="007204CC">
          <w:rPr>
            <w:rFonts w:ascii="Arial" w:hAnsi="Arial" w:cs="Arial"/>
            <w:sz w:val="24"/>
            <w:szCs w:val="24"/>
            <w:rPrChange w:id="2405" w:author="Claudia Claasen" w:date="2019-07-31T16:26:00Z">
              <w:rPr>
                <w:rFonts w:ascii="Arial" w:hAnsi="Arial" w:cs="Arial"/>
                <w:color w:val="0D0D0D" w:themeColor="text1" w:themeTint="F2"/>
                <w:sz w:val="24"/>
                <w:szCs w:val="24"/>
              </w:rPr>
            </w:rPrChange>
          </w:rPr>
          <w:t xml:space="preserve">and </w:t>
        </w:r>
      </w:ins>
      <w:del w:id="2406" w:author="Claudia Claasen [2]" w:date="2019-07-26T12:20:00Z">
        <w:r w:rsidRPr="007204CC" w:rsidDel="00CE2A6B">
          <w:rPr>
            <w:rFonts w:ascii="Arial" w:hAnsi="Arial" w:cs="Arial"/>
            <w:sz w:val="24"/>
            <w:szCs w:val="24"/>
            <w:rPrChange w:id="2407" w:author="Claudia Claasen" w:date="2019-07-31T16:26:00Z">
              <w:rPr>
                <w:rFonts w:ascii="Arial" w:hAnsi="Arial" w:cs="Arial"/>
                <w:color w:val="0D0D0D" w:themeColor="text1" w:themeTint="F2"/>
                <w:sz w:val="24"/>
                <w:szCs w:val="24"/>
              </w:rPr>
            </w:rPrChange>
          </w:rPr>
          <w:delText xml:space="preserve">or </w:delText>
        </w:r>
      </w:del>
      <w:r w:rsidRPr="007204CC">
        <w:rPr>
          <w:rFonts w:ascii="Arial" w:hAnsi="Arial" w:cs="Arial"/>
          <w:sz w:val="24"/>
          <w:szCs w:val="24"/>
          <w:rPrChange w:id="2408" w:author="Claudia Claasen" w:date="2019-07-31T16:26:00Z">
            <w:rPr>
              <w:rFonts w:ascii="Arial" w:hAnsi="Arial" w:cs="Arial"/>
              <w:color w:val="0D0D0D" w:themeColor="text1" w:themeTint="F2"/>
              <w:sz w:val="24"/>
              <w:szCs w:val="24"/>
            </w:rPr>
          </w:rPrChange>
        </w:rPr>
        <w:t>notices filed</w:t>
      </w:r>
      <w:ins w:id="2409" w:author="Claudia Claasen [2]" w:date="2019-07-26T16:48:00Z">
        <w:r w:rsidR="00AF36C7" w:rsidRPr="007204CC">
          <w:rPr>
            <w:rFonts w:ascii="Arial" w:hAnsi="Arial" w:cs="Arial"/>
            <w:sz w:val="24"/>
            <w:szCs w:val="24"/>
            <w:rPrChange w:id="2410" w:author="Claudia Claasen" w:date="2019-07-31T16:26:00Z">
              <w:rPr>
                <w:rFonts w:ascii="Arial" w:hAnsi="Arial" w:cs="Arial"/>
                <w:color w:val="0D0D0D" w:themeColor="text1" w:themeTint="F2"/>
                <w:sz w:val="24"/>
                <w:szCs w:val="24"/>
              </w:rPr>
            </w:rPrChange>
          </w:rPr>
          <w:t>.</w:t>
        </w:r>
      </w:ins>
      <w:r w:rsidRPr="007204CC">
        <w:rPr>
          <w:rFonts w:ascii="Arial" w:hAnsi="Arial" w:cs="Arial"/>
          <w:sz w:val="24"/>
          <w:szCs w:val="24"/>
          <w:rPrChange w:id="2411" w:author="Claudia Claasen" w:date="2019-07-31T16:26:00Z">
            <w:rPr>
              <w:rFonts w:ascii="Arial" w:hAnsi="Arial" w:cs="Arial"/>
              <w:color w:val="0D0D0D" w:themeColor="text1" w:themeTint="F2"/>
              <w:sz w:val="24"/>
              <w:szCs w:val="24"/>
            </w:rPr>
          </w:rPrChange>
        </w:rPr>
        <w:t xml:space="preserve"> </w:t>
      </w:r>
      <w:del w:id="2412" w:author="Claudia Claasen [2]" w:date="2019-07-26T16:48:00Z">
        <w:r w:rsidRPr="007204CC" w:rsidDel="00AF36C7">
          <w:rPr>
            <w:rFonts w:ascii="Arial" w:hAnsi="Arial" w:cs="Arial"/>
            <w:sz w:val="24"/>
            <w:szCs w:val="24"/>
            <w:rPrChange w:id="2413" w:author="Claudia Claasen" w:date="2019-07-31T16:26:00Z">
              <w:rPr>
                <w:rFonts w:ascii="Arial" w:hAnsi="Arial" w:cs="Arial"/>
                <w:color w:val="0D0D0D" w:themeColor="text1" w:themeTint="F2"/>
                <w:sz w:val="24"/>
                <w:szCs w:val="24"/>
              </w:rPr>
            </w:rPrChange>
          </w:rPr>
          <w:delText xml:space="preserve">by the parties. </w:delText>
        </w:r>
      </w:del>
    </w:p>
    <w:p w:rsidR="00CC1BBB" w:rsidRPr="007204CC" w:rsidRDefault="00CC1BBB">
      <w:pPr>
        <w:pStyle w:val="ListParagraph"/>
        <w:spacing w:after="0" w:line="360" w:lineRule="auto"/>
        <w:ind w:left="0"/>
        <w:jc w:val="both"/>
        <w:rPr>
          <w:rFonts w:ascii="Arial" w:hAnsi="Arial" w:cs="Arial"/>
          <w:sz w:val="24"/>
          <w:szCs w:val="24"/>
          <w:rPrChange w:id="2414" w:author="Claudia Claasen" w:date="2019-07-31T16:26:00Z">
            <w:rPr>
              <w:rFonts w:ascii="Arial" w:hAnsi="Arial" w:cs="Arial"/>
              <w:color w:val="0D0D0D" w:themeColor="text1" w:themeTint="F2"/>
              <w:sz w:val="24"/>
              <w:szCs w:val="24"/>
            </w:rPr>
          </w:rPrChange>
        </w:rPr>
      </w:pPr>
    </w:p>
    <w:p w:rsidR="00CC1BBB" w:rsidRPr="007204CC" w:rsidRDefault="00CC1BBB">
      <w:pPr>
        <w:pStyle w:val="Default"/>
        <w:spacing w:line="360" w:lineRule="auto"/>
        <w:jc w:val="both"/>
        <w:rPr>
          <w:color w:val="auto"/>
          <w:rPrChange w:id="2415" w:author="Claudia Claasen" w:date="2019-07-31T16:26:00Z">
            <w:rPr>
              <w:color w:val="0D0D0D" w:themeColor="text1" w:themeTint="F2"/>
            </w:rPr>
          </w:rPrChange>
        </w:rPr>
      </w:pPr>
      <w:r w:rsidRPr="007204CC">
        <w:rPr>
          <w:color w:val="auto"/>
          <w:rPrChange w:id="2416" w:author="Claudia Claasen" w:date="2019-07-31T16:26:00Z">
            <w:rPr>
              <w:color w:val="0D0D0D" w:themeColor="text1" w:themeTint="F2"/>
            </w:rPr>
          </w:rPrChange>
        </w:rPr>
        <w:t>[2</w:t>
      </w:r>
      <w:ins w:id="2417" w:author="Claudia Claasen" w:date="2019-07-31T16:10:00Z">
        <w:r w:rsidR="00563591" w:rsidRPr="007204CC">
          <w:rPr>
            <w:color w:val="auto"/>
            <w:rPrChange w:id="2418" w:author="Claudia Claasen" w:date="2019-07-31T16:26:00Z">
              <w:rPr>
                <w:color w:val="0D0D0D" w:themeColor="text1" w:themeTint="F2"/>
              </w:rPr>
            </w:rPrChange>
          </w:rPr>
          <w:t>0</w:t>
        </w:r>
      </w:ins>
      <w:ins w:id="2419" w:author="Claudia Claasen [2]" w:date="2019-07-26T14:37:00Z">
        <w:del w:id="2420" w:author="Claudia Claasen" w:date="2019-07-31T16:10:00Z">
          <w:r w:rsidR="006A6183" w:rsidRPr="007204CC" w:rsidDel="00563591">
            <w:rPr>
              <w:color w:val="auto"/>
              <w:rPrChange w:id="2421" w:author="Claudia Claasen" w:date="2019-07-31T16:26:00Z">
                <w:rPr>
                  <w:color w:val="0D0D0D" w:themeColor="text1" w:themeTint="F2"/>
                </w:rPr>
              </w:rPrChange>
            </w:rPr>
            <w:delText>1</w:delText>
          </w:r>
        </w:del>
      </w:ins>
      <w:del w:id="2422" w:author="Claudia Claasen [2]" w:date="2019-07-26T14:37:00Z">
        <w:r w:rsidRPr="007204CC" w:rsidDel="006A6183">
          <w:rPr>
            <w:color w:val="auto"/>
            <w:rPrChange w:id="2423" w:author="Claudia Claasen" w:date="2019-07-31T16:26:00Z">
              <w:rPr>
                <w:color w:val="0D0D0D" w:themeColor="text1" w:themeTint="F2"/>
              </w:rPr>
            </w:rPrChange>
          </w:rPr>
          <w:delText>0</w:delText>
        </w:r>
      </w:del>
      <w:r w:rsidRPr="007204CC">
        <w:rPr>
          <w:color w:val="auto"/>
          <w:rPrChange w:id="2424" w:author="Claudia Claasen" w:date="2019-07-31T16:26:00Z">
            <w:rPr>
              <w:color w:val="0D0D0D" w:themeColor="text1" w:themeTint="F2"/>
            </w:rPr>
          </w:rPrChange>
        </w:rPr>
        <w:t>]</w:t>
      </w:r>
      <w:r w:rsidRPr="007204CC">
        <w:rPr>
          <w:color w:val="auto"/>
          <w:rPrChange w:id="2425" w:author="Claudia Claasen" w:date="2019-07-31T16:26:00Z">
            <w:rPr>
              <w:color w:val="0D0D0D" w:themeColor="text1" w:themeTint="F2"/>
            </w:rPr>
          </w:rPrChange>
        </w:rPr>
        <w:tab/>
        <w:t xml:space="preserve">Rule 72 of this </w:t>
      </w:r>
      <w:ins w:id="2426" w:author="Erich Dandu" w:date="2019-07-25T04:40:00Z">
        <w:r w:rsidR="00D9458E" w:rsidRPr="007204CC">
          <w:rPr>
            <w:color w:val="auto"/>
            <w:rPrChange w:id="2427" w:author="Claudia Claasen" w:date="2019-07-31T16:26:00Z">
              <w:rPr>
                <w:color w:val="0D0D0D" w:themeColor="text1" w:themeTint="F2"/>
              </w:rPr>
            </w:rPrChange>
          </w:rPr>
          <w:t>c</w:t>
        </w:r>
      </w:ins>
      <w:del w:id="2428" w:author="Erich Dandu" w:date="2019-07-25T04:40:00Z">
        <w:r w:rsidRPr="007204CC" w:rsidDel="00D9458E">
          <w:rPr>
            <w:color w:val="auto"/>
            <w:rPrChange w:id="2429" w:author="Claudia Claasen" w:date="2019-07-31T16:26:00Z">
              <w:rPr>
                <w:color w:val="0D0D0D" w:themeColor="text1" w:themeTint="F2"/>
              </w:rPr>
            </w:rPrChange>
          </w:rPr>
          <w:delText>C</w:delText>
        </w:r>
      </w:del>
      <w:r w:rsidRPr="007204CC">
        <w:rPr>
          <w:color w:val="auto"/>
          <w:rPrChange w:id="2430" w:author="Claudia Claasen" w:date="2019-07-31T16:26:00Z">
            <w:rPr>
              <w:color w:val="0D0D0D" w:themeColor="text1" w:themeTint="F2"/>
            </w:rPr>
          </w:rPrChange>
        </w:rPr>
        <w:t xml:space="preserve">ourt’s </w:t>
      </w:r>
      <w:ins w:id="2431" w:author="Erich Dandu" w:date="2019-07-25T04:40:00Z">
        <w:r w:rsidR="00D9458E" w:rsidRPr="007204CC">
          <w:rPr>
            <w:color w:val="auto"/>
            <w:rPrChange w:id="2432" w:author="Claudia Claasen" w:date="2019-07-31T16:26:00Z">
              <w:rPr>
                <w:color w:val="0D0D0D" w:themeColor="text1" w:themeTint="F2"/>
              </w:rPr>
            </w:rPrChange>
          </w:rPr>
          <w:t>r</w:t>
        </w:r>
      </w:ins>
      <w:del w:id="2433" w:author="Erich Dandu" w:date="2019-07-25T04:40:00Z">
        <w:r w:rsidRPr="007204CC" w:rsidDel="00D9458E">
          <w:rPr>
            <w:color w:val="auto"/>
            <w:rPrChange w:id="2434" w:author="Claudia Claasen" w:date="2019-07-31T16:26:00Z">
              <w:rPr>
                <w:color w:val="0D0D0D" w:themeColor="text1" w:themeTint="F2"/>
              </w:rPr>
            </w:rPrChange>
          </w:rPr>
          <w:delText>R</w:delText>
        </w:r>
      </w:del>
      <w:r w:rsidRPr="007204CC">
        <w:rPr>
          <w:color w:val="auto"/>
          <w:rPrChange w:id="2435" w:author="Claudia Claasen" w:date="2019-07-31T16:26:00Z">
            <w:rPr>
              <w:color w:val="0D0D0D" w:themeColor="text1" w:themeTint="F2"/>
            </w:rPr>
          </w:rPrChange>
        </w:rPr>
        <w:t>ules deal</w:t>
      </w:r>
      <w:ins w:id="2436" w:author="Claudia Claasen [2]" w:date="2019-07-26T16:48:00Z">
        <w:r w:rsidR="00AF36C7" w:rsidRPr="007204CC">
          <w:rPr>
            <w:color w:val="auto"/>
            <w:rPrChange w:id="2437" w:author="Claudia Claasen" w:date="2019-07-31T16:26:00Z">
              <w:rPr>
                <w:color w:val="0D0D0D" w:themeColor="text1" w:themeTint="F2"/>
              </w:rPr>
            </w:rPrChange>
          </w:rPr>
          <w:t>s</w:t>
        </w:r>
      </w:ins>
      <w:r w:rsidRPr="007204CC">
        <w:rPr>
          <w:color w:val="auto"/>
          <w:rPrChange w:id="2438" w:author="Claudia Claasen" w:date="2019-07-31T16:26:00Z">
            <w:rPr>
              <w:color w:val="0D0D0D" w:themeColor="text1" w:themeTint="F2"/>
            </w:rPr>
          </w:rPrChange>
        </w:rPr>
        <w:t xml:space="preserve"> with common law </w:t>
      </w:r>
      <w:r w:rsidRPr="007204CC">
        <w:rPr>
          <w:i/>
          <w:color w:val="auto"/>
          <w:rPrChange w:id="2439" w:author="Claudia Claasen" w:date="2019-07-31T16:26:00Z">
            <w:rPr>
              <w:i/>
              <w:color w:val="0D0D0D" w:themeColor="text1" w:themeTint="F2"/>
            </w:rPr>
          </w:rPrChange>
        </w:rPr>
        <w:t>ex parte</w:t>
      </w:r>
      <w:r w:rsidRPr="007204CC">
        <w:rPr>
          <w:color w:val="auto"/>
          <w:rPrChange w:id="2440" w:author="Claudia Claasen" w:date="2019-07-31T16:26:00Z">
            <w:rPr>
              <w:color w:val="0D0D0D" w:themeColor="text1" w:themeTint="F2"/>
            </w:rPr>
          </w:rPrChange>
        </w:rPr>
        <w:t xml:space="preserve"> applications. It amongst </w:t>
      </w:r>
      <w:ins w:id="2441" w:author="Claudia Claasen [2]" w:date="2019-07-26T16:48:00Z">
        <w:r w:rsidR="00AF36C7" w:rsidRPr="007204CC">
          <w:rPr>
            <w:color w:val="auto"/>
            <w:rPrChange w:id="2442" w:author="Claudia Claasen" w:date="2019-07-31T16:26:00Z">
              <w:rPr>
                <w:color w:val="0D0D0D" w:themeColor="text1" w:themeTint="F2"/>
              </w:rPr>
            </w:rPrChange>
          </w:rPr>
          <w:t xml:space="preserve">others </w:t>
        </w:r>
      </w:ins>
      <w:r w:rsidRPr="007204CC">
        <w:rPr>
          <w:color w:val="auto"/>
          <w:rPrChange w:id="2443" w:author="Claudia Claasen" w:date="2019-07-31T16:26:00Z">
            <w:rPr>
              <w:color w:val="0D0D0D" w:themeColor="text1" w:themeTint="F2"/>
            </w:rPr>
          </w:rPrChange>
        </w:rPr>
        <w:t>provide</w:t>
      </w:r>
      <w:ins w:id="2444" w:author="Claudia Claasen [2]" w:date="2019-07-26T16:48:00Z">
        <w:r w:rsidR="00AF36C7" w:rsidRPr="007204CC">
          <w:rPr>
            <w:color w:val="auto"/>
            <w:rPrChange w:id="2445" w:author="Claudia Claasen" w:date="2019-07-31T16:26:00Z">
              <w:rPr>
                <w:color w:val="0D0D0D" w:themeColor="text1" w:themeTint="F2"/>
              </w:rPr>
            </w:rPrChange>
          </w:rPr>
          <w:t>s</w:t>
        </w:r>
      </w:ins>
      <w:r w:rsidRPr="007204CC">
        <w:rPr>
          <w:color w:val="auto"/>
          <w:rPrChange w:id="2446" w:author="Claudia Claasen" w:date="2019-07-31T16:26:00Z">
            <w:rPr>
              <w:color w:val="0D0D0D" w:themeColor="text1" w:themeTint="F2"/>
            </w:rPr>
          </w:rPrChange>
        </w:rPr>
        <w:t xml:space="preserve"> that an</w:t>
      </w:r>
      <w:r w:rsidRPr="007204CC">
        <w:rPr>
          <w:color w:val="auto"/>
          <w:lang w:val="en-US"/>
          <w:rPrChange w:id="2447" w:author="Claudia Claasen" w:date="2019-07-31T16:26:00Z">
            <w:rPr>
              <w:color w:val="0D0D0D" w:themeColor="text1" w:themeTint="F2"/>
              <w:lang w:val="en-US"/>
            </w:rPr>
          </w:rPrChange>
        </w:rPr>
        <w:t xml:space="preserve"> application brought </w:t>
      </w:r>
      <w:r w:rsidRPr="007204CC">
        <w:rPr>
          <w:i/>
          <w:iCs/>
          <w:color w:val="auto"/>
          <w:lang w:val="en-US"/>
          <w:rPrChange w:id="2448" w:author="Claudia Claasen" w:date="2019-07-31T16:26:00Z">
            <w:rPr>
              <w:i/>
              <w:iCs/>
              <w:color w:val="0D0D0D" w:themeColor="text1" w:themeTint="F2"/>
              <w:lang w:val="en-US"/>
            </w:rPr>
          </w:rPrChange>
        </w:rPr>
        <w:t xml:space="preserve">ex parte </w:t>
      </w:r>
      <w:r w:rsidRPr="007204CC">
        <w:rPr>
          <w:color w:val="auto"/>
          <w:lang w:val="en-US"/>
          <w:rPrChange w:id="2449" w:author="Claudia Claasen" w:date="2019-07-31T16:26:00Z">
            <w:rPr>
              <w:color w:val="0D0D0D" w:themeColor="text1" w:themeTint="F2"/>
              <w:lang w:val="en-US"/>
            </w:rPr>
          </w:rPrChange>
        </w:rPr>
        <w:t xml:space="preserve">on notice to the registrar supported by an affidavit as stated in rule 65(1) must be filed with the </w:t>
      </w:r>
      <w:ins w:id="2450" w:author="Erich Dandu" w:date="2019-08-02T11:06:00Z">
        <w:r w:rsidR="004A0373">
          <w:rPr>
            <w:color w:val="auto"/>
            <w:lang w:val="en-US"/>
          </w:rPr>
          <w:t>R</w:t>
        </w:r>
      </w:ins>
      <w:del w:id="2451" w:author="Erich Dandu" w:date="2019-08-02T11:06:00Z">
        <w:r w:rsidRPr="007204CC" w:rsidDel="004A0373">
          <w:rPr>
            <w:color w:val="auto"/>
            <w:lang w:val="en-US"/>
            <w:rPrChange w:id="2452" w:author="Claudia Claasen" w:date="2019-07-31T16:26:00Z">
              <w:rPr>
                <w:color w:val="0D0D0D" w:themeColor="text1" w:themeTint="F2"/>
                <w:lang w:val="en-US"/>
              </w:rPr>
            </w:rPrChange>
          </w:rPr>
          <w:delText>r</w:delText>
        </w:r>
      </w:del>
      <w:r w:rsidRPr="007204CC">
        <w:rPr>
          <w:color w:val="auto"/>
          <w:lang w:val="en-US"/>
          <w:rPrChange w:id="2453" w:author="Claudia Claasen" w:date="2019-07-31T16:26:00Z">
            <w:rPr>
              <w:color w:val="0D0D0D" w:themeColor="text1" w:themeTint="F2"/>
              <w:lang w:val="en-US"/>
            </w:rPr>
          </w:rPrChange>
        </w:rPr>
        <w:t xml:space="preserve">egistrar and </w:t>
      </w:r>
      <w:r w:rsidRPr="007204CC">
        <w:rPr>
          <w:color w:val="auto"/>
          <w:rPrChange w:id="2454" w:author="Claudia Claasen" w:date="2019-07-31T16:26:00Z">
            <w:rPr>
              <w:color w:val="0D0D0D" w:themeColor="text1" w:themeTint="F2"/>
            </w:rPr>
          </w:rPrChange>
        </w:rPr>
        <w:t xml:space="preserve">must set out the form of the order sought, </w:t>
      </w:r>
      <w:ins w:id="2455" w:author="Claudia Claasen [2]" w:date="2019-07-26T16:57:00Z">
        <w:r w:rsidR="00304EFF" w:rsidRPr="007204CC">
          <w:rPr>
            <w:color w:val="auto"/>
            <w:rPrChange w:id="2456" w:author="Claudia Claasen" w:date="2019-07-31T16:26:00Z">
              <w:rPr>
                <w:color w:val="0D0D0D" w:themeColor="text1" w:themeTint="F2"/>
              </w:rPr>
            </w:rPrChange>
          </w:rPr>
          <w:t>accompanied by</w:t>
        </w:r>
      </w:ins>
      <w:del w:id="2457" w:author="Claudia Claasen [2]" w:date="2019-07-26T16:57:00Z">
        <w:r w:rsidRPr="007204CC" w:rsidDel="00304EFF">
          <w:rPr>
            <w:color w:val="auto"/>
            <w:rPrChange w:id="2458" w:author="Claudia Claasen" w:date="2019-07-31T16:26:00Z">
              <w:rPr>
                <w:color w:val="0D0D0D" w:themeColor="text1" w:themeTint="F2"/>
              </w:rPr>
            </w:rPrChange>
          </w:rPr>
          <w:delText>specify</w:delText>
        </w:r>
      </w:del>
      <w:r w:rsidRPr="007204CC">
        <w:rPr>
          <w:color w:val="auto"/>
          <w:rPrChange w:id="2459" w:author="Claudia Claasen" w:date="2019-07-31T16:26:00Z">
            <w:rPr>
              <w:color w:val="0D0D0D" w:themeColor="text1" w:themeTint="F2"/>
            </w:rPr>
          </w:rPrChange>
        </w:rPr>
        <w:t xml:space="preserve"> the affidavit filed in support </w:t>
      </w:r>
      <w:ins w:id="2460" w:author="Claudia Claasen [2]" w:date="2019-07-24T21:49:00Z">
        <w:r w:rsidR="00025596" w:rsidRPr="007204CC">
          <w:rPr>
            <w:color w:val="auto"/>
            <w:rPrChange w:id="2461" w:author="Claudia Claasen" w:date="2019-07-31T16:26:00Z">
              <w:rPr>
                <w:color w:val="0D0D0D" w:themeColor="text1" w:themeTint="F2"/>
              </w:rPr>
            </w:rPrChange>
          </w:rPr>
          <w:lastRenderedPageBreak/>
          <w:t xml:space="preserve">of </w:t>
        </w:r>
      </w:ins>
      <w:r w:rsidRPr="007204CC">
        <w:rPr>
          <w:color w:val="auto"/>
          <w:rPrChange w:id="2462" w:author="Claudia Claasen" w:date="2019-07-31T16:26:00Z">
            <w:rPr>
              <w:color w:val="0D0D0D" w:themeColor="text1" w:themeTint="F2"/>
            </w:rPr>
          </w:rPrChange>
        </w:rPr>
        <w:t xml:space="preserve">the order sought. Any person having an interest which may be affected by a decision on an application </w:t>
      </w:r>
      <w:del w:id="2463" w:author="Claudia Claasen [2]" w:date="2019-07-29T22:25:00Z">
        <w:r w:rsidRPr="007204CC" w:rsidDel="000835C3">
          <w:rPr>
            <w:color w:val="auto"/>
            <w:rPrChange w:id="2464" w:author="Claudia Claasen" w:date="2019-07-31T16:26:00Z">
              <w:rPr>
                <w:color w:val="0D0D0D" w:themeColor="text1" w:themeTint="F2"/>
              </w:rPr>
            </w:rPrChange>
          </w:rPr>
          <w:delText>being</w:delText>
        </w:r>
      </w:del>
      <w:r w:rsidRPr="007204CC">
        <w:rPr>
          <w:color w:val="auto"/>
          <w:rPrChange w:id="2465" w:author="Claudia Claasen" w:date="2019-07-31T16:26:00Z">
            <w:rPr>
              <w:color w:val="0D0D0D" w:themeColor="text1" w:themeTint="F2"/>
            </w:rPr>
          </w:rPrChange>
        </w:rPr>
        <w:t xml:space="preserve"> brought </w:t>
      </w:r>
      <w:r w:rsidRPr="007204CC">
        <w:rPr>
          <w:i/>
          <w:iCs/>
          <w:color w:val="auto"/>
          <w:rPrChange w:id="2466" w:author="Claudia Claasen" w:date="2019-07-31T16:26:00Z">
            <w:rPr>
              <w:i/>
              <w:iCs/>
              <w:color w:val="0D0D0D" w:themeColor="text1" w:themeTint="F2"/>
            </w:rPr>
          </w:rPrChange>
        </w:rPr>
        <w:t xml:space="preserve">ex parte </w:t>
      </w:r>
      <w:r w:rsidRPr="007204CC">
        <w:rPr>
          <w:color w:val="auto"/>
          <w:rPrChange w:id="2467" w:author="Claudia Claasen" w:date="2019-07-31T16:26:00Z">
            <w:rPr>
              <w:color w:val="0D0D0D" w:themeColor="text1" w:themeTint="F2"/>
            </w:rPr>
          </w:rPrChange>
        </w:rPr>
        <w:t xml:space="preserve">may deliver notice of an application by him or her for leave to oppose, supported by an affidavit setting out the nature of that interest and the grounds on which he or she desires to be heard, after which the </w:t>
      </w:r>
      <w:ins w:id="2468" w:author="Erich Dandu" w:date="2019-08-02T11:07:00Z">
        <w:r w:rsidR="004A0373">
          <w:rPr>
            <w:color w:val="auto"/>
          </w:rPr>
          <w:t>R</w:t>
        </w:r>
      </w:ins>
      <w:del w:id="2469" w:author="Erich Dandu" w:date="2019-08-02T11:07:00Z">
        <w:r w:rsidRPr="007204CC" w:rsidDel="004A0373">
          <w:rPr>
            <w:color w:val="auto"/>
            <w:rPrChange w:id="2470" w:author="Claudia Claasen" w:date="2019-07-31T16:26:00Z">
              <w:rPr>
                <w:color w:val="0D0D0D" w:themeColor="text1" w:themeTint="F2"/>
              </w:rPr>
            </w:rPrChange>
          </w:rPr>
          <w:delText>r</w:delText>
        </w:r>
      </w:del>
      <w:r w:rsidRPr="007204CC">
        <w:rPr>
          <w:color w:val="auto"/>
          <w:rPrChange w:id="2471" w:author="Claudia Claasen" w:date="2019-07-31T16:26:00Z">
            <w:rPr>
              <w:color w:val="0D0D0D" w:themeColor="text1" w:themeTint="F2"/>
            </w:rPr>
          </w:rPrChange>
        </w:rPr>
        <w:t xml:space="preserve">egistrar must docket-allocate the matter to a managing judge who must set it down for hearing. </w:t>
      </w:r>
    </w:p>
    <w:p w:rsidR="00CC1BBB" w:rsidRPr="007204CC" w:rsidRDefault="00CC1BBB">
      <w:pPr>
        <w:pStyle w:val="Default"/>
        <w:spacing w:line="360" w:lineRule="auto"/>
        <w:jc w:val="both"/>
        <w:rPr>
          <w:color w:val="auto"/>
          <w:rPrChange w:id="2472" w:author="Claudia Claasen" w:date="2019-07-31T16:26:00Z">
            <w:rPr>
              <w:color w:val="0D0D0D" w:themeColor="text1" w:themeTint="F2"/>
            </w:rPr>
          </w:rPrChange>
        </w:rPr>
      </w:pPr>
    </w:p>
    <w:p w:rsidR="00CC1BBB" w:rsidRPr="007204CC" w:rsidRDefault="00CC1BBB">
      <w:pPr>
        <w:pStyle w:val="Default"/>
        <w:spacing w:line="360" w:lineRule="auto"/>
        <w:jc w:val="both"/>
        <w:rPr>
          <w:color w:val="auto"/>
          <w:rPrChange w:id="2473" w:author="Claudia Claasen" w:date="2019-07-31T16:26:00Z">
            <w:rPr>
              <w:color w:val="0D0D0D" w:themeColor="text1" w:themeTint="F2"/>
            </w:rPr>
          </w:rPrChange>
        </w:rPr>
      </w:pPr>
      <w:r w:rsidRPr="007204CC">
        <w:rPr>
          <w:color w:val="auto"/>
          <w:rPrChange w:id="2474" w:author="Claudia Claasen" w:date="2019-07-31T16:26:00Z">
            <w:rPr>
              <w:color w:val="0D0D0D" w:themeColor="text1" w:themeTint="F2"/>
            </w:rPr>
          </w:rPrChange>
        </w:rPr>
        <w:t>[2</w:t>
      </w:r>
      <w:ins w:id="2475" w:author="Claudia Claasen" w:date="2019-07-31T16:10:00Z">
        <w:r w:rsidR="00563591" w:rsidRPr="007204CC">
          <w:rPr>
            <w:color w:val="auto"/>
            <w:rPrChange w:id="2476" w:author="Claudia Claasen" w:date="2019-07-31T16:26:00Z">
              <w:rPr>
                <w:color w:val="0D0D0D" w:themeColor="text1" w:themeTint="F2"/>
              </w:rPr>
            </w:rPrChange>
          </w:rPr>
          <w:t>1</w:t>
        </w:r>
      </w:ins>
      <w:ins w:id="2477" w:author="Claudia Claasen [2]" w:date="2019-07-26T14:37:00Z">
        <w:del w:id="2478" w:author="Claudia Claasen" w:date="2019-07-31T16:10:00Z">
          <w:r w:rsidR="006A6183" w:rsidRPr="007204CC" w:rsidDel="00563591">
            <w:rPr>
              <w:color w:val="auto"/>
              <w:rPrChange w:id="2479" w:author="Claudia Claasen" w:date="2019-07-31T16:26:00Z">
                <w:rPr>
                  <w:color w:val="0D0D0D" w:themeColor="text1" w:themeTint="F2"/>
                </w:rPr>
              </w:rPrChange>
            </w:rPr>
            <w:delText>2</w:delText>
          </w:r>
        </w:del>
      </w:ins>
      <w:del w:id="2480" w:author="Claudia Claasen [2]" w:date="2019-07-26T14:37:00Z">
        <w:r w:rsidRPr="007204CC" w:rsidDel="006A6183">
          <w:rPr>
            <w:color w:val="auto"/>
            <w:rPrChange w:id="2481" w:author="Claudia Claasen" w:date="2019-07-31T16:26:00Z">
              <w:rPr>
                <w:color w:val="0D0D0D" w:themeColor="text1" w:themeTint="F2"/>
              </w:rPr>
            </w:rPrChange>
          </w:rPr>
          <w:delText>1</w:delText>
        </w:r>
      </w:del>
      <w:r w:rsidRPr="007204CC">
        <w:rPr>
          <w:color w:val="auto"/>
          <w:rPrChange w:id="2482" w:author="Claudia Claasen" w:date="2019-07-31T16:26:00Z">
            <w:rPr>
              <w:color w:val="0D0D0D" w:themeColor="text1" w:themeTint="F2"/>
            </w:rPr>
          </w:rPrChange>
        </w:rPr>
        <w:t>]</w:t>
      </w:r>
      <w:r w:rsidRPr="007204CC">
        <w:rPr>
          <w:color w:val="auto"/>
          <w:rPrChange w:id="2483" w:author="Claudia Claasen" w:date="2019-07-31T16:26:00Z">
            <w:rPr>
              <w:color w:val="0D0D0D" w:themeColor="text1" w:themeTint="F2"/>
            </w:rPr>
          </w:rPrChange>
        </w:rPr>
        <w:tab/>
        <w:t>Rule 72(5) provides that at the hearing</w:t>
      </w:r>
      <w:ins w:id="2484" w:author="Erich Dandu" w:date="2019-07-25T04:43:00Z">
        <w:r w:rsidR="00D9458E" w:rsidRPr="007204CC">
          <w:rPr>
            <w:color w:val="auto"/>
            <w:rPrChange w:id="2485" w:author="Claudia Claasen" w:date="2019-07-31T16:26:00Z">
              <w:rPr>
                <w:color w:val="0D0D0D" w:themeColor="text1" w:themeTint="F2"/>
              </w:rPr>
            </w:rPrChange>
          </w:rPr>
          <w:t>,</w:t>
        </w:r>
      </w:ins>
      <w:r w:rsidRPr="007204CC">
        <w:rPr>
          <w:color w:val="auto"/>
          <w:rPrChange w:id="2486" w:author="Claudia Claasen" w:date="2019-07-31T16:26:00Z">
            <w:rPr>
              <w:color w:val="0D0D0D" w:themeColor="text1" w:themeTint="F2"/>
            </w:rPr>
          </w:rPrChange>
        </w:rPr>
        <w:t xml:space="preserve"> the court may grant or dismiss either or both applications as the case may require or may adjourn the hearing on such terms as to the filing of further affidavits by either applicant or otherwise as the court considers suitable or proper. The court may refuse to make an order in an </w:t>
      </w:r>
      <w:r w:rsidRPr="007204CC">
        <w:rPr>
          <w:i/>
          <w:iCs/>
          <w:color w:val="auto"/>
          <w:rPrChange w:id="2487" w:author="Claudia Claasen" w:date="2019-07-31T16:26:00Z">
            <w:rPr>
              <w:i/>
              <w:iCs/>
              <w:color w:val="0D0D0D" w:themeColor="text1" w:themeTint="F2"/>
            </w:rPr>
          </w:rPrChange>
        </w:rPr>
        <w:t xml:space="preserve">ex parte </w:t>
      </w:r>
      <w:r w:rsidRPr="007204CC">
        <w:rPr>
          <w:color w:val="auto"/>
          <w:rPrChange w:id="2488" w:author="Claudia Claasen" w:date="2019-07-31T16:26:00Z">
            <w:rPr>
              <w:color w:val="0D0D0D" w:themeColor="text1" w:themeTint="F2"/>
            </w:rPr>
          </w:rPrChange>
        </w:rPr>
        <w:t xml:space="preserve">application, but may grant leave to the applicant to renew the application on the same papers supplemented by such further affidavits as the case or the court may require.  Rule 72(7) provides that any person against whom an order is granted </w:t>
      </w:r>
      <w:r w:rsidRPr="007204CC">
        <w:rPr>
          <w:i/>
          <w:iCs/>
          <w:color w:val="auto"/>
          <w:rPrChange w:id="2489" w:author="Claudia Claasen" w:date="2019-07-31T16:26:00Z">
            <w:rPr>
              <w:i/>
              <w:iCs/>
              <w:color w:val="0D0D0D" w:themeColor="text1" w:themeTint="F2"/>
            </w:rPr>
          </w:rPrChange>
        </w:rPr>
        <w:t xml:space="preserve">ex parte </w:t>
      </w:r>
      <w:r w:rsidRPr="007204CC">
        <w:rPr>
          <w:color w:val="auto"/>
          <w:rPrChange w:id="2490" w:author="Claudia Claasen" w:date="2019-07-31T16:26:00Z">
            <w:rPr>
              <w:color w:val="0D0D0D" w:themeColor="text1" w:themeTint="F2"/>
            </w:rPr>
          </w:rPrChange>
        </w:rPr>
        <w:t>may anticipate the return day on delivery of not less than 24 hours’ notice.</w:t>
      </w:r>
    </w:p>
    <w:p w:rsidR="00CC1BBB" w:rsidRPr="007204CC" w:rsidRDefault="00CC1BBB">
      <w:pPr>
        <w:pStyle w:val="Default"/>
        <w:spacing w:line="360" w:lineRule="auto"/>
        <w:jc w:val="both"/>
        <w:rPr>
          <w:color w:val="auto"/>
          <w:rPrChange w:id="2491" w:author="Claudia Claasen" w:date="2019-07-31T16:26:00Z">
            <w:rPr>
              <w:color w:val="0D0D0D" w:themeColor="text1" w:themeTint="F2"/>
            </w:rPr>
          </w:rPrChange>
        </w:rPr>
      </w:pPr>
    </w:p>
    <w:p w:rsidR="00CC1BBB" w:rsidRPr="007204CC" w:rsidRDefault="00CC1BBB">
      <w:pPr>
        <w:pStyle w:val="Default"/>
        <w:spacing w:line="360" w:lineRule="auto"/>
        <w:jc w:val="both"/>
        <w:rPr>
          <w:ins w:id="2492" w:author="Claudia Claasen [2]" w:date="2019-07-24T21:50:00Z"/>
          <w:color w:val="auto"/>
          <w:lang w:val="en-US"/>
          <w:rPrChange w:id="2493" w:author="Claudia Claasen" w:date="2019-07-31T16:26:00Z">
            <w:rPr>
              <w:ins w:id="2494" w:author="Claudia Claasen [2]" w:date="2019-07-24T21:50:00Z"/>
              <w:color w:val="0D0D0D" w:themeColor="text1" w:themeTint="F2"/>
              <w:lang w:val="en-US"/>
            </w:rPr>
          </w:rPrChange>
        </w:rPr>
      </w:pPr>
      <w:r w:rsidRPr="007204CC">
        <w:rPr>
          <w:color w:val="auto"/>
          <w:rPrChange w:id="2495" w:author="Claudia Claasen" w:date="2019-07-31T16:26:00Z">
            <w:rPr>
              <w:color w:val="0D0D0D" w:themeColor="text1" w:themeTint="F2"/>
            </w:rPr>
          </w:rPrChange>
        </w:rPr>
        <w:t>[2</w:t>
      </w:r>
      <w:del w:id="2496" w:author="Claudia Claasen [2]" w:date="2019-07-26T14:37:00Z">
        <w:r w:rsidRPr="007204CC" w:rsidDel="006A6183">
          <w:rPr>
            <w:color w:val="auto"/>
            <w:rPrChange w:id="2497" w:author="Claudia Claasen" w:date="2019-07-31T16:26:00Z">
              <w:rPr>
                <w:color w:val="0D0D0D" w:themeColor="text1" w:themeTint="F2"/>
              </w:rPr>
            </w:rPrChange>
          </w:rPr>
          <w:delText>2</w:delText>
        </w:r>
      </w:del>
      <w:ins w:id="2498" w:author="Claudia Claasen" w:date="2019-07-31T16:10:00Z">
        <w:r w:rsidR="00563591" w:rsidRPr="007204CC">
          <w:rPr>
            <w:color w:val="auto"/>
            <w:rPrChange w:id="2499" w:author="Claudia Claasen" w:date="2019-07-31T16:26:00Z">
              <w:rPr>
                <w:color w:val="0D0D0D" w:themeColor="text1" w:themeTint="F2"/>
              </w:rPr>
            </w:rPrChange>
          </w:rPr>
          <w:t>2</w:t>
        </w:r>
      </w:ins>
      <w:ins w:id="2500" w:author="Claudia Claasen [2]" w:date="2019-07-26T14:37:00Z">
        <w:del w:id="2501" w:author="Claudia Claasen" w:date="2019-07-31T16:10:00Z">
          <w:r w:rsidR="006A6183" w:rsidRPr="007204CC" w:rsidDel="00563591">
            <w:rPr>
              <w:color w:val="auto"/>
              <w:rPrChange w:id="2502" w:author="Claudia Claasen" w:date="2019-07-31T16:26:00Z">
                <w:rPr>
                  <w:color w:val="0D0D0D" w:themeColor="text1" w:themeTint="F2"/>
                </w:rPr>
              </w:rPrChange>
            </w:rPr>
            <w:delText>3</w:delText>
          </w:r>
        </w:del>
      </w:ins>
      <w:r w:rsidRPr="007204CC">
        <w:rPr>
          <w:color w:val="auto"/>
          <w:rPrChange w:id="2503" w:author="Claudia Claasen" w:date="2019-07-31T16:26:00Z">
            <w:rPr>
              <w:color w:val="0D0D0D" w:themeColor="text1" w:themeTint="F2"/>
            </w:rPr>
          </w:rPrChange>
        </w:rPr>
        <w:t>]</w:t>
      </w:r>
      <w:r w:rsidRPr="007204CC">
        <w:rPr>
          <w:color w:val="auto"/>
          <w:rPrChange w:id="2504" w:author="Claudia Claasen" w:date="2019-07-31T16:26:00Z">
            <w:rPr>
              <w:color w:val="0D0D0D" w:themeColor="text1" w:themeTint="F2"/>
            </w:rPr>
          </w:rPrChange>
        </w:rPr>
        <w:tab/>
        <w:t xml:space="preserve">The applications in terms of </w:t>
      </w:r>
      <w:ins w:id="2505" w:author="Erich Dandu" w:date="2019-08-02T11:23:00Z">
        <w:r w:rsidR="00397E92">
          <w:rPr>
            <w:color w:val="auto"/>
          </w:rPr>
          <w:t>the Act</w:t>
        </w:r>
      </w:ins>
      <w:ins w:id="2506" w:author="Claudia Claasen [2]" w:date="2019-07-26T16:58:00Z">
        <w:del w:id="2507" w:author="Erich Dandu" w:date="2019-08-02T11:23:00Z">
          <w:r w:rsidR="00B52783" w:rsidRPr="007204CC" w:rsidDel="00397E92">
            <w:rPr>
              <w:color w:val="auto"/>
              <w:rPrChange w:id="2508" w:author="Claudia Claasen" w:date="2019-07-31T16:26:00Z">
                <w:rPr>
                  <w:color w:val="FF0000"/>
                </w:rPr>
              </w:rPrChange>
            </w:rPr>
            <w:delText>POCA</w:delText>
          </w:r>
        </w:del>
        <w:r w:rsidR="00B52783" w:rsidRPr="007204CC">
          <w:rPr>
            <w:color w:val="auto"/>
            <w:rPrChange w:id="2509" w:author="Claudia Claasen" w:date="2019-07-31T16:26:00Z">
              <w:rPr>
                <w:color w:val="FF0000"/>
              </w:rPr>
            </w:rPrChange>
          </w:rPr>
          <w:t xml:space="preserve"> are dealt with in r</w:t>
        </w:r>
        <w:r w:rsidR="00456490" w:rsidRPr="007204CC">
          <w:rPr>
            <w:color w:val="auto"/>
            <w:rPrChange w:id="2510" w:author="Claudia Claasen" w:date="2019-07-31T16:26:00Z">
              <w:rPr>
                <w:color w:val="FF0000"/>
              </w:rPr>
            </w:rPrChange>
          </w:rPr>
          <w:t>ule 79</w:t>
        </w:r>
      </w:ins>
      <w:ins w:id="2511" w:author="Claudia Claasen [2]" w:date="2019-07-29T22:28:00Z">
        <w:r w:rsidR="002A6D3B" w:rsidRPr="007204CC">
          <w:rPr>
            <w:color w:val="auto"/>
            <w:rPrChange w:id="2512" w:author="Claudia Claasen" w:date="2019-07-31T16:26:00Z">
              <w:rPr>
                <w:color w:val="FF0000"/>
              </w:rPr>
            </w:rPrChange>
          </w:rPr>
          <w:t xml:space="preserve">, which makes the rule </w:t>
        </w:r>
      </w:ins>
      <w:ins w:id="2513" w:author="Claudia Claasen [2]" w:date="2019-07-29T22:29:00Z">
        <w:r w:rsidR="002A6D3B" w:rsidRPr="007204CC">
          <w:rPr>
            <w:color w:val="auto"/>
            <w:rPrChange w:id="2514" w:author="Claudia Claasen" w:date="2019-07-31T16:26:00Z">
              <w:rPr>
                <w:color w:val="FF0000"/>
              </w:rPr>
            </w:rPrChange>
          </w:rPr>
          <w:t>applicable</w:t>
        </w:r>
      </w:ins>
      <w:ins w:id="2515" w:author="Claudia Claasen [2]" w:date="2019-07-29T22:28:00Z">
        <w:r w:rsidR="002A6D3B" w:rsidRPr="007204CC">
          <w:rPr>
            <w:color w:val="auto"/>
            <w:rPrChange w:id="2516" w:author="Claudia Claasen" w:date="2019-07-31T16:26:00Z">
              <w:rPr>
                <w:color w:val="FF0000"/>
              </w:rPr>
            </w:rPrChange>
          </w:rPr>
          <w:t xml:space="preserve"> </w:t>
        </w:r>
      </w:ins>
      <w:ins w:id="2517" w:author="Claudia Claasen [2]" w:date="2019-07-29T22:29:00Z">
        <w:r w:rsidR="002A6D3B" w:rsidRPr="007204CC">
          <w:rPr>
            <w:color w:val="auto"/>
            <w:rPrChange w:id="2518" w:author="Claudia Claasen" w:date="2019-07-31T16:26:00Z">
              <w:rPr>
                <w:color w:val="FF0000"/>
              </w:rPr>
            </w:rPrChange>
          </w:rPr>
          <w:t xml:space="preserve">to </w:t>
        </w:r>
      </w:ins>
      <w:del w:id="2519" w:author="Claudia Claasen [2]" w:date="2019-07-26T16:58:00Z">
        <w:r w:rsidRPr="007204CC" w:rsidDel="00304EFF">
          <w:rPr>
            <w:color w:val="auto"/>
            <w:rPrChange w:id="2520" w:author="Claudia Claasen" w:date="2019-07-31T16:26:00Z">
              <w:rPr>
                <w:color w:val="0D0D0D" w:themeColor="text1" w:themeTint="F2"/>
              </w:rPr>
            </w:rPrChange>
          </w:rPr>
          <w:delText xml:space="preserve">POCA </w:delText>
        </w:r>
      </w:del>
      <w:del w:id="2521" w:author="Claudia Claasen [2]" w:date="2019-07-29T22:27:00Z">
        <w:r w:rsidRPr="007204CC" w:rsidDel="00456490">
          <w:rPr>
            <w:color w:val="auto"/>
            <w:rPrChange w:id="2522" w:author="Claudia Claasen" w:date="2019-07-31T16:26:00Z">
              <w:rPr>
                <w:color w:val="0D0D0D" w:themeColor="text1" w:themeTint="F2"/>
              </w:rPr>
            </w:rPrChange>
          </w:rPr>
          <w:delText xml:space="preserve">are dealt with in </w:delText>
        </w:r>
      </w:del>
      <w:ins w:id="2523" w:author="Erich Dandu" w:date="2019-07-25T04:44:00Z">
        <w:del w:id="2524" w:author="Claudia Claasen [2]" w:date="2019-07-29T22:27:00Z">
          <w:r w:rsidR="00D9458E" w:rsidRPr="007204CC" w:rsidDel="00456490">
            <w:rPr>
              <w:color w:val="auto"/>
              <w:rPrChange w:id="2525" w:author="Claudia Claasen" w:date="2019-07-31T16:26:00Z">
                <w:rPr>
                  <w:color w:val="0D0D0D" w:themeColor="text1" w:themeTint="F2"/>
                </w:rPr>
              </w:rPrChange>
            </w:rPr>
            <w:delText>r</w:delText>
          </w:r>
        </w:del>
      </w:ins>
      <w:del w:id="2526" w:author="Erich Dandu" w:date="2019-07-25T04:44:00Z">
        <w:r w:rsidRPr="007204CC" w:rsidDel="00D9458E">
          <w:rPr>
            <w:color w:val="auto"/>
            <w:rPrChange w:id="2527" w:author="Claudia Claasen" w:date="2019-07-31T16:26:00Z">
              <w:rPr>
                <w:color w:val="0D0D0D" w:themeColor="text1" w:themeTint="F2"/>
              </w:rPr>
            </w:rPrChange>
          </w:rPr>
          <w:delText>R</w:delText>
        </w:r>
      </w:del>
      <w:del w:id="2528" w:author="Claudia Claasen [2]" w:date="2019-07-29T22:27:00Z">
        <w:r w:rsidRPr="007204CC" w:rsidDel="00456490">
          <w:rPr>
            <w:color w:val="auto"/>
            <w:rPrChange w:id="2529" w:author="Claudia Claasen" w:date="2019-07-31T16:26:00Z">
              <w:rPr>
                <w:color w:val="0D0D0D" w:themeColor="text1" w:themeTint="F2"/>
              </w:rPr>
            </w:rPrChange>
          </w:rPr>
          <w:delText>ule 79</w:delText>
        </w:r>
        <w:r w:rsidR="00547EDD" w:rsidRPr="007204CC" w:rsidDel="00456490">
          <w:rPr>
            <w:color w:val="auto"/>
            <w:rPrChange w:id="2530" w:author="Claudia Claasen" w:date="2019-07-31T16:26:00Z">
              <w:rPr>
                <w:color w:val="0D0D0D" w:themeColor="text1" w:themeTint="F2"/>
              </w:rPr>
            </w:rPrChange>
          </w:rPr>
          <w:delText xml:space="preserve"> which provides that </w:delText>
        </w:r>
      </w:del>
      <w:del w:id="2531" w:author="Claudia Claasen [2]" w:date="2019-07-26T16:58:00Z">
        <w:r w:rsidR="00547EDD" w:rsidRPr="007204CC" w:rsidDel="00304EFF">
          <w:rPr>
            <w:bCs/>
            <w:color w:val="auto"/>
            <w:lang w:val="en-US"/>
            <w:rPrChange w:id="2532" w:author="Claudia Claasen" w:date="2019-07-31T16:26:00Z">
              <w:rPr>
                <w:bCs/>
                <w:color w:val="0D0D0D" w:themeColor="text1" w:themeTint="F2"/>
                <w:lang w:val="en-US"/>
              </w:rPr>
            </w:rPrChange>
          </w:rPr>
          <w:delText>rule 79</w:delText>
        </w:r>
      </w:del>
      <w:del w:id="2533" w:author="Claudia Claasen [2]" w:date="2019-07-29T22:27:00Z">
        <w:r w:rsidR="00547EDD" w:rsidRPr="007204CC" w:rsidDel="00456490">
          <w:rPr>
            <w:bCs/>
            <w:color w:val="auto"/>
            <w:lang w:val="en-US"/>
            <w:rPrChange w:id="2534" w:author="Claudia Claasen" w:date="2019-07-31T16:26:00Z">
              <w:rPr>
                <w:bCs/>
                <w:color w:val="0D0D0D" w:themeColor="text1" w:themeTint="F2"/>
                <w:lang w:val="en-US"/>
              </w:rPr>
            </w:rPrChange>
          </w:rPr>
          <w:delText xml:space="preserve"> </w:delText>
        </w:r>
        <w:r w:rsidR="00547EDD" w:rsidRPr="007204CC" w:rsidDel="00456490">
          <w:rPr>
            <w:color w:val="auto"/>
            <w:rPrChange w:id="2535" w:author="Claudia Claasen" w:date="2019-07-31T16:26:00Z">
              <w:rPr>
                <w:color w:val="0D0D0D" w:themeColor="text1" w:themeTint="F2"/>
              </w:rPr>
            </w:rPrChange>
          </w:rPr>
          <w:delText>applies to</w:delText>
        </w:r>
      </w:del>
      <w:r w:rsidR="00547EDD" w:rsidRPr="007204CC">
        <w:rPr>
          <w:color w:val="auto"/>
          <w:rPrChange w:id="2536" w:author="Claudia Claasen" w:date="2019-07-31T16:26:00Z">
            <w:rPr>
              <w:color w:val="0D0D0D" w:themeColor="text1" w:themeTint="F2"/>
            </w:rPr>
          </w:rPrChange>
        </w:rPr>
        <w:t xml:space="preserve"> applications brought in terms of s</w:t>
      </w:r>
      <w:del w:id="2537" w:author="Claudia Claasen [2]" w:date="2019-07-26T17:00:00Z">
        <w:r w:rsidR="00547EDD" w:rsidRPr="007204CC" w:rsidDel="00C91BFD">
          <w:rPr>
            <w:color w:val="auto"/>
            <w:rPrChange w:id="2538" w:author="Claudia Claasen" w:date="2019-07-31T16:26:00Z">
              <w:rPr>
                <w:color w:val="0D0D0D" w:themeColor="text1" w:themeTint="F2"/>
              </w:rPr>
            </w:rPrChange>
          </w:rPr>
          <w:delText>s</w:delText>
        </w:r>
      </w:del>
      <w:r w:rsidR="00547EDD" w:rsidRPr="007204CC">
        <w:rPr>
          <w:color w:val="auto"/>
          <w:rPrChange w:id="2539" w:author="Claudia Claasen" w:date="2019-07-31T16:26:00Z">
            <w:rPr>
              <w:color w:val="0D0D0D" w:themeColor="text1" w:themeTint="F2"/>
            </w:rPr>
          </w:rPrChange>
        </w:rPr>
        <w:t xml:space="preserve"> 25, 43, 51, 59 and 64 of the Act</w:t>
      </w:r>
      <w:r w:rsidR="00547EDD" w:rsidRPr="007204CC">
        <w:rPr>
          <w:bCs/>
          <w:color w:val="auto"/>
          <w:rPrChange w:id="2540" w:author="Claudia Claasen" w:date="2019-07-31T16:26:00Z">
            <w:rPr>
              <w:bCs/>
              <w:color w:val="0D0D0D" w:themeColor="text1" w:themeTint="F2"/>
            </w:rPr>
          </w:rPrChange>
        </w:rPr>
        <w:t xml:space="preserve"> and that the </w:t>
      </w:r>
      <w:r w:rsidR="00547EDD" w:rsidRPr="007204CC">
        <w:rPr>
          <w:color w:val="auto"/>
          <w:rPrChange w:id="2541" w:author="Claudia Claasen" w:date="2019-07-31T16:26:00Z">
            <w:rPr>
              <w:color w:val="0D0D0D" w:themeColor="text1" w:themeTint="F2"/>
            </w:rPr>
          </w:rPrChange>
        </w:rPr>
        <w:t xml:space="preserve">application must comply with rule 65(1) and (3) as well as the provisions that apply to </w:t>
      </w:r>
      <w:ins w:id="2542" w:author="Claudia Claasen [2]" w:date="2019-07-30T07:39:00Z">
        <w:r w:rsidR="00645676" w:rsidRPr="007204CC">
          <w:rPr>
            <w:color w:val="auto"/>
            <w:rPrChange w:id="2543" w:author="Claudia Claasen" w:date="2019-07-31T16:26:00Z">
              <w:rPr>
                <w:color w:val="FF0000"/>
              </w:rPr>
            </w:rPrChange>
          </w:rPr>
          <w:t xml:space="preserve">the </w:t>
        </w:r>
      </w:ins>
      <w:r w:rsidR="00547EDD" w:rsidRPr="007204CC">
        <w:rPr>
          <w:color w:val="auto"/>
          <w:rPrChange w:id="2544" w:author="Claudia Claasen" w:date="2019-07-31T16:26:00Z">
            <w:rPr>
              <w:color w:val="0D0D0D" w:themeColor="text1" w:themeTint="F2"/>
            </w:rPr>
          </w:rPrChange>
        </w:rPr>
        <w:t>specific applications referred to in the relevant s</w:t>
      </w:r>
      <w:del w:id="2545" w:author="Erich Dandu" w:date="2019-08-02T11:23:00Z">
        <w:r w:rsidR="00547EDD" w:rsidRPr="007204CC" w:rsidDel="00397E92">
          <w:rPr>
            <w:color w:val="auto"/>
            <w:rPrChange w:id="2546" w:author="Claudia Claasen" w:date="2019-07-31T16:26:00Z">
              <w:rPr>
                <w:color w:val="0D0D0D" w:themeColor="text1" w:themeTint="F2"/>
              </w:rPr>
            </w:rPrChange>
          </w:rPr>
          <w:delText>ections</w:delText>
        </w:r>
      </w:del>
      <w:r w:rsidR="00547EDD" w:rsidRPr="007204CC">
        <w:rPr>
          <w:color w:val="auto"/>
          <w:rPrChange w:id="2547" w:author="Claudia Claasen" w:date="2019-07-31T16:26:00Z">
            <w:rPr>
              <w:color w:val="0D0D0D" w:themeColor="text1" w:themeTint="F2"/>
            </w:rPr>
          </w:rPrChange>
        </w:rPr>
        <w:t xml:space="preserve"> of the Act. The </w:t>
      </w:r>
      <w:ins w:id="2548" w:author="Erich Dandu" w:date="2019-08-02T11:26:00Z">
        <w:r w:rsidR="00275802">
          <w:rPr>
            <w:color w:val="auto"/>
          </w:rPr>
          <w:t>R</w:t>
        </w:r>
      </w:ins>
      <w:del w:id="2549" w:author="Erich Dandu" w:date="2019-08-02T11:26:00Z">
        <w:r w:rsidR="00547EDD" w:rsidRPr="007204CC" w:rsidDel="00275802">
          <w:rPr>
            <w:color w:val="auto"/>
            <w:rPrChange w:id="2550" w:author="Claudia Claasen" w:date="2019-07-31T16:26:00Z">
              <w:rPr>
                <w:color w:val="0D0D0D" w:themeColor="text1" w:themeTint="F2"/>
              </w:rPr>
            </w:rPrChange>
          </w:rPr>
          <w:delText>r</w:delText>
        </w:r>
      </w:del>
      <w:r w:rsidR="00547EDD" w:rsidRPr="007204CC">
        <w:rPr>
          <w:color w:val="auto"/>
          <w:rPrChange w:id="2551" w:author="Claudia Claasen" w:date="2019-07-31T16:26:00Z">
            <w:rPr>
              <w:color w:val="0D0D0D" w:themeColor="text1" w:themeTint="F2"/>
            </w:rPr>
          </w:rPrChange>
        </w:rPr>
        <w:t>egistrar may not set down a</w:t>
      </w:r>
      <w:ins w:id="2552" w:author="Claudia Claasen [2]" w:date="2019-07-26T17:01:00Z">
        <w:r w:rsidR="00C91BFD" w:rsidRPr="007204CC">
          <w:rPr>
            <w:color w:val="auto"/>
            <w:rPrChange w:id="2553" w:author="Claudia Claasen" w:date="2019-07-31T16:26:00Z">
              <w:rPr>
                <w:color w:val="0D0D0D" w:themeColor="text1" w:themeTint="F2"/>
              </w:rPr>
            </w:rPrChange>
          </w:rPr>
          <w:t xml:space="preserve">n </w:t>
        </w:r>
      </w:ins>
      <w:del w:id="2554" w:author="Claudia Claasen [2]" w:date="2019-07-26T17:01:00Z">
        <w:r w:rsidR="00547EDD" w:rsidRPr="007204CC" w:rsidDel="00C91BFD">
          <w:rPr>
            <w:color w:val="auto"/>
            <w:rPrChange w:id="2555" w:author="Claudia Claasen" w:date="2019-07-31T16:26:00Z">
              <w:rPr>
                <w:color w:val="0D0D0D" w:themeColor="text1" w:themeTint="F2"/>
              </w:rPr>
            </w:rPrChange>
          </w:rPr>
          <w:delText xml:space="preserve"> POCA ap</w:delText>
        </w:r>
      </w:del>
      <w:ins w:id="2556" w:author="Claudia Claasen [2]" w:date="2019-07-26T17:01:00Z">
        <w:r w:rsidR="00C91BFD" w:rsidRPr="007204CC">
          <w:rPr>
            <w:color w:val="auto"/>
            <w:rPrChange w:id="2557" w:author="Claudia Claasen" w:date="2019-07-31T16:26:00Z">
              <w:rPr>
                <w:color w:val="0D0D0D" w:themeColor="text1" w:themeTint="F2"/>
              </w:rPr>
            </w:rPrChange>
          </w:rPr>
          <w:t>ap</w:t>
        </w:r>
      </w:ins>
      <w:r w:rsidR="00547EDD" w:rsidRPr="007204CC">
        <w:rPr>
          <w:color w:val="auto"/>
          <w:rPrChange w:id="2558" w:author="Claudia Claasen" w:date="2019-07-31T16:26:00Z">
            <w:rPr>
              <w:color w:val="0D0D0D" w:themeColor="text1" w:themeTint="F2"/>
            </w:rPr>
          </w:rPrChange>
        </w:rPr>
        <w:t xml:space="preserve">plication </w:t>
      </w:r>
      <w:ins w:id="2559" w:author="Claudia Claasen [2]" w:date="2019-07-26T17:01:00Z">
        <w:r w:rsidR="00C91BFD" w:rsidRPr="007204CC">
          <w:rPr>
            <w:color w:val="auto"/>
            <w:rPrChange w:id="2560" w:author="Claudia Claasen" w:date="2019-07-31T16:26:00Z">
              <w:rPr>
                <w:color w:val="0D0D0D" w:themeColor="text1" w:themeTint="F2"/>
              </w:rPr>
            </w:rPrChange>
          </w:rPr>
          <w:t>in terms of Act</w:t>
        </w:r>
      </w:ins>
      <w:del w:id="2561" w:author="Claudia Claasen [2]" w:date="2019-07-26T17:01:00Z">
        <w:r w:rsidR="00547EDD" w:rsidRPr="007204CC" w:rsidDel="00C91BFD">
          <w:rPr>
            <w:color w:val="auto"/>
            <w:rPrChange w:id="2562" w:author="Claudia Claasen" w:date="2019-07-31T16:26:00Z">
              <w:rPr>
                <w:color w:val="0D0D0D" w:themeColor="text1" w:themeTint="F2"/>
              </w:rPr>
            </w:rPrChange>
          </w:rPr>
          <w:delText>as</w:delText>
        </w:r>
      </w:del>
      <w:ins w:id="2563" w:author="Claudia Claasen [2]" w:date="2019-07-26T17:01:00Z">
        <w:r w:rsidR="00C91BFD" w:rsidRPr="007204CC">
          <w:rPr>
            <w:color w:val="auto"/>
            <w:rPrChange w:id="2564" w:author="Claudia Claasen" w:date="2019-07-31T16:26:00Z">
              <w:rPr>
                <w:color w:val="0D0D0D" w:themeColor="text1" w:themeTint="F2"/>
              </w:rPr>
            </w:rPrChange>
          </w:rPr>
          <w:t xml:space="preserve"> as</w:t>
        </w:r>
      </w:ins>
      <w:r w:rsidR="00547EDD" w:rsidRPr="007204CC">
        <w:rPr>
          <w:color w:val="auto"/>
          <w:rPrChange w:id="2565" w:author="Claudia Claasen" w:date="2019-07-31T16:26:00Z">
            <w:rPr>
              <w:color w:val="0D0D0D" w:themeColor="text1" w:themeTint="F2"/>
            </w:rPr>
          </w:rPrChange>
        </w:rPr>
        <w:t xml:space="preserve"> urgent, unless the Prosecutor-General informs the </w:t>
      </w:r>
      <w:ins w:id="2566" w:author="Erich Dandu" w:date="2019-08-02T11:26:00Z">
        <w:r w:rsidR="00275802">
          <w:rPr>
            <w:color w:val="auto"/>
          </w:rPr>
          <w:t>R</w:t>
        </w:r>
      </w:ins>
      <w:del w:id="2567" w:author="Erich Dandu" w:date="2019-08-02T11:26:00Z">
        <w:r w:rsidR="00547EDD" w:rsidRPr="007204CC" w:rsidDel="00275802">
          <w:rPr>
            <w:color w:val="auto"/>
            <w:rPrChange w:id="2568" w:author="Claudia Claasen" w:date="2019-07-31T16:26:00Z">
              <w:rPr>
                <w:color w:val="0D0D0D" w:themeColor="text1" w:themeTint="F2"/>
              </w:rPr>
            </w:rPrChange>
          </w:rPr>
          <w:delText>r</w:delText>
        </w:r>
      </w:del>
      <w:r w:rsidR="00547EDD" w:rsidRPr="007204CC">
        <w:rPr>
          <w:color w:val="auto"/>
          <w:rPrChange w:id="2569" w:author="Claudia Claasen" w:date="2019-07-31T16:26:00Z">
            <w:rPr>
              <w:color w:val="0D0D0D" w:themeColor="text1" w:themeTint="F2"/>
            </w:rPr>
          </w:rPrChange>
        </w:rPr>
        <w:t>egistrar that an application brought in terms of s</w:t>
      </w:r>
      <w:del w:id="2570" w:author="Erich Dandu" w:date="2019-07-25T04:45:00Z">
        <w:r w:rsidR="00547EDD" w:rsidRPr="007204CC" w:rsidDel="00D9458E">
          <w:rPr>
            <w:color w:val="auto"/>
            <w:rPrChange w:id="2571" w:author="Claudia Claasen" w:date="2019-07-31T16:26:00Z">
              <w:rPr>
                <w:color w:val="0D0D0D" w:themeColor="text1" w:themeTint="F2"/>
              </w:rPr>
            </w:rPrChange>
          </w:rPr>
          <w:delText>ection</w:delText>
        </w:r>
      </w:del>
      <w:r w:rsidR="00547EDD" w:rsidRPr="007204CC">
        <w:rPr>
          <w:color w:val="auto"/>
          <w:rPrChange w:id="2572" w:author="Claudia Claasen" w:date="2019-07-31T16:26:00Z">
            <w:rPr>
              <w:color w:val="0D0D0D" w:themeColor="text1" w:themeTint="F2"/>
            </w:rPr>
          </w:rPrChange>
        </w:rPr>
        <w:t xml:space="preserve"> 25 or 51 of</w:t>
      </w:r>
      <w:ins w:id="2573" w:author="Erich Dandu" w:date="2019-07-25T04:45:00Z">
        <w:r w:rsidR="00D9458E" w:rsidRPr="007204CC">
          <w:rPr>
            <w:color w:val="auto"/>
            <w:rPrChange w:id="2574" w:author="Claudia Claasen" w:date="2019-07-31T16:26:00Z">
              <w:rPr>
                <w:color w:val="0D0D0D" w:themeColor="text1" w:themeTint="F2"/>
              </w:rPr>
            </w:rPrChange>
          </w:rPr>
          <w:t xml:space="preserve"> the </w:t>
        </w:r>
      </w:ins>
      <w:del w:id="2575" w:author="Erich Dandu" w:date="2019-07-25T04:45:00Z">
        <w:r w:rsidR="00547EDD" w:rsidRPr="007204CC" w:rsidDel="00D9458E">
          <w:rPr>
            <w:color w:val="auto"/>
            <w:rPrChange w:id="2576" w:author="Claudia Claasen" w:date="2019-07-31T16:26:00Z">
              <w:rPr>
                <w:color w:val="0D0D0D" w:themeColor="text1" w:themeTint="F2"/>
              </w:rPr>
            </w:rPrChange>
          </w:rPr>
          <w:delText xml:space="preserve"> the POCA</w:delText>
        </w:r>
      </w:del>
      <w:ins w:id="2577" w:author="Erich Dandu" w:date="2019-07-25T04:45:00Z">
        <w:r w:rsidR="00D9458E" w:rsidRPr="007204CC">
          <w:rPr>
            <w:color w:val="auto"/>
            <w:rPrChange w:id="2578" w:author="Claudia Claasen" w:date="2019-07-31T16:26:00Z">
              <w:rPr>
                <w:color w:val="0D0D0D" w:themeColor="text1" w:themeTint="F2"/>
              </w:rPr>
            </w:rPrChange>
          </w:rPr>
          <w:t>Act</w:t>
        </w:r>
      </w:ins>
      <w:r w:rsidR="00547EDD" w:rsidRPr="007204CC">
        <w:rPr>
          <w:color w:val="auto"/>
          <w:rPrChange w:id="2579" w:author="Claudia Claasen" w:date="2019-07-31T16:26:00Z">
            <w:rPr>
              <w:color w:val="0D0D0D" w:themeColor="text1" w:themeTint="F2"/>
            </w:rPr>
          </w:rPrChange>
        </w:rPr>
        <w:t xml:space="preserve"> is urgent. </w:t>
      </w:r>
      <w:r w:rsidR="00547EDD" w:rsidRPr="007204CC">
        <w:rPr>
          <w:color w:val="auto"/>
          <w:lang w:val="en-US"/>
          <w:rPrChange w:id="2580" w:author="Claudia Claasen" w:date="2019-07-31T16:26:00Z">
            <w:rPr>
              <w:color w:val="0D0D0D" w:themeColor="text1" w:themeTint="F2"/>
              <w:lang w:val="en-US"/>
            </w:rPr>
          </w:rPrChange>
        </w:rPr>
        <w:t xml:space="preserve">If the application is urgent and the </w:t>
      </w:r>
      <w:ins w:id="2581" w:author="Erich Dandu" w:date="2019-08-02T11:26:00Z">
        <w:r w:rsidR="00275802">
          <w:rPr>
            <w:color w:val="auto"/>
            <w:lang w:val="en-US"/>
          </w:rPr>
          <w:t>R</w:t>
        </w:r>
      </w:ins>
      <w:del w:id="2582" w:author="Erich Dandu" w:date="2019-08-02T11:26:00Z">
        <w:r w:rsidR="00547EDD" w:rsidRPr="007204CC" w:rsidDel="00275802">
          <w:rPr>
            <w:color w:val="auto"/>
            <w:lang w:val="en-US"/>
            <w:rPrChange w:id="2583" w:author="Claudia Claasen" w:date="2019-07-31T16:26:00Z">
              <w:rPr>
                <w:color w:val="0D0D0D" w:themeColor="text1" w:themeTint="F2"/>
                <w:lang w:val="en-US"/>
              </w:rPr>
            </w:rPrChange>
          </w:rPr>
          <w:delText>r</w:delText>
        </w:r>
      </w:del>
      <w:r w:rsidR="00547EDD" w:rsidRPr="007204CC">
        <w:rPr>
          <w:color w:val="auto"/>
          <w:lang w:val="en-US"/>
          <w:rPrChange w:id="2584" w:author="Claudia Claasen" w:date="2019-07-31T16:26:00Z">
            <w:rPr>
              <w:color w:val="0D0D0D" w:themeColor="text1" w:themeTint="F2"/>
              <w:lang w:val="en-US"/>
            </w:rPr>
          </w:rPrChange>
        </w:rPr>
        <w:t>egistrar has been so informed, the applicant must comply with rule 73.</w:t>
      </w:r>
    </w:p>
    <w:p w:rsidR="00025596" w:rsidRPr="007204CC" w:rsidRDefault="00025596">
      <w:pPr>
        <w:pStyle w:val="Default"/>
        <w:spacing w:line="360" w:lineRule="auto"/>
        <w:jc w:val="both"/>
        <w:rPr>
          <w:color w:val="auto"/>
          <w:lang w:val="en-US"/>
          <w:rPrChange w:id="2585" w:author="Claudia Claasen" w:date="2019-07-31T16:26:00Z">
            <w:rPr>
              <w:color w:val="0D0D0D" w:themeColor="text1" w:themeTint="F2"/>
              <w:lang w:val="en-US"/>
            </w:rPr>
          </w:rPrChange>
        </w:rPr>
      </w:pPr>
    </w:p>
    <w:p w:rsidR="00547EDD" w:rsidRPr="007204CC" w:rsidDel="004843E1" w:rsidRDefault="00547EDD">
      <w:pPr>
        <w:pStyle w:val="Default"/>
        <w:spacing w:line="360" w:lineRule="auto"/>
        <w:jc w:val="both"/>
        <w:rPr>
          <w:del w:id="2586" w:author="Claudia Claasen [2]" w:date="2019-07-22T14:19:00Z"/>
          <w:color w:val="auto"/>
          <w:lang w:val="en-US"/>
          <w:rPrChange w:id="2587" w:author="Claudia Claasen" w:date="2019-07-31T16:26:00Z">
            <w:rPr>
              <w:del w:id="2588" w:author="Claudia Claasen [2]" w:date="2019-07-22T14:19:00Z"/>
              <w:color w:val="0D0D0D" w:themeColor="text1" w:themeTint="F2"/>
              <w:lang w:val="en-US"/>
            </w:rPr>
          </w:rPrChange>
        </w:rPr>
      </w:pPr>
    </w:p>
    <w:p w:rsidR="009D7DD0" w:rsidRPr="007204CC" w:rsidRDefault="00547EDD">
      <w:pPr>
        <w:pStyle w:val="Default"/>
        <w:spacing w:line="360" w:lineRule="auto"/>
        <w:jc w:val="both"/>
        <w:rPr>
          <w:color w:val="auto"/>
          <w:lang w:val="en-US"/>
          <w:rPrChange w:id="2589" w:author="Claudia Claasen" w:date="2019-07-31T16:26:00Z">
            <w:rPr>
              <w:color w:val="0D0D0D" w:themeColor="text1" w:themeTint="F2"/>
              <w:lang w:val="en-US"/>
            </w:rPr>
          </w:rPrChange>
        </w:rPr>
      </w:pPr>
      <w:r w:rsidRPr="007204CC">
        <w:rPr>
          <w:color w:val="auto"/>
          <w:lang w:val="en-US"/>
          <w:rPrChange w:id="2590" w:author="Claudia Claasen" w:date="2019-07-31T16:26:00Z">
            <w:rPr>
              <w:color w:val="0D0D0D" w:themeColor="text1" w:themeTint="F2"/>
              <w:lang w:val="en-US"/>
            </w:rPr>
          </w:rPrChange>
        </w:rPr>
        <w:t>[2</w:t>
      </w:r>
      <w:del w:id="2591" w:author="Claudia Claasen [2]" w:date="2019-07-26T14:37:00Z">
        <w:r w:rsidRPr="007204CC" w:rsidDel="006A6183">
          <w:rPr>
            <w:color w:val="auto"/>
            <w:lang w:val="en-US"/>
            <w:rPrChange w:id="2592" w:author="Claudia Claasen" w:date="2019-07-31T16:26:00Z">
              <w:rPr>
                <w:color w:val="0D0D0D" w:themeColor="text1" w:themeTint="F2"/>
                <w:lang w:val="en-US"/>
              </w:rPr>
            </w:rPrChange>
          </w:rPr>
          <w:delText>3</w:delText>
        </w:r>
      </w:del>
      <w:ins w:id="2593" w:author="Claudia Claasen" w:date="2019-07-31T16:10:00Z">
        <w:r w:rsidR="00563591" w:rsidRPr="007204CC">
          <w:rPr>
            <w:color w:val="auto"/>
            <w:lang w:val="en-US"/>
            <w:rPrChange w:id="2594" w:author="Claudia Claasen" w:date="2019-07-31T16:26:00Z">
              <w:rPr>
                <w:color w:val="0D0D0D" w:themeColor="text1" w:themeTint="F2"/>
                <w:lang w:val="en-US"/>
              </w:rPr>
            </w:rPrChange>
          </w:rPr>
          <w:t>3</w:t>
        </w:r>
      </w:ins>
      <w:ins w:id="2595" w:author="Claudia Claasen [2]" w:date="2019-07-26T14:37:00Z">
        <w:del w:id="2596" w:author="Claudia Claasen" w:date="2019-07-31T16:10:00Z">
          <w:r w:rsidR="006A6183" w:rsidRPr="007204CC" w:rsidDel="00563591">
            <w:rPr>
              <w:color w:val="auto"/>
              <w:lang w:val="en-US"/>
              <w:rPrChange w:id="2597" w:author="Claudia Claasen" w:date="2019-07-31T16:26:00Z">
                <w:rPr>
                  <w:color w:val="0D0D0D" w:themeColor="text1" w:themeTint="F2"/>
                  <w:lang w:val="en-US"/>
                </w:rPr>
              </w:rPrChange>
            </w:rPr>
            <w:delText>4</w:delText>
          </w:r>
        </w:del>
      </w:ins>
      <w:r w:rsidRPr="007204CC">
        <w:rPr>
          <w:color w:val="auto"/>
          <w:lang w:val="en-US"/>
          <w:rPrChange w:id="2598" w:author="Claudia Claasen" w:date="2019-07-31T16:26:00Z">
            <w:rPr>
              <w:color w:val="0D0D0D" w:themeColor="text1" w:themeTint="F2"/>
              <w:lang w:val="en-US"/>
            </w:rPr>
          </w:rPrChange>
        </w:rPr>
        <w:t>]</w:t>
      </w:r>
      <w:r w:rsidRPr="007204CC">
        <w:rPr>
          <w:color w:val="auto"/>
          <w:lang w:val="en-US"/>
          <w:rPrChange w:id="2599" w:author="Claudia Claasen" w:date="2019-07-31T16:26:00Z">
            <w:rPr>
              <w:color w:val="0D0D0D" w:themeColor="text1" w:themeTint="F2"/>
              <w:lang w:val="en-US"/>
            </w:rPr>
          </w:rPrChange>
        </w:rPr>
        <w:tab/>
      </w:r>
      <w:r w:rsidR="009D7DD0" w:rsidRPr="007204CC">
        <w:rPr>
          <w:color w:val="auto"/>
          <w:lang w:val="en-US"/>
          <w:rPrChange w:id="2600" w:author="Claudia Claasen" w:date="2019-07-31T16:26:00Z">
            <w:rPr>
              <w:color w:val="0D0D0D" w:themeColor="text1" w:themeTint="F2"/>
              <w:lang w:val="en-US"/>
            </w:rPr>
          </w:rPrChange>
        </w:rPr>
        <w:t>Section 51</w:t>
      </w:r>
      <w:ins w:id="2601" w:author="Claudia Claasen [2]" w:date="2019-07-24T15:30:00Z">
        <w:r w:rsidR="0040053B" w:rsidRPr="007204CC">
          <w:rPr>
            <w:color w:val="auto"/>
            <w:lang w:val="en-US"/>
            <w:rPrChange w:id="2602" w:author="Claudia Claasen" w:date="2019-07-31T16:26:00Z">
              <w:rPr>
                <w:color w:val="0D0D0D" w:themeColor="text1" w:themeTint="F2"/>
                <w:lang w:val="en-US"/>
              </w:rPr>
            </w:rPrChange>
          </w:rPr>
          <w:t>(2)</w:t>
        </w:r>
      </w:ins>
      <w:del w:id="2603" w:author="Claudia Claasen [2]" w:date="2019-07-24T15:29:00Z">
        <w:r w:rsidR="009D7DD0" w:rsidRPr="007204CC" w:rsidDel="0040053B">
          <w:rPr>
            <w:color w:val="auto"/>
            <w:lang w:val="en-US"/>
            <w:rPrChange w:id="2604" w:author="Claudia Claasen" w:date="2019-07-31T16:26:00Z">
              <w:rPr>
                <w:color w:val="0D0D0D" w:themeColor="text1" w:themeTint="F2"/>
                <w:lang w:val="en-US"/>
              </w:rPr>
            </w:rPrChange>
          </w:rPr>
          <w:delText>(2)</w:delText>
        </w:r>
      </w:del>
      <w:r w:rsidR="009D7DD0" w:rsidRPr="007204CC">
        <w:rPr>
          <w:color w:val="auto"/>
          <w:lang w:val="en-US"/>
          <w:rPrChange w:id="2605" w:author="Claudia Claasen" w:date="2019-07-31T16:26:00Z">
            <w:rPr>
              <w:color w:val="0D0D0D" w:themeColor="text1" w:themeTint="F2"/>
              <w:lang w:val="en-US"/>
            </w:rPr>
          </w:rPrChange>
        </w:rPr>
        <w:t xml:space="preserve"> in terms of which a property preservation order is applied for provides:</w:t>
      </w:r>
    </w:p>
    <w:p w:rsidR="009D7DD0" w:rsidRPr="007204CC" w:rsidRDefault="009D7DD0">
      <w:pPr>
        <w:pStyle w:val="Default"/>
        <w:spacing w:line="360" w:lineRule="auto"/>
        <w:jc w:val="both"/>
        <w:rPr>
          <w:color w:val="auto"/>
          <w:lang w:val="en-US"/>
          <w:rPrChange w:id="2606" w:author="Claudia Claasen" w:date="2019-07-31T16:26:00Z">
            <w:rPr>
              <w:color w:val="0D0D0D" w:themeColor="text1" w:themeTint="F2"/>
              <w:lang w:val="en-US"/>
            </w:rPr>
          </w:rPrChange>
        </w:rPr>
      </w:pPr>
    </w:p>
    <w:p w:rsidR="009D7DD0" w:rsidRPr="007204CC" w:rsidDel="00025596" w:rsidRDefault="00D9458E">
      <w:pPr>
        <w:pStyle w:val="Default"/>
        <w:spacing w:line="360" w:lineRule="auto"/>
        <w:ind w:firstLine="720"/>
        <w:jc w:val="both"/>
        <w:rPr>
          <w:del w:id="2607" w:author="Claudia Claasen [2]" w:date="2019-07-24T21:50:00Z"/>
          <w:color w:val="auto"/>
          <w:sz w:val="22"/>
          <w:szCs w:val="22"/>
          <w:lang w:val="en-US"/>
          <w:rPrChange w:id="2608" w:author="Claudia Claasen" w:date="2019-07-31T16:26:00Z">
            <w:rPr>
              <w:del w:id="2609" w:author="Claudia Claasen [2]" w:date="2019-07-24T21:50:00Z"/>
              <w:color w:val="0D0D0D" w:themeColor="text1" w:themeTint="F2"/>
              <w:sz w:val="22"/>
              <w:szCs w:val="22"/>
              <w:lang w:val="en-US"/>
            </w:rPr>
          </w:rPrChange>
        </w:rPr>
        <w:pPrChange w:id="2610" w:author="Claudia Claasen [2]" w:date="2019-07-26T14:37:00Z">
          <w:pPr>
            <w:pStyle w:val="Default"/>
            <w:spacing w:line="360" w:lineRule="auto"/>
            <w:jc w:val="both"/>
          </w:pPr>
        </w:pPrChange>
      </w:pPr>
      <w:ins w:id="2611" w:author="Erich Dandu" w:date="2019-07-25T04:45:00Z">
        <w:r w:rsidRPr="007204CC">
          <w:rPr>
            <w:color w:val="auto"/>
            <w:rPrChange w:id="2612" w:author="Claudia Claasen" w:date="2019-07-31T16:26:00Z">
              <w:rPr>
                <w:color w:val="0D0D0D" w:themeColor="text1" w:themeTint="F2"/>
              </w:rPr>
            </w:rPrChange>
          </w:rPr>
          <w:t>‘</w:t>
        </w:r>
      </w:ins>
      <w:ins w:id="2613" w:author="Claudia Claasen [2]" w:date="2019-07-24T21:50:00Z">
        <w:r w:rsidR="00025596" w:rsidRPr="007204CC">
          <w:rPr>
            <w:color w:val="auto"/>
            <w:sz w:val="22"/>
            <w:szCs w:val="22"/>
            <w:rPrChange w:id="2614" w:author="Claudia Claasen" w:date="2019-07-31T16:26:00Z">
              <w:rPr>
                <w:color w:val="0D0D0D" w:themeColor="text1" w:themeTint="F2"/>
              </w:rPr>
            </w:rPrChange>
          </w:rPr>
          <w:t>T</w:t>
        </w:r>
      </w:ins>
      <w:del w:id="2615" w:author="Claudia Claasen [2]" w:date="2019-07-24T21:50:00Z">
        <w:r w:rsidR="009D7DD0" w:rsidRPr="007204CC" w:rsidDel="00025596">
          <w:rPr>
            <w:b/>
            <w:color w:val="auto"/>
            <w:rPrChange w:id="2616" w:author="Claudia Claasen" w:date="2019-07-31T16:26:00Z">
              <w:rPr>
                <w:b/>
                <w:color w:val="0D0D0D" w:themeColor="text1" w:themeTint="F2"/>
              </w:rPr>
            </w:rPrChange>
          </w:rPr>
          <w:delText>'51</w:delText>
        </w:r>
        <w:r w:rsidR="009D7DD0" w:rsidRPr="007204CC" w:rsidDel="00025596">
          <w:rPr>
            <w:b/>
            <w:color w:val="auto"/>
            <w:rPrChange w:id="2617" w:author="Claudia Claasen" w:date="2019-07-31T16:26:00Z">
              <w:rPr>
                <w:b/>
                <w:color w:val="0D0D0D" w:themeColor="text1" w:themeTint="F2"/>
              </w:rPr>
            </w:rPrChange>
          </w:rPr>
          <w:tab/>
          <w:delText>Preservation of property orders</w:delText>
        </w:r>
        <w:r w:rsidR="009D7DD0" w:rsidRPr="007204CC" w:rsidDel="00025596">
          <w:rPr>
            <w:color w:val="auto"/>
            <w:rPrChange w:id="2618" w:author="Claudia Claasen" w:date="2019-07-31T16:26:00Z">
              <w:rPr>
                <w:color w:val="0D0D0D" w:themeColor="text1" w:themeTint="F2"/>
              </w:rPr>
            </w:rPrChange>
          </w:rPr>
          <w:delText>:</w:delText>
        </w:r>
      </w:del>
    </w:p>
    <w:p w:rsidR="009D7DD0" w:rsidRPr="007204CC" w:rsidDel="00025596" w:rsidRDefault="009D7DD0">
      <w:pPr>
        <w:pStyle w:val="Default"/>
        <w:spacing w:line="360" w:lineRule="auto"/>
        <w:ind w:firstLine="720"/>
        <w:jc w:val="both"/>
        <w:rPr>
          <w:del w:id="2619" w:author="Claudia Claasen [2]" w:date="2019-07-24T21:50:00Z"/>
          <w:color w:val="auto"/>
          <w:sz w:val="22"/>
          <w:szCs w:val="22"/>
          <w:lang w:val="en-US"/>
          <w:rPrChange w:id="2620" w:author="Claudia Claasen" w:date="2019-07-31T16:26:00Z">
            <w:rPr>
              <w:del w:id="2621" w:author="Claudia Claasen [2]" w:date="2019-07-24T21:50:00Z"/>
              <w:color w:val="0D0D0D" w:themeColor="text1" w:themeTint="F2"/>
              <w:sz w:val="22"/>
              <w:szCs w:val="22"/>
              <w:lang w:val="en-US"/>
            </w:rPr>
          </w:rPrChange>
        </w:rPr>
        <w:pPrChange w:id="2622" w:author="Claudia Claasen [2]" w:date="2019-07-26T14:37:00Z">
          <w:pPr>
            <w:pStyle w:val="Default"/>
            <w:spacing w:line="360" w:lineRule="auto"/>
            <w:jc w:val="both"/>
          </w:pPr>
        </w:pPrChange>
      </w:pPr>
    </w:p>
    <w:p w:rsidR="009D7DD0" w:rsidRPr="007204CC" w:rsidDel="00025596" w:rsidRDefault="009D7DD0">
      <w:pPr>
        <w:pStyle w:val="Default"/>
        <w:spacing w:line="360" w:lineRule="auto"/>
        <w:ind w:firstLine="720"/>
        <w:jc w:val="both"/>
        <w:rPr>
          <w:del w:id="2623" w:author="Claudia Claasen [2]" w:date="2019-07-24T21:50:00Z"/>
          <w:color w:val="auto"/>
          <w:sz w:val="22"/>
          <w:szCs w:val="22"/>
          <w:lang w:val="en-US"/>
          <w:rPrChange w:id="2624" w:author="Claudia Claasen" w:date="2019-07-31T16:26:00Z">
            <w:rPr>
              <w:del w:id="2625" w:author="Claudia Claasen [2]" w:date="2019-07-24T21:50:00Z"/>
              <w:color w:val="0D0D0D" w:themeColor="text1" w:themeTint="F2"/>
              <w:sz w:val="22"/>
              <w:szCs w:val="22"/>
              <w:lang w:val="en-US"/>
            </w:rPr>
          </w:rPrChange>
        </w:rPr>
      </w:pPr>
      <w:del w:id="2626" w:author="Claudia Claasen [2]" w:date="2019-07-24T21:50:00Z">
        <w:r w:rsidRPr="007204CC" w:rsidDel="00025596">
          <w:rPr>
            <w:color w:val="auto"/>
            <w:rPrChange w:id="2627" w:author="Claudia Claasen" w:date="2019-07-31T16:26:00Z">
              <w:rPr>
                <w:color w:val="0D0D0D" w:themeColor="text1" w:themeTint="F2"/>
              </w:rPr>
            </w:rPrChange>
          </w:rPr>
          <w:delText>(1)</w:delText>
        </w:r>
        <w:r w:rsidRPr="007204CC" w:rsidDel="00025596">
          <w:rPr>
            <w:color w:val="auto"/>
            <w:rPrChange w:id="2628" w:author="Claudia Claasen" w:date="2019-07-31T16:26:00Z">
              <w:rPr>
                <w:color w:val="0D0D0D" w:themeColor="text1" w:themeTint="F2"/>
              </w:rPr>
            </w:rPrChange>
          </w:rPr>
          <w:tab/>
          <w:delText>The Prosecutor-General may apply to the High Court for a preservation of property order prohibiting any person, subject to such conditions and exceptions as may be specified in the order, from dealing in any manner with any property.</w:delText>
        </w:r>
      </w:del>
    </w:p>
    <w:p w:rsidR="009D7DD0" w:rsidRPr="007204CC" w:rsidDel="00025596" w:rsidRDefault="009D7DD0">
      <w:pPr>
        <w:pStyle w:val="Default"/>
        <w:spacing w:line="360" w:lineRule="auto"/>
        <w:ind w:firstLine="720"/>
        <w:jc w:val="both"/>
        <w:rPr>
          <w:del w:id="2629" w:author="Claudia Claasen [2]" w:date="2019-07-24T21:50:00Z"/>
          <w:color w:val="auto"/>
          <w:sz w:val="22"/>
          <w:szCs w:val="22"/>
          <w:lang w:val="en-US"/>
          <w:rPrChange w:id="2630" w:author="Claudia Claasen" w:date="2019-07-31T16:26:00Z">
            <w:rPr>
              <w:del w:id="2631" w:author="Claudia Claasen [2]" w:date="2019-07-24T21:50:00Z"/>
              <w:color w:val="0D0D0D" w:themeColor="text1" w:themeTint="F2"/>
              <w:sz w:val="22"/>
              <w:szCs w:val="22"/>
              <w:lang w:val="en-US"/>
            </w:rPr>
          </w:rPrChange>
        </w:rPr>
      </w:pPr>
    </w:p>
    <w:p w:rsidR="009D7DD0" w:rsidRPr="007204CC" w:rsidRDefault="009D7DD0">
      <w:pPr>
        <w:pStyle w:val="Default"/>
        <w:spacing w:line="360" w:lineRule="auto"/>
        <w:ind w:left="720"/>
        <w:jc w:val="both"/>
        <w:rPr>
          <w:ins w:id="2632" w:author="Claudia Claasen [2]" w:date="2019-07-30T12:27:00Z"/>
          <w:color w:val="auto"/>
          <w:sz w:val="22"/>
          <w:szCs w:val="22"/>
          <w:lang w:val="en-US"/>
          <w:rPrChange w:id="2633" w:author="Claudia Claasen" w:date="2019-07-31T16:26:00Z">
            <w:rPr>
              <w:ins w:id="2634" w:author="Claudia Claasen [2]" w:date="2019-07-30T12:27:00Z"/>
              <w:color w:val="0D0D0D" w:themeColor="text1" w:themeTint="F2"/>
              <w:sz w:val="22"/>
              <w:szCs w:val="22"/>
              <w:lang w:val="en-US"/>
            </w:rPr>
          </w:rPrChange>
        </w:rPr>
        <w:pPrChange w:id="2635" w:author="Claudia Claasen [2]" w:date="2019-07-26T14:37:00Z">
          <w:pPr>
            <w:pStyle w:val="Default"/>
            <w:spacing w:line="360" w:lineRule="auto"/>
            <w:ind w:firstLine="720"/>
            <w:jc w:val="both"/>
          </w:pPr>
        </w:pPrChange>
      </w:pPr>
      <w:del w:id="2636" w:author="Claudia Claasen [2]" w:date="2019-07-24T21:50:00Z">
        <w:r w:rsidRPr="007204CC" w:rsidDel="00025596">
          <w:rPr>
            <w:color w:val="auto"/>
            <w:sz w:val="22"/>
            <w:szCs w:val="22"/>
            <w:lang w:val="en-US"/>
            <w:rPrChange w:id="2637" w:author="Claudia Claasen" w:date="2019-07-31T16:26:00Z">
              <w:rPr>
                <w:color w:val="0D0D0D" w:themeColor="text1" w:themeTint="F2"/>
                <w:sz w:val="22"/>
                <w:szCs w:val="22"/>
                <w:lang w:val="en-US"/>
              </w:rPr>
            </w:rPrChange>
          </w:rPr>
          <w:delText>(2)</w:delText>
        </w:r>
        <w:r w:rsidRPr="007204CC" w:rsidDel="00025596">
          <w:rPr>
            <w:color w:val="auto"/>
            <w:sz w:val="22"/>
            <w:szCs w:val="22"/>
            <w:lang w:val="en-US"/>
            <w:rPrChange w:id="2638" w:author="Claudia Claasen" w:date="2019-07-31T16:26:00Z">
              <w:rPr>
                <w:color w:val="0D0D0D" w:themeColor="text1" w:themeTint="F2"/>
                <w:sz w:val="22"/>
                <w:szCs w:val="22"/>
                <w:lang w:val="en-US"/>
              </w:rPr>
            </w:rPrChange>
          </w:rPr>
          <w:tab/>
          <w:delText>T</w:delText>
        </w:r>
      </w:del>
      <w:r w:rsidRPr="007204CC">
        <w:rPr>
          <w:color w:val="auto"/>
          <w:sz w:val="22"/>
          <w:szCs w:val="22"/>
          <w:lang w:val="en-US"/>
          <w:rPrChange w:id="2639" w:author="Claudia Claasen" w:date="2019-07-31T16:26:00Z">
            <w:rPr>
              <w:color w:val="0D0D0D" w:themeColor="text1" w:themeTint="F2"/>
              <w:sz w:val="22"/>
              <w:szCs w:val="22"/>
              <w:lang w:val="en-US"/>
            </w:rPr>
          </w:rPrChange>
        </w:rPr>
        <w:t>he High Court must make an order referred to in subsection (1) without requiring that notice of the application be given to any other person or adduction of any further evidence from any other person if the application is supported by an affidavit indicating that the deponent has sufficient information that the property concerned is —</w:t>
      </w:r>
    </w:p>
    <w:p w:rsidR="004C4C57" w:rsidRPr="007204CC" w:rsidRDefault="004C4C57">
      <w:pPr>
        <w:pStyle w:val="Default"/>
        <w:spacing w:line="360" w:lineRule="auto"/>
        <w:ind w:left="720"/>
        <w:jc w:val="both"/>
        <w:rPr>
          <w:color w:val="auto"/>
          <w:sz w:val="22"/>
          <w:szCs w:val="22"/>
          <w:lang w:val="en-US"/>
          <w:rPrChange w:id="2640" w:author="Claudia Claasen" w:date="2019-07-31T16:26:00Z">
            <w:rPr>
              <w:color w:val="0D0D0D" w:themeColor="text1" w:themeTint="F2"/>
              <w:sz w:val="22"/>
              <w:szCs w:val="22"/>
              <w:lang w:val="en-US"/>
            </w:rPr>
          </w:rPrChange>
        </w:rPr>
        <w:pPrChange w:id="2641" w:author="Claudia Claasen [2]" w:date="2019-07-26T14:37:00Z">
          <w:pPr>
            <w:pStyle w:val="Default"/>
            <w:spacing w:line="360" w:lineRule="auto"/>
            <w:ind w:firstLine="720"/>
            <w:jc w:val="both"/>
          </w:pPr>
        </w:pPrChange>
      </w:pPr>
    </w:p>
    <w:p w:rsidR="009D7DD0" w:rsidRPr="007204CC" w:rsidRDefault="009D7DD0">
      <w:pPr>
        <w:pStyle w:val="Default"/>
        <w:spacing w:line="360" w:lineRule="auto"/>
        <w:ind w:firstLine="720"/>
        <w:jc w:val="both"/>
        <w:rPr>
          <w:color w:val="auto"/>
          <w:sz w:val="22"/>
          <w:szCs w:val="22"/>
          <w:lang w:val="en-US"/>
          <w:rPrChange w:id="2642" w:author="Claudia Claasen" w:date="2019-07-31T16:26:00Z">
            <w:rPr>
              <w:color w:val="0D0D0D" w:themeColor="text1" w:themeTint="F2"/>
              <w:sz w:val="22"/>
              <w:szCs w:val="22"/>
              <w:lang w:val="en-US"/>
            </w:rPr>
          </w:rPrChange>
        </w:rPr>
        <w:pPrChange w:id="2643" w:author="Claudia Claasen [2]" w:date="2019-07-26T14:37:00Z">
          <w:pPr>
            <w:pStyle w:val="Default"/>
            <w:spacing w:line="360" w:lineRule="auto"/>
            <w:jc w:val="both"/>
          </w:pPr>
        </w:pPrChange>
      </w:pPr>
      <w:r w:rsidRPr="007204CC">
        <w:rPr>
          <w:color w:val="auto"/>
          <w:sz w:val="22"/>
          <w:szCs w:val="22"/>
          <w:lang w:val="en-US"/>
          <w:rPrChange w:id="2644" w:author="Claudia Claasen" w:date="2019-07-31T16:26:00Z">
            <w:rPr>
              <w:color w:val="0D0D0D" w:themeColor="text1" w:themeTint="F2"/>
              <w:sz w:val="22"/>
              <w:szCs w:val="22"/>
              <w:lang w:val="en-US"/>
            </w:rPr>
          </w:rPrChange>
        </w:rPr>
        <w:t>(a)</w:t>
      </w:r>
      <w:r w:rsidRPr="007204CC">
        <w:rPr>
          <w:color w:val="auto"/>
          <w:sz w:val="22"/>
          <w:szCs w:val="22"/>
          <w:lang w:val="en-US"/>
          <w:rPrChange w:id="2645" w:author="Claudia Claasen" w:date="2019-07-31T16:26:00Z">
            <w:rPr>
              <w:color w:val="0D0D0D" w:themeColor="text1" w:themeTint="F2"/>
              <w:sz w:val="22"/>
              <w:szCs w:val="22"/>
              <w:lang w:val="en-US"/>
            </w:rPr>
          </w:rPrChange>
        </w:rPr>
        <w:tab/>
        <w:t>an instrumentality of an offence referred to in Schedule 1;</w:t>
      </w:r>
    </w:p>
    <w:p w:rsidR="009D7DD0" w:rsidRPr="007204CC" w:rsidRDefault="009D7DD0">
      <w:pPr>
        <w:pStyle w:val="Default"/>
        <w:spacing w:line="360" w:lineRule="auto"/>
        <w:jc w:val="both"/>
        <w:rPr>
          <w:color w:val="auto"/>
          <w:sz w:val="22"/>
          <w:szCs w:val="22"/>
          <w:lang w:val="en-US"/>
          <w:rPrChange w:id="2646" w:author="Claudia Claasen" w:date="2019-07-31T16:26:00Z">
            <w:rPr>
              <w:color w:val="0D0D0D" w:themeColor="text1" w:themeTint="F2"/>
              <w:sz w:val="22"/>
              <w:szCs w:val="22"/>
              <w:lang w:val="en-US"/>
            </w:rPr>
          </w:rPrChange>
        </w:rPr>
      </w:pPr>
    </w:p>
    <w:p w:rsidR="009D7DD0" w:rsidRPr="007204CC" w:rsidRDefault="009D7DD0">
      <w:pPr>
        <w:pStyle w:val="Default"/>
        <w:spacing w:line="360" w:lineRule="auto"/>
        <w:ind w:firstLine="720"/>
        <w:jc w:val="both"/>
        <w:rPr>
          <w:color w:val="auto"/>
          <w:sz w:val="22"/>
          <w:szCs w:val="22"/>
          <w:lang w:val="en-US"/>
          <w:rPrChange w:id="2647" w:author="Claudia Claasen" w:date="2019-07-31T16:26:00Z">
            <w:rPr>
              <w:color w:val="0D0D0D" w:themeColor="text1" w:themeTint="F2"/>
              <w:sz w:val="22"/>
              <w:szCs w:val="22"/>
              <w:lang w:val="en-US"/>
            </w:rPr>
          </w:rPrChange>
        </w:rPr>
        <w:pPrChange w:id="2648" w:author="Claudia Claasen [2]" w:date="2019-07-26T14:37:00Z">
          <w:pPr>
            <w:pStyle w:val="Default"/>
            <w:spacing w:line="360" w:lineRule="auto"/>
            <w:jc w:val="both"/>
          </w:pPr>
        </w:pPrChange>
      </w:pPr>
      <w:r w:rsidRPr="007204CC">
        <w:rPr>
          <w:color w:val="auto"/>
          <w:sz w:val="22"/>
          <w:szCs w:val="22"/>
          <w:lang w:val="en-US"/>
          <w:rPrChange w:id="2649" w:author="Claudia Claasen" w:date="2019-07-31T16:26:00Z">
            <w:rPr>
              <w:color w:val="0D0D0D" w:themeColor="text1" w:themeTint="F2"/>
              <w:sz w:val="22"/>
              <w:szCs w:val="22"/>
              <w:lang w:val="en-US"/>
            </w:rPr>
          </w:rPrChange>
        </w:rPr>
        <w:t>(b)</w:t>
      </w:r>
      <w:r w:rsidRPr="007204CC">
        <w:rPr>
          <w:color w:val="auto"/>
          <w:sz w:val="22"/>
          <w:szCs w:val="22"/>
          <w:lang w:val="en-US"/>
          <w:rPrChange w:id="2650" w:author="Claudia Claasen" w:date="2019-07-31T16:26:00Z">
            <w:rPr>
              <w:color w:val="0D0D0D" w:themeColor="text1" w:themeTint="F2"/>
              <w:sz w:val="22"/>
              <w:szCs w:val="22"/>
              <w:lang w:val="en-US"/>
            </w:rPr>
          </w:rPrChange>
        </w:rPr>
        <w:tab/>
        <w:t>the proceeds of unlawful activities,</w:t>
      </w:r>
    </w:p>
    <w:p w:rsidR="009D7DD0" w:rsidRPr="007204CC" w:rsidRDefault="009D7DD0">
      <w:pPr>
        <w:pStyle w:val="Default"/>
        <w:spacing w:line="360" w:lineRule="auto"/>
        <w:jc w:val="both"/>
        <w:rPr>
          <w:color w:val="auto"/>
          <w:sz w:val="22"/>
          <w:szCs w:val="22"/>
          <w:lang w:val="en-US"/>
          <w:rPrChange w:id="2651" w:author="Claudia Claasen" w:date="2019-07-31T16:26:00Z">
            <w:rPr>
              <w:color w:val="0D0D0D" w:themeColor="text1" w:themeTint="F2"/>
              <w:sz w:val="22"/>
              <w:szCs w:val="22"/>
              <w:lang w:val="en-US"/>
            </w:rPr>
          </w:rPrChange>
        </w:rPr>
      </w:pPr>
    </w:p>
    <w:p w:rsidR="009D7DD0" w:rsidRPr="007204CC" w:rsidRDefault="009D7DD0">
      <w:pPr>
        <w:pStyle w:val="Default"/>
        <w:spacing w:line="360" w:lineRule="auto"/>
        <w:ind w:left="720"/>
        <w:jc w:val="both"/>
        <w:rPr>
          <w:color w:val="auto"/>
          <w:sz w:val="22"/>
          <w:szCs w:val="22"/>
          <w:lang w:val="en-US"/>
          <w:rPrChange w:id="2652" w:author="Claudia Claasen" w:date="2019-07-31T16:26:00Z">
            <w:rPr>
              <w:color w:val="0D0D0D" w:themeColor="text1" w:themeTint="F2"/>
              <w:sz w:val="22"/>
              <w:szCs w:val="22"/>
              <w:lang w:val="en-US"/>
            </w:rPr>
          </w:rPrChange>
        </w:rPr>
        <w:pPrChange w:id="2653" w:author="Claudia Claasen [2]" w:date="2019-07-26T14:37:00Z">
          <w:pPr>
            <w:pStyle w:val="Default"/>
            <w:spacing w:line="360" w:lineRule="auto"/>
            <w:jc w:val="both"/>
          </w:pPr>
        </w:pPrChange>
      </w:pPr>
      <w:r w:rsidRPr="007204CC">
        <w:rPr>
          <w:color w:val="auto"/>
          <w:sz w:val="22"/>
          <w:szCs w:val="22"/>
          <w:lang w:val="en-US"/>
          <w:rPrChange w:id="2654" w:author="Claudia Claasen" w:date="2019-07-31T16:26:00Z">
            <w:rPr>
              <w:color w:val="0D0D0D" w:themeColor="text1" w:themeTint="F2"/>
              <w:sz w:val="22"/>
              <w:szCs w:val="22"/>
              <w:lang w:val="en-US"/>
            </w:rPr>
          </w:rPrChange>
        </w:rPr>
        <w:t>and the court is satisfied that the information shows on the face of it that there are reasonable grounds for that belief.</w:t>
      </w:r>
      <w:ins w:id="2655" w:author="Claudia Claasen [2]" w:date="2019-07-24T21:51:00Z">
        <w:r w:rsidR="00025596" w:rsidRPr="007204CC">
          <w:rPr>
            <w:color w:val="auto"/>
            <w:sz w:val="22"/>
            <w:szCs w:val="22"/>
            <w:lang w:val="en-US"/>
            <w:rPrChange w:id="2656" w:author="Claudia Claasen" w:date="2019-07-31T16:26:00Z">
              <w:rPr>
                <w:color w:val="0D0D0D" w:themeColor="text1" w:themeTint="F2"/>
                <w:sz w:val="22"/>
                <w:szCs w:val="22"/>
                <w:lang w:val="en-US"/>
              </w:rPr>
            </w:rPrChange>
          </w:rPr>
          <w:t>’</w:t>
        </w:r>
      </w:ins>
    </w:p>
    <w:p w:rsidR="009D7DD0" w:rsidRPr="007204CC" w:rsidRDefault="009D7DD0">
      <w:pPr>
        <w:pStyle w:val="Default"/>
        <w:spacing w:line="360" w:lineRule="auto"/>
        <w:jc w:val="both"/>
        <w:rPr>
          <w:color w:val="auto"/>
          <w:lang w:val="en-US"/>
          <w:rPrChange w:id="2657" w:author="Claudia Claasen" w:date="2019-07-31T16:26:00Z">
            <w:rPr>
              <w:color w:val="0D0D0D" w:themeColor="text1" w:themeTint="F2"/>
              <w:sz w:val="22"/>
              <w:szCs w:val="22"/>
              <w:lang w:val="en-US"/>
            </w:rPr>
          </w:rPrChange>
        </w:rPr>
      </w:pPr>
    </w:p>
    <w:p w:rsidR="009D7DD0" w:rsidRPr="007204CC" w:rsidDel="00025596" w:rsidRDefault="00025596">
      <w:pPr>
        <w:pStyle w:val="Default"/>
        <w:tabs>
          <w:tab w:val="left" w:pos="720"/>
        </w:tabs>
        <w:spacing w:line="360" w:lineRule="auto"/>
        <w:ind w:firstLine="720"/>
        <w:jc w:val="both"/>
        <w:rPr>
          <w:del w:id="2658" w:author="Claudia Claasen [2]" w:date="2019-07-24T21:51:00Z"/>
          <w:color w:val="auto"/>
          <w:lang w:val="en-US"/>
          <w:rPrChange w:id="2659" w:author="Claudia Claasen" w:date="2019-07-31T16:26:00Z">
            <w:rPr>
              <w:del w:id="2660" w:author="Claudia Claasen [2]" w:date="2019-07-24T21:51:00Z"/>
              <w:color w:val="0D0D0D" w:themeColor="text1" w:themeTint="F2"/>
              <w:sz w:val="22"/>
              <w:szCs w:val="22"/>
              <w:lang w:val="en-US"/>
            </w:rPr>
          </w:rPrChange>
        </w:rPr>
      </w:pPr>
      <w:ins w:id="2661" w:author="Claudia Claasen [2]" w:date="2019-07-24T21:51:00Z">
        <w:r w:rsidRPr="007204CC" w:rsidDel="00025596">
          <w:rPr>
            <w:color w:val="auto"/>
            <w:rPrChange w:id="2662" w:author="Claudia Claasen" w:date="2019-07-31T16:26:00Z">
              <w:rPr>
                <w:color w:val="0D0D0D" w:themeColor="text1" w:themeTint="F2"/>
              </w:rPr>
            </w:rPrChange>
          </w:rPr>
          <w:t xml:space="preserve"> </w:t>
        </w:r>
      </w:ins>
      <w:del w:id="2663" w:author="Claudia Claasen [2]" w:date="2019-07-24T21:51:00Z">
        <w:r w:rsidR="009D7DD0" w:rsidRPr="007204CC" w:rsidDel="00025596">
          <w:rPr>
            <w:color w:val="auto"/>
            <w:rPrChange w:id="2664" w:author="Claudia Claasen" w:date="2019-07-31T16:26:00Z">
              <w:rPr>
                <w:color w:val="0D0D0D" w:themeColor="text1" w:themeTint="F2"/>
              </w:rPr>
            </w:rPrChange>
          </w:rPr>
          <w:delText>(3)</w:delText>
        </w:r>
        <w:r w:rsidR="009D7DD0" w:rsidRPr="007204CC" w:rsidDel="00025596">
          <w:rPr>
            <w:color w:val="auto"/>
            <w:rPrChange w:id="2665" w:author="Claudia Claasen" w:date="2019-07-31T16:26:00Z">
              <w:rPr>
                <w:color w:val="0D0D0D" w:themeColor="text1" w:themeTint="F2"/>
              </w:rPr>
            </w:rPrChange>
          </w:rPr>
          <w:tab/>
          <w:delText>When the High Court makes a preservation of property order, it must at the same time make an order authorising the seizure of the property concerned by a member of the police, and any other ancillary orders that the court considers appropriate for the proper, fair and effective execution of the order.</w:delText>
        </w:r>
      </w:del>
    </w:p>
    <w:p w:rsidR="009D7DD0" w:rsidRPr="007204CC" w:rsidDel="00025596" w:rsidRDefault="009D7DD0">
      <w:pPr>
        <w:pStyle w:val="Default"/>
        <w:tabs>
          <w:tab w:val="left" w:pos="720"/>
        </w:tabs>
        <w:spacing w:line="360" w:lineRule="auto"/>
        <w:ind w:firstLine="720"/>
        <w:jc w:val="both"/>
        <w:rPr>
          <w:del w:id="2666" w:author="Claudia Claasen [2]" w:date="2019-07-24T21:51:00Z"/>
          <w:color w:val="auto"/>
          <w:lang w:val="en-US"/>
          <w:rPrChange w:id="2667" w:author="Claudia Claasen" w:date="2019-07-31T16:26:00Z">
            <w:rPr>
              <w:del w:id="2668" w:author="Claudia Claasen [2]" w:date="2019-07-24T21:51:00Z"/>
              <w:color w:val="0D0D0D" w:themeColor="text1" w:themeTint="F2"/>
              <w:sz w:val="22"/>
              <w:szCs w:val="22"/>
              <w:lang w:val="en-US"/>
            </w:rPr>
          </w:rPrChange>
        </w:rPr>
      </w:pPr>
    </w:p>
    <w:p w:rsidR="009D7DD0" w:rsidRPr="007204CC" w:rsidDel="00025596" w:rsidRDefault="009D7DD0">
      <w:pPr>
        <w:pStyle w:val="Default"/>
        <w:tabs>
          <w:tab w:val="left" w:pos="720"/>
        </w:tabs>
        <w:spacing w:line="360" w:lineRule="auto"/>
        <w:ind w:firstLine="720"/>
        <w:jc w:val="both"/>
        <w:rPr>
          <w:del w:id="2669" w:author="Claudia Claasen [2]" w:date="2019-07-24T21:51:00Z"/>
          <w:color w:val="auto"/>
          <w:lang w:val="en-US"/>
          <w:rPrChange w:id="2670" w:author="Claudia Claasen" w:date="2019-07-31T16:26:00Z">
            <w:rPr>
              <w:del w:id="2671" w:author="Claudia Claasen [2]" w:date="2019-07-24T21:51:00Z"/>
              <w:color w:val="0D0D0D" w:themeColor="text1" w:themeTint="F2"/>
              <w:sz w:val="22"/>
              <w:szCs w:val="22"/>
              <w:lang w:val="en-US"/>
            </w:rPr>
          </w:rPrChange>
        </w:rPr>
      </w:pPr>
      <w:del w:id="2672" w:author="Claudia Claasen [2]" w:date="2019-07-24T21:51:00Z">
        <w:r w:rsidRPr="007204CC" w:rsidDel="00025596">
          <w:rPr>
            <w:color w:val="auto"/>
            <w:rPrChange w:id="2673" w:author="Claudia Claasen" w:date="2019-07-31T16:26:00Z">
              <w:rPr>
                <w:color w:val="0D0D0D" w:themeColor="text1" w:themeTint="F2"/>
              </w:rPr>
            </w:rPrChange>
          </w:rPr>
          <w:delText>(4)</w:delText>
        </w:r>
        <w:r w:rsidRPr="007204CC" w:rsidDel="00025596">
          <w:rPr>
            <w:color w:val="auto"/>
            <w:rPrChange w:id="2674" w:author="Claudia Claasen" w:date="2019-07-31T16:26:00Z">
              <w:rPr>
                <w:color w:val="0D0D0D" w:themeColor="text1" w:themeTint="F2"/>
              </w:rPr>
            </w:rPrChange>
          </w:rPr>
          <w:tab/>
          <w:delText>Property seized under subsection (3) must be dealt with in accordance with the directions of the High Court.'</w:delText>
        </w:r>
      </w:del>
    </w:p>
    <w:p w:rsidR="009D7DD0" w:rsidRPr="007204CC" w:rsidDel="00025596" w:rsidRDefault="009D7DD0">
      <w:pPr>
        <w:pStyle w:val="Default"/>
        <w:tabs>
          <w:tab w:val="left" w:pos="720"/>
        </w:tabs>
        <w:spacing w:line="360" w:lineRule="auto"/>
        <w:ind w:firstLine="720"/>
        <w:jc w:val="both"/>
        <w:rPr>
          <w:del w:id="2675" w:author="Claudia Claasen [2]" w:date="2019-07-24T21:51:00Z"/>
          <w:color w:val="auto"/>
          <w:lang w:val="en-US"/>
          <w:rPrChange w:id="2676" w:author="Claudia Claasen" w:date="2019-07-31T16:26:00Z">
            <w:rPr>
              <w:del w:id="2677" w:author="Claudia Claasen [2]" w:date="2019-07-24T21:51:00Z"/>
              <w:color w:val="0D0D0D" w:themeColor="text1" w:themeTint="F2"/>
              <w:sz w:val="22"/>
              <w:szCs w:val="22"/>
              <w:lang w:val="en-US"/>
            </w:rPr>
          </w:rPrChange>
        </w:rPr>
      </w:pPr>
    </w:p>
    <w:p w:rsidR="002809C4" w:rsidRPr="007204CC" w:rsidRDefault="009D7DD0">
      <w:pPr>
        <w:pStyle w:val="Default"/>
        <w:spacing w:line="360" w:lineRule="auto"/>
        <w:jc w:val="both"/>
        <w:rPr>
          <w:color w:val="auto"/>
          <w:lang w:val="en-US"/>
          <w:rPrChange w:id="2678" w:author="Claudia Claasen" w:date="2019-07-31T16:26:00Z">
            <w:rPr>
              <w:color w:val="0D0D0D" w:themeColor="text1" w:themeTint="F2"/>
              <w:lang w:val="en-US"/>
            </w:rPr>
          </w:rPrChange>
        </w:rPr>
      </w:pPr>
      <w:r w:rsidRPr="007204CC">
        <w:rPr>
          <w:color w:val="auto"/>
          <w:lang w:val="en-US"/>
          <w:rPrChange w:id="2679" w:author="Claudia Claasen" w:date="2019-07-31T16:26:00Z">
            <w:rPr>
              <w:color w:val="0D0D0D" w:themeColor="text1" w:themeTint="F2"/>
              <w:lang w:val="en-US"/>
            </w:rPr>
          </w:rPrChange>
        </w:rPr>
        <w:t>[2</w:t>
      </w:r>
      <w:del w:id="2680" w:author="Claudia Claasen [2]" w:date="2019-07-26T14:37:00Z">
        <w:r w:rsidRPr="007204CC" w:rsidDel="006A6183">
          <w:rPr>
            <w:color w:val="auto"/>
            <w:lang w:val="en-US"/>
            <w:rPrChange w:id="2681" w:author="Claudia Claasen" w:date="2019-07-31T16:26:00Z">
              <w:rPr>
                <w:color w:val="0D0D0D" w:themeColor="text1" w:themeTint="F2"/>
                <w:lang w:val="en-US"/>
              </w:rPr>
            </w:rPrChange>
          </w:rPr>
          <w:delText>4</w:delText>
        </w:r>
      </w:del>
      <w:ins w:id="2682" w:author="Claudia Claasen" w:date="2019-07-31T16:10:00Z">
        <w:r w:rsidR="00563591" w:rsidRPr="007204CC">
          <w:rPr>
            <w:color w:val="auto"/>
            <w:lang w:val="en-US"/>
            <w:rPrChange w:id="2683" w:author="Claudia Claasen" w:date="2019-07-31T16:26:00Z">
              <w:rPr>
                <w:color w:val="0D0D0D" w:themeColor="text1" w:themeTint="F2"/>
                <w:lang w:val="en-US"/>
              </w:rPr>
            </w:rPrChange>
          </w:rPr>
          <w:t>4</w:t>
        </w:r>
      </w:ins>
      <w:ins w:id="2684" w:author="Claudia Claasen [2]" w:date="2019-07-26T14:37:00Z">
        <w:del w:id="2685" w:author="Claudia Claasen" w:date="2019-07-31T16:10:00Z">
          <w:r w:rsidR="006A6183" w:rsidRPr="007204CC" w:rsidDel="00563591">
            <w:rPr>
              <w:color w:val="auto"/>
              <w:lang w:val="en-US"/>
              <w:rPrChange w:id="2686" w:author="Claudia Claasen" w:date="2019-07-31T16:26:00Z">
                <w:rPr>
                  <w:color w:val="0D0D0D" w:themeColor="text1" w:themeTint="F2"/>
                  <w:lang w:val="en-US"/>
                </w:rPr>
              </w:rPrChange>
            </w:rPr>
            <w:delText>5</w:delText>
          </w:r>
        </w:del>
      </w:ins>
      <w:r w:rsidRPr="007204CC">
        <w:rPr>
          <w:color w:val="auto"/>
          <w:lang w:val="en-US"/>
          <w:rPrChange w:id="2687" w:author="Claudia Claasen" w:date="2019-07-31T16:26:00Z">
            <w:rPr>
              <w:color w:val="0D0D0D" w:themeColor="text1" w:themeTint="F2"/>
              <w:lang w:val="en-US"/>
            </w:rPr>
          </w:rPrChange>
        </w:rPr>
        <w:t>]</w:t>
      </w:r>
      <w:r w:rsidRPr="007204CC">
        <w:rPr>
          <w:color w:val="auto"/>
          <w:lang w:val="en-US"/>
          <w:rPrChange w:id="2688" w:author="Claudia Claasen" w:date="2019-07-31T16:26:00Z">
            <w:rPr>
              <w:color w:val="0D0D0D" w:themeColor="text1" w:themeTint="F2"/>
              <w:lang w:val="en-US"/>
            </w:rPr>
          </w:rPrChange>
        </w:rPr>
        <w:tab/>
        <w:t xml:space="preserve">In the case of </w:t>
      </w:r>
      <w:r w:rsidRPr="007204CC">
        <w:rPr>
          <w:i/>
          <w:color w:val="auto"/>
          <w:lang w:val="en-US"/>
          <w:rPrChange w:id="2689" w:author="Claudia Claasen" w:date="2019-07-31T16:26:00Z">
            <w:rPr>
              <w:i/>
              <w:color w:val="0D0D0D" w:themeColor="text1" w:themeTint="F2"/>
              <w:lang w:val="en-US"/>
            </w:rPr>
          </w:rPrChange>
        </w:rPr>
        <w:t>Prosecutor-General v Uuyuni</w:t>
      </w:r>
      <w:r w:rsidRPr="007204CC">
        <w:rPr>
          <w:rStyle w:val="FootnoteReference"/>
          <w:i/>
          <w:color w:val="auto"/>
          <w:lang w:val="en-US"/>
          <w:rPrChange w:id="2690" w:author="Claudia Claasen" w:date="2019-07-31T16:26:00Z">
            <w:rPr>
              <w:rStyle w:val="FootnoteReference"/>
              <w:i/>
              <w:color w:val="0D0D0D" w:themeColor="text1" w:themeTint="F2"/>
              <w:lang w:val="en-US"/>
            </w:rPr>
          </w:rPrChange>
        </w:rPr>
        <w:footnoteReference w:id="9"/>
      </w:r>
      <w:r w:rsidRPr="007204CC">
        <w:rPr>
          <w:i/>
          <w:color w:val="auto"/>
          <w:lang w:val="en-US"/>
          <w:rPrChange w:id="2692" w:author="Claudia Claasen" w:date="2019-07-31T16:26:00Z">
            <w:rPr>
              <w:i/>
              <w:color w:val="0D0D0D" w:themeColor="text1" w:themeTint="F2"/>
              <w:lang w:val="en-US"/>
            </w:rPr>
          </w:rPrChange>
        </w:rPr>
        <w:t xml:space="preserve"> </w:t>
      </w:r>
      <w:r w:rsidR="00372CB1" w:rsidRPr="007204CC">
        <w:rPr>
          <w:color w:val="auto"/>
          <w:lang w:val="en-US"/>
          <w:rPrChange w:id="2693" w:author="Claudia Claasen" w:date="2019-07-31T16:26:00Z">
            <w:rPr>
              <w:color w:val="0D0D0D" w:themeColor="text1" w:themeTint="F2"/>
              <w:lang w:val="en-US"/>
            </w:rPr>
          </w:rPrChange>
        </w:rPr>
        <w:t xml:space="preserve">the Supreme Court </w:t>
      </w:r>
      <w:r w:rsidR="002809C4" w:rsidRPr="007204CC">
        <w:rPr>
          <w:color w:val="auto"/>
          <w:lang w:val="en-US"/>
          <w:rPrChange w:id="2694" w:author="Claudia Claasen" w:date="2019-07-31T16:26:00Z">
            <w:rPr>
              <w:color w:val="0D0D0D" w:themeColor="text1" w:themeTint="F2"/>
              <w:lang w:val="en-US"/>
            </w:rPr>
          </w:rPrChange>
        </w:rPr>
        <w:t>remarked as to the structure of the Act as follows</w:t>
      </w:r>
      <w:ins w:id="2695" w:author="Erich Dandu" w:date="2019-08-02T11:26:00Z">
        <w:r w:rsidR="00275802">
          <w:rPr>
            <w:color w:val="auto"/>
            <w:lang w:val="en-US"/>
          </w:rPr>
          <w:t>:</w:t>
        </w:r>
      </w:ins>
      <w:ins w:id="2696" w:author="Claudia Claasen [2]" w:date="2019-07-26T17:01:00Z">
        <w:del w:id="2697" w:author="Erich Dandu" w:date="2019-08-02T11:26:00Z">
          <w:r w:rsidR="00C91BFD" w:rsidRPr="007204CC" w:rsidDel="00275802">
            <w:rPr>
              <w:color w:val="auto"/>
              <w:lang w:val="en-US"/>
              <w:rPrChange w:id="2698" w:author="Claudia Claasen" w:date="2019-07-31T16:26:00Z">
                <w:rPr>
                  <w:color w:val="0D0D0D" w:themeColor="text1" w:themeTint="F2"/>
                  <w:lang w:val="en-US"/>
                </w:rPr>
              </w:rPrChange>
            </w:rPr>
            <w:delText xml:space="preserve"> -</w:delText>
          </w:r>
        </w:del>
      </w:ins>
      <w:del w:id="2699" w:author="Claudia Claasen [2]" w:date="2019-07-26T17:01:00Z">
        <w:r w:rsidR="002809C4" w:rsidRPr="007204CC" w:rsidDel="00C91BFD">
          <w:rPr>
            <w:color w:val="auto"/>
            <w:lang w:val="en-US"/>
            <w:rPrChange w:id="2700" w:author="Claudia Claasen" w:date="2019-07-31T16:26:00Z">
              <w:rPr>
                <w:color w:val="0D0D0D" w:themeColor="text1" w:themeTint="F2"/>
                <w:lang w:val="en-US"/>
              </w:rPr>
            </w:rPrChange>
          </w:rPr>
          <w:delText>:</w:delText>
        </w:r>
      </w:del>
    </w:p>
    <w:p w:rsidR="002809C4" w:rsidRPr="007204CC" w:rsidRDefault="002809C4">
      <w:pPr>
        <w:pStyle w:val="Default"/>
        <w:spacing w:line="360" w:lineRule="auto"/>
        <w:jc w:val="both"/>
        <w:rPr>
          <w:color w:val="auto"/>
          <w:lang w:val="en-US"/>
          <w:rPrChange w:id="2701" w:author="Claudia Claasen" w:date="2019-07-31T16:26:00Z">
            <w:rPr>
              <w:color w:val="0D0D0D" w:themeColor="text1" w:themeTint="F2"/>
              <w:lang w:val="en-US"/>
            </w:rPr>
          </w:rPrChange>
        </w:rPr>
      </w:pPr>
    </w:p>
    <w:p w:rsidR="002809C4" w:rsidRPr="007204CC" w:rsidRDefault="002809C4">
      <w:pPr>
        <w:pStyle w:val="Default"/>
        <w:spacing w:line="360" w:lineRule="auto"/>
        <w:ind w:left="720"/>
        <w:jc w:val="both"/>
        <w:rPr>
          <w:color w:val="auto"/>
          <w:sz w:val="22"/>
          <w:szCs w:val="22"/>
          <w:lang w:val="en-US"/>
          <w:rPrChange w:id="2702" w:author="Claudia Claasen" w:date="2019-07-31T16:26:00Z">
            <w:rPr>
              <w:color w:val="0D0D0D" w:themeColor="text1" w:themeTint="F2"/>
              <w:sz w:val="22"/>
              <w:szCs w:val="22"/>
              <w:lang w:val="en-US"/>
            </w:rPr>
          </w:rPrChange>
        </w:rPr>
        <w:pPrChange w:id="2703" w:author="Claudia Claasen [2]" w:date="2019-07-26T12:21:00Z">
          <w:pPr>
            <w:pStyle w:val="Default"/>
            <w:spacing w:line="360" w:lineRule="auto"/>
            <w:jc w:val="both"/>
          </w:pPr>
        </w:pPrChange>
      </w:pPr>
      <w:r w:rsidRPr="007204CC">
        <w:rPr>
          <w:color w:val="auto"/>
          <w:sz w:val="22"/>
          <w:szCs w:val="22"/>
          <w:lang w:val="en-US"/>
          <w:rPrChange w:id="2704" w:author="Claudia Claasen" w:date="2019-07-31T16:26:00Z">
            <w:rPr>
              <w:color w:val="0D0D0D" w:themeColor="text1" w:themeTint="F2"/>
              <w:sz w:val="22"/>
              <w:szCs w:val="22"/>
              <w:lang w:val="en-US"/>
            </w:rPr>
          </w:rPrChange>
        </w:rPr>
        <w:t>‘[29]</w:t>
      </w:r>
      <w:r w:rsidRPr="007204CC">
        <w:rPr>
          <w:color w:val="auto"/>
          <w:sz w:val="22"/>
          <w:szCs w:val="22"/>
          <w:lang w:val="en-US"/>
          <w:rPrChange w:id="2705" w:author="Claudia Claasen" w:date="2019-07-31T16:26:00Z">
            <w:rPr>
              <w:color w:val="0D0D0D" w:themeColor="text1" w:themeTint="F2"/>
              <w:sz w:val="22"/>
              <w:szCs w:val="22"/>
              <w:lang w:val="en-US"/>
            </w:rPr>
          </w:rPrChange>
        </w:rPr>
        <w:tab/>
        <w:t xml:space="preserve">The Namibian POCA is a </w:t>
      </w:r>
      <w:r w:rsidRPr="007204CC">
        <w:rPr>
          <w:i/>
          <w:color w:val="auto"/>
          <w:sz w:val="22"/>
          <w:szCs w:val="22"/>
          <w:lang w:val="en-US"/>
          <w:rPrChange w:id="2706" w:author="Claudia Claasen" w:date="2019-07-31T16:26:00Z">
            <w:rPr>
              <w:i/>
              <w:color w:val="0D0D0D" w:themeColor="text1" w:themeTint="F2"/>
              <w:sz w:val="22"/>
              <w:szCs w:val="22"/>
              <w:lang w:val="en-US"/>
            </w:rPr>
          </w:rPrChange>
        </w:rPr>
        <w:t>replica</w:t>
      </w:r>
      <w:r w:rsidRPr="007204CC">
        <w:rPr>
          <w:color w:val="auto"/>
          <w:sz w:val="22"/>
          <w:szCs w:val="22"/>
          <w:lang w:val="en-US"/>
          <w:rPrChange w:id="2707" w:author="Claudia Claasen" w:date="2019-07-31T16:26:00Z">
            <w:rPr>
              <w:color w:val="0D0D0D" w:themeColor="text1" w:themeTint="F2"/>
              <w:sz w:val="22"/>
              <w:szCs w:val="22"/>
              <w:lang w:val="en-US"/>
            </w:rPr>
          </w:rPrChange>
        </w:rPr>
        <w:t xml:space="preserve"> of the South African Act. Chapters 5 and 6 above, are incidentally also chs 5 and 6 of the Namibian POCA. Section 38 is the Namibia's s 51 and s 38(2) is s 51(2), and s 39(1) is the Namibia's POCA s 52(1). In Namibia a person affected by the order who wishes to oppose the grant of the final order must deliver the notice of his intention within 21 days after service of the notice on him/her. Any other person 21 days after the notice of the order is </w:t>
      </w:r>
      <w:r w:rsidRPr="007204CC">
        <w:rPr>
          <w:i/>
          <w:color w:val="auto"/>
          <w:sz w:val="22"/>
          <w:szCs w:val="22"/>
          <w:lang w:val="en-US"/>
          <w:rPrChange w:id="2708" w:author="Claudia Claasen" w:date="2019-07-31T16:26:00Z">
            <w:rPr>
              <w:i/>
              <w:color w:val="0D0D0D" w:themeColor="text1" w:themeTint="F2"/>
              <w:sz w:val="22"/>
              <w:szCs w:val="22"/>
              <w:lang w:val="en-US"/>
            </w:rPr>
          </w:rPrChange>
        </w:rPr>
        <w:t>gazetted</w:t>
      </w:r>
      <w:r w:rsidRPr="007204CC">
        <w:rPr>
          <w:color w:val="auto"/>
          <w:sz w:val="22"/>
          <w:szCs w:val="22"/>
          <w:lang w:val="en-US"/>
          <w:rPrChange w:id="2709" w:author="Claudia Claasen" w:date="2019-07-31T16:26:00Z">
            <w:rPr>
              <w:color w:val="0D0D0D" w:themeColor="text1" w:themeTint="F2"/>
              <w:sz w:val="22"/>
              <w:szCs w:val="22"/>
              <w:lang w:val="en-US"/>
            </w:rPr>
          </w:rPrChange>
        </w:rPr>
        <w:t xml:space="preserve">. The preservation of property order generally expires 120 days after the date on which notice of the making of the order is published in the Gazette. Section 57(1) makes provision for living expenses where necessary and s 58(1) provides for variation or rescission.  The Namibian POCA like its South African counterpart also allows for a two-stage procedure of proceedings, the ex parte stage which in my opinion makes no provision for a </w:t>
      </w:r>
      <w:r w:rsidRPr="007204CC">
        <w:rPr>
          <w:i/>
          <w:color w:val="auto"/>
          <w:sz w:val="22"/>
          <w:szCs w:val="22"/>
          <w:lang w:val="en-US"/>
          <w:rPrChange w:id="2710" w:author="Claudia Claasen" w:date="2019-07-31T16:26:00Z">
            <w:rPr>
              <w:i/>
              <w:color w:val="0D0D0D" w:themeColor="text1" w:themeTint="F2"/>
              <w:sz w:val="22"/>
              <w:szCs w:val="22"/>
              <w:lang w:val="en-US"/>
            </w:rPr>
          </w:rPrChange>
        </w:rPr>
        <w:t>rule nisi</w:t>
      </w:r>
      <w:r w:rsidRPr="007204CC">
        <w:rPr>
          <w:color w:val="auto"/>
          <w:sz w:val="22"/>
          <w:szCs w:val="22"/>
          <w:lang w:val="en-US"/>
          <w:rPrChange w:id="2711" w:author="Claudia Claasen" w:date="2019-07-31T16:26:00Z">
            <w:rPr>
              <w:color w:val="0D0D0D" w:themeColor="text1" w:themeTint="F2"/>
              <w:sz w:val="22"/>
              <w:szCs w:val="22"/>
              <w:lang w:val="en-US"/>
            </w:rPr>
          </w:rPrChange>
        </w:rPr>
        <w:t xml:space="preserve"> contrary to the practice that has developed in the High Court where applications in terms of s 51 are granted accompanied by a </w:t>
      </w:r>
      <w:r w:rsidRPr="007204CC">
        <w:rPr>
          <w:i/>
          <w:color w:val="auto"/>
          <w:sz w:val="22"/>
          <w:szCs w:val="22"/>
          <w:lang w:val="en-US"/>
          <w:rPrChange w:id="2712" w:author="Claudia Claasen" w:date="2019-07-31T16:26:00Z">
            <w:rPr>
              <w:i/>
              <w:color w:val="0D0D0D" w:themeColor="text1" w:themeTint="F2"/>
              <w:sz w:val="22"/>
              <w:szCs w:val="22"/>
              <w:lang w:val="en-US"/>
            </w:rPr>
          </w:rPrChange>
        </w:rPr>
        <w:t>rule nisi.</w:t>
      </w:r>
      <w:r w:rsidRPr="007204CC">
        <w:rPr>
          <w:color w:val="auto"/>
          <w:sz w:val="22"/>
          <w:szCs w:val="22"/>
          <w:lang w:val="en-US"/>
          <w:rPrChange w:id="2713" w:author="Claudia Claasen" w:date="2019-07-31T16:26:00Z">
            <w:rPr>
              <w:color w:val="0D0D0D" w:themeColor="text1" w:themeTint="F2"/>
              <w:sz w:val="22"/>
              <w:szCs w:val="22"/>
              <w:lang w:val="en-US"/>
            </w:rPr>
          </w:rPrChange>
        </w:rPr>
        <w:t xml:space="preserve"> The High Court has read in s 51 a </w:t>
      </w:r>
      <w:r w:rsidRPr="007204CC">
        <w:rPr>
          <w:i/>
          <w:color w:val="auto"/>
          <w:sz w:val="22"/>
          <w:szCs w:val="22"/>
          <w:lang w:val="en-US"/>
          <w:rPrChange w:id="2714" w:author="Claudia Claasen" w:date="2019-07-31T16:26:00Z">
            <w:rPr>
              <w:i/>
              <w:color w:val="0D0D0D" w:themeColor="text1" w:themeTint="F2"/>
              <w:sz w:val="22"/>
              <w:szCs w:val="22"/>
              <w:lang w:val="en-US"/>
            </w:rPr>
          </w:rPrChange>
        </w:rPr>
        <w:t>rule nisi</w:t>
      </w:r>
      <w:r w:rsidRPr="007204CC">
        <w:rPr>
          <w:color w:val="auto"/>
          <w:sz w:val="22"/>
          <w:szCs w:val="22"/>
          <w:lang w:val="en-US"/>
          <w:rPrChange w:id="2715" w:author="Claudia Claasen" w:date="2019-07-31T16:26:00Z">
            <w:rPr>
              <w:color w:val="0D0D0D" w:themeColor="text1" w:themeTint="F2"/>
              <w:sz w:val="22"/>
              <w:szCs w:val="22"/>
              <w:lang w:val="en-US"/>
            </w:rPr>
          </w:rPrChange>
        </w:rPr>
        <w:t xml:space="preserve"> which is not provided for by that section. Section 52(3) makes it very clear that any person who has an interest in the property subjected to the preservation of property order 'may give written notice of his or her intention to oppose </w:t>
      </w:r>
      <w:r w:rsidRPr="007204CC">
        <w:rPr>
          <w:color w:val="auto"/>
          <w:sz w:val="22"/>
          <w:szCs w:val="22"/>
          <w:u w:val="single"/>
          <w:lang w:val="en-US"/>
          <w:rPrChange w:id="2716" w:author="Claudia Claasen" w:date="2019-07-31T16:26:00Z">
            <w:rPr>
              <w:i/>
              <w:color w:val="0D0D0D" w:themeColor="text1" w:themeTint="F2"/>
              <w:sz w:val="22"/>
              <w:szCs w:val="22"/>
              <w:lang w:val="en-US"/>
            </w:rPr>
          </w:rPrChange>
        </w:rPr>
        <w:t>the making of a forfeiture order</w:t>
      </w:r>
      <w:ins w:id="2717" w:author="Claudia Claasen [2]" w:date="2019-07-30T12:32:00Z">
        <w:r w:rsidR="00533419" w:rsidRPr="007204CC">
          <w:rPr>
            <w:color w:val="auto"/>
            <w:sz w:val="22"/>
            <w:szCs w:val="22"/>
            <w:lang w:val="en-US"/>
            <w:rPrChange w:id="2718" w:author="Claudia Claasen" w:date="2019-07-31T16:26:00Z">
              <w:rPr>
                <w:color w:val="0D0D0D" w:themeColor="text1" w:themeTint="F2"/>
                <w:sz w:val="22"/>
                <w:szCs w:val="22"/>
                <w:u w:val="single"/>
                <w:lang w:val="en-US"/>
              </w:rPr>
            </w:rPrChange>
          </w:rPr>
          <w:t>. . . .</w:t>
        </w:r>
      </w:ins>
      <w:r w:rsidRPr="007204CC">
        <w:rPr>
          <w:color w:val="auto"/>
          <w:sz w:val="22"/>
          <w:szCs w:val="22"/>
          <w:lang w:val="en-US"/>
          <w:rPrChange w:id="2719" w:author="Claudia Claasen" w:date="2019-07-31T16:26:00Z">
            <w:rPr>
              <w:color w:val="0D0D0D" w:themeColor="text1" w:themeTint="F2"/>
              <w:sz w:val="22"/>
              <w:szCs w:val="22"/>
              <w:lang w:val="en-US"/>
            </w:rPr>
          </w:rPrChange>
        </w:rPr>
        <w:t xml:space="preserve">' </w:t>
      </w:r>
      <w:del w:id="2720" w:author="Claudia Claasen [2]" w:date="2019-07-30T12:28:00Z">
        <w:r w:rsidRPr="007204CC" w:rsidDel="00384BAE">
          <w:rPr>
            <w:color w:val="auto"/>
            <w:sz w:val="22"/>
            <w:szCs w:val="22"/>
            <w:lang w:val="en-US"/>
            <w:rPrChange w:id="2721" w:author="Claudia Claasen" w:date="2019-07-31T16:26:00Z">
              <w:rPr>
                <w:color w:val="0D0D0D" w:themeColor="text1" w:themeTint="F2"/>
                <w:sz w:val="22"/>
                <w:szCs w:val="22"/>
                <w:lang w:val="en-US"/>
              </w:rPr>
            </w:rPrChange>
          </w:rPr>
          <w:delText xml:space="preserve">(my emphasis). </w:delText>
        </w:r>
      </w:del>
      <w:r w:rsidRPr="007204CC">
        <w:rPr>
          <w:color w:val="auto"/>
          <w:sz w:val="22"/>
          <w:szCs w:val="22"/>
          <w:lang w:val="en-US"/>
          <w:rPrChange w:id="2722" w:author="Claudia Claasen" w:date="2019-07-31T16:26:00Z">
            <w:rPr>
              <w:color w:val="0D0D0D" w:themeColor="text1" w:themeTint="F2"/>
              <w:sz w:val="22"/>
              <w:szCs w:val="22"/>
              <w:lang w:val="en-US"/>
            </w:rPr>
          </w:rPrChange>
        </w:rPr>
        <w:t xml:space="preserve">That first stage of the proceedings is consistent with the purpose of the Act to preserve the property from being dissipated and allow the interested party to raise a defence at the forfeiture stage. In the first stage of the proceedings the court need only be satisfied that the information contained in the affidavit that the property concerned is an instrumentality of an offence or proceeds of unlawful activities shows on the face of it </w:t>
      </w:r>
      <w:r w:rsidRPr="007204CC">
        <w:rPr>
          <w:color w:val="auto"/>
          <w:sz w:val="22"/>
          <w:szCs w:val="22"/>
          <w:lang w:val="en-US"/>
          <w:rPrChange w:id="2723" w:author="Claudia Claasen" w:date="2019-07-31T16:26:00Z">
            <w:rPr>
              <w:color w:val="0D0D0D" w:themeColor="text1" w:themeTint="F2"/>
              <w:sz w:val="22"/>
              <w:szCs w:val="22"/>
              <w:lang w:val="en-US"/>
            </w:rPr>
          </w:rPrChange>
        </w:rPr>
        <w:lastRenderedPageBreak/>
        <w:t>that there are reasonable grounds for that belief.</w:t>
      </w:r>
      <w:ins w:id="2724" w:author="Claudia Claasen [2]" w:date="2019-07-30T12:33:00Z">
        <w:r w:rsidR="00D12574" w:rsidRPr="007204CC">
          <w:rPr>
            <w:color w:val="auto"/>
            <w:sz w:val="22"/>
            <w:szCs w:val="22"/>
            <w:lang w:val="en-US"/>
            <w:rPrChange w:id="2725" w:author="Claudia Claasen" w:date="2019-07-31T16:26:00Z">
              <w:rPr>
                <w:color w:val="0D0D0D" w:themeColor="text1" w:themeTint="F2"/>
                <w:sz w:val="22"/>
                <w:szCs w:val="22"/>
                <w:lang w:val="en-US"/>
              </w:rPr>
            </w:rPrChange>
          </w:rPr>
          <w:t xml:space="preserve"> </w:t>
        </w:r>
      </w:ins>
      <w:ins w:id="2726" w:author="Claudia Claasen [2]" w:date="2019-07-30T12:39:00Z">
        <w:r w:rsidR="00D12574" w:rsidRPr="007204CC">
          <w:rPr>
            <w:color w:val="auto"/>
            <w:rPrChange w:id="2727" w:author="Claudia Claasen" w:date="2019-07-31T16:26:00Z">
              <w:rPr/>
            </w:rPrChange>
          </w:rPr>
          <w:t xml:space="preserve">The balance of probabilities test only arises at the second stage, the application for forfeiture order.  See s 61(1). An </w:t>
        </w:r>
        <w:r w:rsidR="00D12574" w:rsidRPr="007204CC">
          <w:rPr>
            <w:i/>
            <w:color w:val="auto"/>
            <w:rPrChange w:id="2728" w:author="Claudia Claasen" w:date="2019-07-31T16:26:00Z">
              <w:rPr>
                <w:i/>
              </w:rPr>
            </w:rPrChange>
          </w:rPr>
          <w:t xml:space="preserve">ex parte </w:t>
        </w:r>
        <w:r w:rsidR="00D12574" w:rsidRPr="007204CC">
          <w:rPr>
            <w:color w:val="auto"/>
            <w:rPrChange w:id="2729" w:author="Claudia Claasen" w:date="2019-07-31T16:26:00Z">
              <w:rPr/>
            </w:rPrChange>
          </w:rPr>
          <w:t xml:space="preserve">application is one brought for the benefit of one party to a proceeding in the absence of the other or without the adverse party having had notice of its application.  By its nature an </w:t>
        </w:r>
        <w:r w:rsidR="00D12574" w:rsidRPr="007204CC">
          <w:rPr>
            <w:i/>
            <w:color w:val="auto"/>
            <w:rPrChange w:id="2730" w:author="Claudia Claasen" w:date="2019-07-31T16:26:00Z">
              <w:rPr>
                <w:i/>
              </w:rPr>
            </w:rPrChange>
          </w:rPr>
          <w:t xml:space="preserve">ex parte </w:t>
        </w:r>
        <w:r w:rsidR="00D12574" w:rsidRPr="007204CC">
          <w:rPr>
            <w:color w:val="auto"/>
            <w:rPrChange w:id="2731" w:author="Claudia Claasen" w:date="2019-07-31T16:26:00Z">
              <w:rPr/>
            </w:rPrChange>
          </w:rPr>
          <w:t xml:space="preserve">application only the one party would be in court and the adverse party is only served with the application and the court order thereafter. The balance of probabilities test only arises at the second stage, the application for forfeiture order.  See s 61(1). An </w:t>
        </w:r>
        <w:r w:rsidR="00D12574" w:rsidRPr="007204CC">
          <w:rPr>
            <w:i/>
            <w:color w:val="auto"/>
            <w:rPrChange w:id="2732" w:author="Claudia Claasen" w:date="2019-07-31T16:26:00Z">
              <w:rPr>
                <w:i/>
              </w:rPr>
            </w:rPrChange>
          </w:rPr>
          <w:t xml:space="preserve">ex parte </w:t>
        </w:r>
        <w:r w:rsidR="00D12574" w:rsidRPr="007204CC">
          <w:rPr>
            <w:color w:val="auto"/>
            <w:rPrChange w:id="2733" w:author="Claudia Claasen" w:date="2019-07-31T16:26:00Z">
              <w:rPr/>
            </w:rPrChange>
          </w:rPr>
          <w:t xml:space="preserve">application is one brought for the benefit of one party to a proceeding in the absence of the other or without the adverse party having had notice of its application.  By its nature an </w:t>
        </w:r>
        <w:r w:rsidR="00D12574" w:rsidRPr="007204CC">
          <w:rPr>
            <w:i/>
            <w:color w:val="auto"/>
            <w:rPrChange w:id="2734" w:author="Claudia Claasen" w:date="2019-07-31T16:26:00Z">
              <w:rPr>
                <w:i/>
              </w:rPr>
            </w:rPrChange>
          </w:rPr>
          <w:t xml:space="preserve">ex parte </w:t>
        </w:r>
        <w:r w:rsidR="00D12574" w:rsidRPr="007204CC">
          <w:rPr>
            <w:color w:val="auto"/>
            <w:rPrChange w:id="2735" w:author="Claudia Claasen" w:date="2019-07-31T16:26:00Z">
              <w:rPr/>
            </w:rPrChange>
          </w:rPr>
          <w:t>application only the one party would be in court and the adverse party is only served with the application and the court order thereafter.</w:t>
        </w:r>
      </w:ins>
      <w:ins w:id="2736" w:author="Claudia Claasen [2]" w:date="2019-07-30T12:33:00Z">
        <w:r w:rsidR="00D12574" w:rsidRPr="007204CC">
          <w:rPr>
            <w:color w:val="auto"/>
            <w:sz w:val="22"/>
            <w:szCs w:val="22"/>
            <w:lang w:val="en-US"/>
            <w:rPrChange w:id="2737" w:author="Claudia Claasen" w:date="2019-07-31T16:26:00Z">
              <w:rPr>
                <w:color w:val="0D0D0D" w:themeColor="text1" w:themeTint="F2"/>
                <w:sz w:val="22"/>
                <w:szCs w:val="22"/>
                <w:lang w:val="en-US"/>
              </w:rPr>
            </w:rPrChange>
          </w:rPr>
          <w:t xml:space="preserve"> </w:t>
        </w:r>
      </w:ins>
      <w:ins w:id="2738" w:author="Claudia Claasen [2]" w:date="2019-07-24T22:10:00Z">
        <w:r w:rsidR="00493ADD" w:rsidRPr="007204CC">
          <w:rPr>
            <w:color w:val="auto"/>
            <w:sz w:val="22"/>
            <w:szCs w:val="22"/>
            <w:lang w:val="en-US"/>
            <w:rPrChange w:id="2739" w:author="Claudia Claasen" w:date="2019-07-31T16:26:00Z">
              <w:rPr>
                <w:color w:val="0D0D0D" w:themeColor="text1" w:themeTint="F2"/>
                <w:sz w:val="22"/>
                <w:szCs w:val="22"/>
                <w:lang w:val="en-US"/>
              </w:rPr>
            </w:rPrChange>
          </w:rPr>
          <w:t xml:space="preserve">’ </w:t>
        </w:r>
      </w:ins>
      <w:del w:id="2740" w:author="Claudia Claasen [2]" w:date="2019-07-24T22:10:00Z">
        <w:r w:rsidRPr="007204CC" w:rsidDel="00493ADD">
          <w:rPr>
            <w:color w:val="auto"/>
            <w:sz w:val="22"/>
            <w:szCs w:val="22"/>
            <w:lang w:val="en-US"/>
            <w:rPrChange w:id="2741" w:author="Claudia Claasen" w:date="2019-07-31T16:26:00Z">
              <w:rPr>
                <w:color w:val="0D0D0D" w:themeColor="text1" w:themeTint="F2"/>
                <w:sz w:val="22"/>
                <w:szCs w:val="22"/>
                <w:lang w:val="en-US"/>
              </w:rPr>
            </w:rPrChange>
          </w:rPr>
          <w:delText xml:space="preserve"> The balance of probabilities test only arises at the second stage, the application for forfeiture order. See s 61(1). An </w:delText>
        </w:r>
        <w:r w:rsidRPr="007204CC" w:rsidDel="00493ADD">
          <w:rPr>
            <w:i/>
            <w:color w:val="auto"/>
            <w:sz w:val="22"/>
            <w:szCs w:val="22"/>
            <w:lang w:val="en-US"/>
            <w:rPrChange w:id="2742" w:author="Claudia Claasen" w:date="2019-07-31T16:26:00Z">
              <w:rPr>
                <w:i/>
                <w:color w:val="0D0D0D" w:themeColor="text1" w:themeTint="F2"/>
                <w:sz w:val="22"/>
                <w:szCs w:val="22"/>
                <w:lang w:val="en-US"/>
              </w:rPr>
            </w:rPrChange>
          </w:rPr>
          <w:delText>ex parte</w:delText>
        </w:r>
        <w:r w:rsidRPr="007204CC" w:rsidDel="00493ADD">
          <w:rPr>
            <w:color w:val="auto"/>
            <w:sz w:val="22"/>
            <w:szCs w:val="22"/>
            <w:lang w:val="en-US"/>
            <w:rPrChange w:id="2743" w:author="Claudia Claasen" w:date="2019-07-31T16:26:00Z">
              <w:rPr>
                <w:color w:val="0D0D0D" w:themeColor="text1" w:themeTint="F2"/>
                <w:sz w:val="22"/>
                <w:szCs w:val="22"/>
                <w:lang w:val="en-US"/>
              </w:rPr>
            </w:rPrChange>
          </w:rPr>
          <w:delText xml:space="preserve"> application is one brought for the benefit of one party to a proceeding in the absence of the other or without the adverse party having had notice of its application. By its nature in an ex parte application only the one party would be in court and the adverse party is only served with the application and the court order thereafter</w:delText>
        </w:r>
        <w:r w:rsidR="006F5CFF" w:rsidRPr="007204CC" w:rsidDel="00493ADD">
          <w:rPr>
            <w:color w:val="auto"/>
            <w:sz w:val="22"/>
            <w:szCs w:val="22"/>
            <w:lang w:val="en-US"/>
            <w:rPrChange w:id="2744" w:author="Claudia Claasen" w:date="2019-07-31T16:26:00Z">
              <w:rPr>
                <w:color w:val="0D0D0D" w:themeColor="text1" w:themeTint="F2"/>
                <w:sz w:val="22"/>
                <w:szCs w:val="22"/>
                <w:lang w:val="en-US"/>
              </w:rPr>
            </w:rPrChange>
          </w:rPr>
          <w:delText>…’</w:delText>
        </w:r>
      </w:del>
    </w:p>
    <w:p w:rsidR="002809C4" w:rsidRPr="007204CC" w:rsidRDefault="002809C4">
      <w:pPr>
        <w:pStyle w:val="Default"/>
        <w:spacing w:line="360" w:lineRule="auto"/>
        <w:jc w:val="both"/>
        <w:rPr>
          <w:color w:val="auto"/>
          <w:lang w:val="en-US"/>
          <w:rPrChange w:id="2745" w:author="Claudia Claasen" w:date="2019-07-31T16:26:00Z">
            <w:rPr>
              <w:color w:val="0D0D0D" w:themeColor="text1" w:themeTint="F2"/>
              <w:lang w:val="en-US"/>
            </w:rPr>
          </w:rPrChange>
        </w:rPr>
      </w:pPr>
    </w:p>
    <w:p w:rsidR="006F5CFF" w:rsidRPr="007204CC" w:rsidDel="00804F11" w:rsidRDefault="002809C4">
      <w:pPr>
        <w:pStyle w:val="Default"/>
        <w:spacing w:line="360" w:lineRule="auto"/>
        <w:jc w:val="both"/>
        <w:rPr>
          <w:del w:id="2746" w:author="Claudia Claasen [2]" w:date="2019-07-26T12:21:00Z"/>
          <w:color w:val="auto"/>
          <w:lang w:val="en-US"/>
          <w:rPrChange w:id="2747" w:author="Claudia Claasen" w:date="2019-07-31T16:26:00Z">
            <w:rPr>
              <w:del w:id="2748" w:author="Claudia Claasen [2]" w:date="2019-07-26T12:21:00Z"/>
              <w:color w:val="0D0D0D" w:themeColor="text1" w:themeTint="F2"/>
              <w:lang w:val="en-US"/>
            </w:rPr>
          </w:rPrChange>
        </w:rPr>
      </w:pPr>
      <w:r w:rsidRPr="007204CC">
        <w:rPr>
          <w:color w:val="auto"/>
          <w:rPrChange w:id="2749" w:author="Claudia Claasen" w:date="2019-07-31T16:26:00Z">
            <w:rPr>
              <w:color w:val="0D0D0D" w:themeColor="text1" w:themeTint="F2"/>
            </w:rPr>
          </w:rPrChange>
        </w:rPr>
        <w:t>[2</w:t>
      </w:r>
      <w:ins w:id="2750" w:author="Claudia Claasen" w:date="2019-07-31T16:10:00Z">
        <w:r w:rsidR="00563591" w:rsidRPr="007204CC">
          <w:rPr>
            <w:color w:val="auto"/>
            <w:rPrChange w:id="2751" w:author="Claudia Claasen" w:date="2019-07-31T16:26:00Z">
              <w:rPr>
                <w:color w:val="0D0D0D" w:themeColor="text1" w:themeTint="F2"/>
              </w:rPr>
            </w:rPrChange>
          </w:rPr>
          <w:t>5</w:t>
        </w:r>
      </w:ins>
      <w:ins w:id="2752" w:author="Claudia Claasen [2]" w:date="2019-07-26T14:37:00Z">
        <w:del w:id="2753" w:author="Claudia Claasen" w:date="2019-07-31T16:10:00Z">
          <w:r w:rsidR="006A6183" w:rsidRPr="007204CC" w:rsidDel="00563591">
            <w:rPr>
              <w:color w:val="auto"/>
              <w:rPrChange w:id="2754" w:author="Claudia Claasen" w:date="2019-07-31T16:26:00Z">
                <w:rPr>
                  <w:color w:val="0D0D0D" w:themeColor="text1" w:themeTint="F2"/>
                </w:rPr>
              </w:rPrChange>
            </w:rPr>
            <w:delText>6</w:delText>
          </w:r>
        </w:del>
      </w:ins>
      <w:del w:id="2755" w:author="Claudia Claasen [2]" w:date="2019-07-26T14:37:00Z">
        <w:r w:rsidRPr="007204CC" w:rsidDel="006A6183">
          <w:rPr>
            <w:color w:val="auto"/>
            <w:rPrChange w:id="2756" w:author="Claudia Claasen" w:date="2019-07-31T16:26:00Z">
              <w:rPr>
                <w:color w:val="0D0D0D" w:themeColor="text1" w:themeTint="F2"/>
              </w:rPr>
            </w:rPrChange>
          </w:rPr>
          <w:delText>5</w:delText>
        </w:r>
      </w:del>
      <w:r w:rsidRPr="007204CC">
        <w:rPr>
          <w:color w:val="auto"/>
          <w:rPrChange w:id="2757" w:author="Claudia Claasen" w:date="2019-07-31T16:26:00Z">
            <w:rPr>
              <w:color w:val="0D0D0D" w:themeColor="text1" w:themeTint="F2"/>
            </w:rPr>
          </w:rPrChange>
        </w:rPr>
        <w:t>]</w:t>
      </w:r>
      <w:r w:rsidRPr="007204CC">
        <w:rPr>
          <w:color w:val="auto"/>
          <w:rPrChange w:id="2758" w:author="Claudia Claasen" w:date="2019-07-31T16:26:00Z">
            <w:rPr>
              <w:color w:val="0D0D0D" w:themeColor="text1" w:themeTint="F2"/>
            </w:rPr>
          </w:rPrChange>
        </w:rPr>
        <w:tab/>
      </w:r>
      <w:r w:rsidR="00EB156C" w:rsidRPr="007204CC">
        <w:rPr>
          <w:color w:val="auto"/>
          <w:rPrChange w:id="2759" w:author="Claudia Claasen" w:date="2019-07-31T16:26:00Z">
            <w:rPr>
              <w:color w:val="0D0D0D" w:themeColor="text1" w:themeTint="F2"/>
            </w:rPr>
          </w:rPrChange>
        </w:rPr>
        <w:t xml:space="preserve">The </w:t>
      </w:r>
      <w:r w:rsidRPr="007204CC">
        <w:rPr>
          <w:color w:val="auto"/>
          <w:rPrChange w:id="2760" w:author="Claudia Claasen" w:date="2019-07-31T16:26:00Z">
            <w:rPr>
              <w:color w:val="0D0D0D" w:themeColor="text1" w:themeTint="F2"/>
            </w:rPr>
          </w:rPrChange>
        </w:rPr>
        <w:t xml:space="preserve">Supreme </w:t>
      </w:r>
      <w:r w:rsidR="00EB156C" w:rsidRPr="007204CC">
        <w:rPr>
          <w:color w:val="auto"/>
          <w:rPrChange w:id="2761" w:author="Claudia Claasen" w:date="2019-07-31T16:26:00Z">
            <w:rPr>
              <w:color w:val="0D0D0D" w:themeColor="text1" w:themeTint="F2"/>
            </w:rPr>
          </w:rPrChange>
        </w:rPr>
        <w:t xml:space="preserve">Court </w:t>
      </w:r>
      <w:r w:rsidRPr="007204CC">
        <w:rPr>
          <w:color w:val="auto"/>
          <w:rPrChange w:id="2762" w:author="Claudia Claasen" w:date="2019-07-31T16:26:00Z">
            <w:rPr>
              <w:color w:val="0D0D0D" w:themeColor="text1" w:themeTint="F2"/>
            </w:rPr>
          </w:rPrChange>
        </w:rPr>
        <w:t xml:space="preserve">furthermore </w:t>
      </w:r>
      <w:r w:rsidR="006F5CFF" w:rsidRPr="007204CC">
        <w:rPr>
          <w:color w:val="auto"/>
          <w:rPrChange w:id="2763" w:author="Claudia Claasen" w:date="2019-07-31T16:26:00Z">
            <w:rPr>
              <w:color w:val="0D0D0D" w:themeColor="text1" w:themeTint="F2"/>
            </w:rPr>
          </w:rPrChange>
        </w:rPr>
        <w:t xml:space="preserve">confirmed that an application for a property preservation order is </w:t>
      </w:r>
      <w:r w:rsidR="006F5CFF" w:rsidRPr="007204CC">
        <w:rPr>
          <w:i/>
          <w:color w:val="auto"/>
          <w:rPrChange w:id="2764" w:author="Claudia Claasen" w:date="2019-07-31T16:26:00Z">
            <w:rPr>
              <w:i/>
              <w:color w:val="0D0D0D" w:themeColor="text1" w:themeTint="F2"/>
            </w:rPr>
          </w:rPrChange>
        </w:rPr>
        <w:t>ex parte</w:t>
      </w:r>
      <w:r w:rsidR="006F5CFF" w:rsidRPr="007204CC">
        <w:rPr>
          <w:color w:val="auto"/>
          <w:rPrChange w:id="2765" w:author="Claudia Claasen" w:date="2019-07-31T16:26:00Z">
            <w:rPr>
              <w:color w:val="0D0D0D" w:themeColor="text1" w:themeTint="F2"/>
            </w:rPr>
          </w:rPrChange>
        </w:rPr>
        <w:t xml:space="preserve"> and thus requires no notice to be given to any person nor to receive any evidence from any person as it lacks a responding party</w:t>
      </w:r>
      <w:ins w:id="2766" w:author="Erich Dandu" w:date="2019-07-25T04:46:00Z">
        <w:r w:rsidR="00D9458E" w:rsidRPr="007204CC">
          <w:rPr>
            <w:color w:val="auto"/>
            <w:rPrChange w:id="2767" w:author="Claudia Claasen" w:date="2019-07-31T16:26:00Z">
              <w:rPr>
                <w:color w:val="0D0D0D" w:themeColor="text1" w:themeTint="F2"/>
              </w:rPr>
            </w:rPrChange>
          </w:rPr>
          <w:t>.</w:t>
        </w:r>
      </w:ins>
      <w:r w:rsidRPr="007204CC">
        <w:rPr>
          <w:rStyle w:val="FootnoteReference"/>
          <w:color w:val="auto"/>
          <w:rPrChange w:id="2768" w:author="Claudia Claasen" w:date="2019-07-31T16:26:00Z">
            <w:rPr>
              <w:rStyle w:val="FootnoteReference"/>
              <w:color w:val="0D0D0D" w:themeColor="text1" w:themeTint="F2"/>
            </w:rPr>
          </w:rPrChange>
        </w:rPr>
        <w:footnoteReference w:id="10"/>
      </w:r>
      <w:del w:id="2770" w:author="Erich Dandu" w:date="2019-07-25T04:46:00Z">
        <w:r w:rsidR="006F5CFF" w:rsidRPr="007204CC" w:rsidDel="00D9458E">
          <w:rPr>
            <w:color w:val="auto"/>
            <w:rPrChange w:id="2771" w:author="Claudia Claasen" w:date="2019-07-31T16:26:00Z">
              <w:rPr>
                <w:color w:val="0D0D0D" w:themeColor="text1" w:themeTint="F2"/>
              </w:rPr>
            </w:rPrChange>
          </w:rPr>
          <w:delText>:</w:delText>
        </w:r>
      </w:del>
      <w:r w:rsidR="006F5CFF" w:rsidRPr="007204CC">
        <w:rPr>
          <w:color w:val="auto"/>
          <w:rPrChange w:id="2772" w:author="Claudia Claasen" w:date="2019-07-31T16:26:00Z">
            <w:rPr>
              <w:color w:val="0D0D0D" w:themeColor="text1" w:themeTint="F2"/>
            </w:rPr>
          </w:rPrChange>
        </w:rPr>
        <w:t xml:space="preserve"> </w:t>
      </w:r>
      <w:del w:id="2773" w:author="Claudia Claasen [2]" w:date="2019-07-26T13:05:00Z">
        <w:r w:rsidR="006F5CFF" w:rsidRPr="007204CC" w:rsidDel="00927950">
          <w:rPr>
            <w:color w:val="auto"/>
            <w:rPrChange w:id="2774" w:author="Claudia Claasen" w:date="2019-07-31T16:26:00Z">
              <w:rPr>
                <w:color w:val="0D0D0D" w:themeColor="text1" w:themeTint="F2"/>
              </w:rPr>
            </w:rPrChange>
          </w:rPr>
          <w:delText>I</w:delText>
        </w:r>
      </w:del>
      <w:del w:id="2775" w:author="Claudia Claasen [2]" w:date="2019-07-26T12:21:00Z">
        <w:r w:rsidR="006F5CFF" w:rsidRPr="007204CC" w:rsidDel="00804F11">
          <w:rPr>
            <w:color w:val="auto"/>
            <w:rPrChange w:id="2776" w:author="Claudia Claasen" w:date="2019-07-31T16:26:00Z">
              <w:rPr>
                <w:color w:val="0D0D0D" w:themeColor="text1" w:themeTint="F2"/>
              </w:rPr>
            </w:rPrChange>
          </w:rPr>
          <w:delText>n my view</w:delText>
        </w:r>
      </w:del>
      <w:ins w:id="2777" w:author="Erich Dandu" w:date="2019-07-25T04:46:00Z">
        <w:del w:id="2778" w:author="Claudia Claasen [2]" w:date="2019-07-26T12:21:00Z">
          <w:r w:rsidR="00D9458E" w:rsidRPr="007204CC" w:rsidDel="00804F11">
            <w:rPr>
              <w:color w:val="auto"/>
              <w:rPrChange w:id="2779" w:author="Claudia Claasen" w:date="2019-07-31T16:26:00Z">
                <w:rPr>
                  <w:color w:val="0D0D0D" w:themeColor="text1" w:themeTint="F2"/>
                </w:rPr>
              </w:rPrChange>
            </w:rPr>
            <w:delText>,</w:delText>
          </w:r>
        </w:del>
      </w:ins>
      <w:del w:id="2780" w:author="Claudia Claasen [2]" w:date="2019-07-26T12:21:00Z">
        <w:r w:rsidR="006F5CFF" w:rsidRPr="007204CC" w:rsidDel="00804F11">
          <w:rPr>
            <w:color w:val="auto"/>
            <w:rPrChange w:id="2781" w:author="Claudia Claasen" w:date="2019-07-31T16:26:00Z">
              <w:rPr>
                <w:color w:val="0D0D0D" w:themeColor="text1" w:themeTint="F2"/>
              </w:rPr>
            </w:rPrChange>
          </w:rPr>
          <w:delText xml:space="preserve"> this finding by the Supreme Court points to the an interp</w:delText>
        </w:r>
        <w:r w:rsidR="00592144" w:rsidRPr="007204CC" w:rsidDel="00804F11">
          <w:rPr>
            <w:color w:val="auto"/>
            <w:rPrChange w:id="2782" w:author="Claudia Claasen" w:date="2019-07-31T16:26:00Z">
              <w:rPr>
                <w:color w:val="0D0D0D" w:themeColor="text1" w:themeTint="F2"/>
              </w:rPr>
            </w:rPrChange>
          </w:rPr>
          <w:delText xml:space="preserve">retation which makes </w:delText>
        </w:r>
      </w:del>
      <w:ins w:id="2783" w:author="Erich Dandu" w:date="2019-07-25T04:46:00Z">
        <w:del w:id="2784" w:author="Claudia Claasen [2]" w:date="2019-07-26T12:21:00Z">
          <w:r w:rsidR="00D9458E" w:rsidRPr="007204CC" w:rsidDel="00804F11">
            <w:rPr>
              <w:color w:val="auto"/>
              <w:rPrChange w:id="2785" w:author="Claudia Claasen" w:date="2019-07-31T16:26:00Z">
                <w:rPr>
                  <w:color w:val="0D0D0D" w:themeColor="text1" w:themeTint="F2"/>
                </w:rPr>
              </w:rPrChange>
            </w:rPr>
            <w:delText>r</w:delText>
          </w:r>
        </w:del>
      </w:ins>
      <w:del w:id="2786" w:author="Claudia Claasen [2]" w:date="2019-07-26T12:21:00Z">
        <w:r w:rsidR="00592144" w:rsidRPr="007204CC" w:rsidDel="00804F11">
          <w:rPr>
            <w:color w:val="auto"/>
            <w:rPrChange w:id="2787" w:author="Claudia Claasen" w:date="2019-07-31T16:26:00Z">
              <w:rPr>
                <w:color w:val="0D0D0D" w:themeColor="text1" w:themeTint="F2"/>
              </w:rPr>
            </w:rPrChange>
          </w:rPr>
          <w:delText>Rule 72 in</w:delText>
        </w:r>
        <w:r w:rsidR="006F5CFF" w:rsidRPr="007204CC" w:rsidDel="00804F11">
          <w:rPr>
            <w:color w:val="auto"/>
            <w:rPrChange w:id="2788" w:author="Claudia Claasen" w:date="2019-07-31T16:26:00Z">
              <w:rPr>
                <w:color w:val="0D0D0D" w:themeColor="text1" w:themeTint="F2"/>
              </w:rPr>
            </w:rPrChange>
          </w:rPr>
          <w:delText xml:space="preserve">applicable to POCA proceedings. I, for reasons that I will set out in the following paragraphs, do, however, not make a finding as to whether </w:delText>
        </w:r>
      </w:del>
      <w:ins w:id="2789" w:author="Erich Dandu" w:date="2019-07-25T04:46:00Z">
        <w:del w:id="2790" w:author="Claudia Claasen [2]" w:date="2019-07-26T12:21:00Z">
          <w:r w:rsidR="00D9458E" w:rsidRPr="007204CC" w:rsidDel="00804F11">
            <w:rPr>
              <w:color w:val="auto"/>
              <w:rPrChange w:id="2791" w:author="Claudia Claasen" w:date="2019-07-31T16:26:00Z">
                <w:rPr>
                  <w:color w:val="0D0D0D" w:themeColor="text1" w:themeTint="F2"/>
                </w:rPr>
              </w:rPrChange>
            </w:rPr>
            <w:delText>r</w:delText>
          </w:r>
        </w:del>
      </w:ins>
      <w:del w:id="2792" w:author="Claudia Claasen [2]" w:date="2019-07-26T12:21:00Z">
        <w:r w:rsidR="006F5CFF" w:rsidRPr="007204CC" w:rsidDel="00804F11">
          <w:rPr>
            <w:color w:val="auto"/>
            <w:rPrChange w:id="2793" w:author="Claudia Claasen" w:date="2019-07-31T16:26:00Z">
              <w:rPr>
                <w:color w:val="0D0D0D" w:themeColor="text1" w:themeTint="F2"/>
              </w:rPr>
            </w:rPrChange>
          </w:rPr>
          <w:delText>Rule 72 (7) is applicable or not applicable to POCA proceedings.</w:delText>
        </w:r>
      </w:del>
    </w:p>
    <w:p w:rsidR="00804F11" w:rsidRPr="007204CC" w:rsidRDefault="00804F11">
      <w:pPr>
        <w:pStyle w:val="Default"/>
        <w:spacing w:line="360" w:lineRule="auto"/>
        <w:jc w:val="both"/>
        <w:rPr>
          <w:ins w:id="2794" w:author="Claudia Claasen [2]" w:date="2019-07-26T12:21:00Z"/>
          <w:color w:val="auto"/>
          <w:lang w:val="en-US"/>
          <w:rPrChange w:id="2795" w:author="Claudia Claasen" w:date="2019-07-31T16:26:00Z">
            <w:rPr>
              <w:ins w:id="2796" w:author="Claudia Claasen [2]" w:date="2019-07-26T12:21:00Z"/>
              <w:color w:val="0D0D0D" w:themeColor="text1" w:themeTint="F2"/>
              <w:lang w:val="en-US"/>
            </w:rPr>
          </w:rPrChange>
        </w:rPr>
      </w:pPr>
    </w:p>
    <w:p w:rsidR="00B13E4C" w:rsidRPr="007204CC" w:rsidRDefault="00B13E4C">
      <w:pPr>
        <w:pStyle w:val="Default"/>
        <w:spacing w:line="360" w:lineRule="auto"/>
        <w:jc w:val="both"/>
        <w:rPr>
          <w:color w:val="auto"/>
          <w:lang w:val="en-US"/>
          <w:rPrChange w:id="2797" w:author="Claudia Claasen" w:date="2019-07-31T16:26:00Z">
            <w:rPr>
              <w:color w:val="0D0D0D" w:themeColor="text1" w:themeTint="F2"/>
              <w:lang w:val="en-US"/>
            </w:rPr>
          </w:rPrChange>
        </w:rPr>
      </w:pPr>
    </w:p>
    <w:p w:rsidR="006F5CFF" w:rsidRPr="007204CC" w:rsidDel="00D9458E" w:rsidRDefault="006F5CFF">
      <w:pPr>
        <w:pStyle w:val="Default"/>
        <w:spacing w:line="360" w:lineRule="auto"/>
        <w:jc w:val="both"/>
        <w:rPr>
          <w:del w:id="2798" w:author="Erich Dandu" w:date="2019-07-25T04:46:00Z"/>
          <w:color w:val="auto"/>
          <w:lang w:val="en-US"/>
          <w:rPrChange w:id="2799" w:author="Claudia Claasen" w:date="2019-07-31T16:26:00Z">
            <w:rPr>
              <w:del w:id="2800" w:author="Erich Dandu" w:date="2019-07-25T04:46:00Z"/>
              <w:color w:val="0D0D0D" w:themeColor="text1" w:themeTint="F2"/>
              <w:lang w:val="en-US"/>
            </w:rPr>
          </w:rPrChange>
        </w:rPr>
      </w:pPr>
    </w:p>
    <w:p w:rsidR="00EB156C" w:rsidRPr="007204CC" w:rsidRDefault="006F5CFF">
      <w:pPr>
        <w:pStyle w:val="BodyText"/>
        <w:spacing w:line="360" w:lineRule="auto"/>
        <w:ind w:right="139" w:firstLine="6"/>
        <w:jc w:val="both"/>
        <w:rPr>
          <w:rFonts w:ascii="Arial" w:hAnsi="Arial" w:cs="Arial"/>
          <w:rPrChange w:id="2801" w:author="Claudia Claasen" w:date="2019-07-31T16:26:00Z">
            <w:rPr>
              <w:rFonts w:ascii="Arial" w:hAnsi="Arial" w:cs="Arial"/>
              <w:color w:val="0D0D0D" w:themeColor="text1" w:themeTint="F2"/>
            </w:rPr>
          </w:rPrChange>
        </w:rPr>
      </w:pPr>
      <w:r w:rsidRPr="007204CC">
        <w:rPr>
          <w:rFonts w:ascii="Arial" w:hAnsi="Arial" w:cs="Arial"/>
          <w:lang w:val="en-US"/>
          <w:rPrChange w:id="2802" w:author="Claudia Claasen" w:date="2019-07-31T16:26:00Z">
            <w:rPr>
              <w:rFonts w:ascii="Arial" w:hAnsi="Arial" w:cs="Arial"/>
              <w:color w:val="0D0D0D" w:themeColor="text1" w:themeTint="F2"/>
              <w:lang w:val="en-US"/>
            </w:rPr>
          </w:rPrChange>
        </w:rPr>
        <w:t>[2</w:t>
      </w:r>
      <w:ins w:id="2803" w:author="Claudia Claasen" w:date="2019-07-31T16:10:00Z">
        <w:r w:rsidR="00563591" w:rsidRPr="007204CC">
          <w:rPr>
            <w:rFonts w:ascii="Arial" w:hAnsi="Arial" w:cs="Arial"/>
            <w:lang w:val="en-US"/>
            <w:rPrChange w:id="2804" w:author="Claudia Claasen" w:date="2019-07-31T16:26:00Z">
              <w:rPr>
                <w:rFonts w:ascii="Arial" w:hAnsi="Arial" w:cs="Arial"/>
                <w:color w:val="0D0D0D" w:themeColor="text1" w:themeTint="F2"/>
                <w:lang w:val="en-US"/>
              </w:rPr>
            </w:rPrChange>
          </w:rPr>
          <w:t>6</w:t>
        </w:r>
      </w:ins>
      <w:ins w:id="2805" w:author="Claudia Claasen [2]" w:date="2019-07-26T14:38:00Z">
        <w:del w:id="2806" w:author="Claudia Claasen" w:date="2019-07-31T16:10:00Z">
          <w:r w:rsidR="006A6183" w:rsidRPr="007204CC" w:rsidDel="00563591">
            <w:rPr>
              <w:rFonts w:ascii="Arial" w:hAnsi="Arial" w:cs="Arial"/>
              <w:lang w:val="en-US"/>
              <w:rPrChange w:id="2807" w:author="Claudia Claasen" w:date="2019-07-31T16:26:00Z">
                <w:rPr>
                  <w:rFonts w:ascii="Arial" w:hAnsi="Arial" w:cs="Arial"/>
                  <w:color w:val="0D0D0D" w:themeColor="text1" w:themeTint="F2"/>
                  <w:lang w:val="en-US"/>
                </w:rPr>
              </w:rPrChange>
            </w:rPr>
            <w:delText>7</w:delText>
          </w:r>
        </w:del>
      </w:ins>
      <w:del w:id="2808" w:author="Claudia Claasen [2]" w:date="2019-07-26T14:38:00Z">
        <w:r w:rsidRPr="007204CC" w:rsidDel="006A6183">
          <w:rPr>
            <w:rFonts w:ascii="Arial" w:hAnsi="Arial" w:cs="Arial"/>
            <w:lang w:val="en-US"/>
            <w:rPrChange w:id="2809" w:author="Claudia Claasen" w:date="2019-07-31T16:26:00Z">
              <w:rPr>
                <w:rFonts w:ascii="Arial" w:hAnsi="Arial" w:cs="Arial"/>
                <w:color w:val="0D0D0D" w:themeColor="text1" w:themeTint="F2"/>
                <w:lang w:val="en-US"/>
              </w:rPr>
            </w:rPrChange>
          </w:rPr>
          <w:delText>6</w:delText>
        </w:r>
      </w:del>
      <w:r w:rsidRPr="007204CC">
        <w:rPr>
          <w:rFonts w:ascii="Arial" w:hAnsi="Arial" w:cs="Arial"/>
          <w:lang w:val="en-US"/>
          <w:rPrChange w:id="2810" w:author="Claudia Claasen" w:date="2019-07-31T16:26:00Z">
            <w:rPr>
              <w:rFonts w:ascii="Arial" w:hAnsi="Arial" w:cs="Arial"/>
              <w:color w:val="0D0D0D" w:themeColor="text1" w:themeTint="F2"/>
              <w:lang w:val="en-US"/>
            </w:rPr>
          </w:rPrChange>
        </w:rPr>
        <w:t>]</w:t>
      </w:r>
      <w:r w:rsidRPr="007204CC">
        <w:rPr>
          <w:rFonts w:ascii="Arial" w:hAnsi="Arial" w:cs="Arial"/>
          <w:lang w:val="en-US"/>
          <w:rPrChange w:id="2811" w:author="Claudia Claasen" w:date="2019-07-31T16:26:00Z">
            <w:rPr>
              <w:rFonts w:ascii="Arial" w:hAnsi="Arial" w:cs="Arial"/>
              <w:color w:val="0D0D0D" w:themeColor="text1" w:themeTint="F2"/>
              <w:lang w:val="en-US"/>
            </w:rPr>
          </w:rPrChange>
        </w:rPr>
        <w:tab/>
        <w:t>In this matter</w:t>
      </w:r>
      <w:ins w:id="2812" w:author="Erich Dandu" w:date="2019-07-25T04:46:00Z">
        <w:r w:rsidR="00D9458E" w:rsidRPr="007204CC">
          <w:rPr>
            <w:rFonts w:ascii="Arial" w:hAnsi="Arial" w:cs="Arial"/>
            <w:lang w:val="en-US"/>
            <w:rPrChange w:id="2813" w:author="Claudia Claasen" w:date="2019-07-31T16:26:00Z">
              <w:rPr>
                <w:rFonts w:ascii="Arial" w:hAnsi="Arial" w:cs="Arial"/>
                <w:color w:val="0D0D0D" w:themeColor="text1" w:themeTint="F2"/>
                <w:lang w:val="en-US"/>
              </w:rPr>
            </w:rPrChange>
          </w:rPr>
          <w:t>,</w:t>
        </w:r>
      </w:ins>
      <w:r w:rsidRPr="007204CC">
        <w:rPr>
          <w:rFonts w:ascii="Arial" w:hAnsi="Arial" w:cs="Arial"/>
          <w:lang w:val="en-US"/>
          <w:rPrChange w:id="2814" w:author="Claudia Claasen" w:date="2019-07-31T16:26:00Z">
            <w:rPr>
              <w:rFonts w:ascii="Arial" w:hAnsi="Arial" w:cs="Arial"/>
              <w:color w:val="0D0D0D" w:themeColor="text1" w:themeTint="F2"/>
              <w:lang w:val="en-US"/>
            </w:rPr>
          </w:rPrChange>
        </w:rPr>
        <w:t xml:space="preserve"> the applicants have given notice </w:t>
      </w:r>
      <w:r w:rsidR="00592144" w:rsidRPr="007204CC">
        <w:rPr>
          <w:rFonts w:ascii="Arial" w:hAnsi="Arial" w:cs="Arial"/>
          <w:lang w:val="en-US"/>
          <w:rPrChange w:id="2815" w:author="Claudia Claasen" w:date="2019-07-31T16:26:00Z">
            <w:rPr>
              <w:rFonts w:ascii="Arial" w:hAnsi="Arial" w:cs="Arial"/>
              <w:color w:val="0D0D0D" w:themeColor="text1" w:themeTint="F2"/>
              <w:lang w:val="en-US"/>
            </w:rPr>
          </w:rPrChange>
        </w:rPr>
        <w:t>to ‘</w:t>
      </w:r>
      <w:r w:rsidR="00FB3F61" w:rsidRPr="007204CC">
        <w:rPr>
          <w:rFonts w:ascii="Arial" w:hAnsi="Arial" w:cs="Arial"/>
          <w:rPrChange w:id="2816" w:author="Claudia Claasen" w:date="2019-07-31T16:26:00Z">
            <w:rPr>
              <w:rFonts w:ascii="Arial" w:hAnsi="Arial" w:cs="Arial"/>
              <w:color w:val="0D0D0D" w:themeColor="text1" w:themeTint="F2"/>
            </w:rPr>
          </w:rPrChange>
        </w:rPr>
        <w:t xml:space="preserve">anticipate the hearing of the </w:t>
      </w:r>
      <w:r w:rsidR="00FB3F61" w:rsidRPr="007204CC">
        <w:rPr>
          <w:rFonts w:ascii="Arial" w:hAnsi="Arial" w:cs="Arial"/>
          <w:i/>
          <w:rPrChange w:id="2817" w:author="Claudia Claasen" w:date="2019-07-31T16:26:00Z">
            <w:rPr>
              <w:rFonts w:ascii="Arial" w:hAnsi="Arial" w:cs="Arial"/>
              <w:i/>
              <w:color w:val="0D0D0D" w:themeColor="text1" w:themeTint="F2"/>
            </w:rPr>
          </w:rPrChange>
        </w:rPr>
        <w:t>ex parte</w:t>
      </w:r>
      <w:r w:rsidR="00FB3F61" w:rsidRPr="007204CC">
        <w:rPr>
          <w:rFonts w:ascii="Arial" w:hAnsi="Arial" w:cs="Arial"/>
          <w:rPrChange w:id="2818" w:author="Claudia Claasen" w:date="2019-07-31T16:26:00Z">
            <w:rPr>
              <w:rFonts w:ascii="Arial" w:hAnsi="Arial" w:cs="Arial"/>
              <w:color w:val="0D0D0D" w:themeColor="text1" w:themeTint="F2"/>
            </w:rPr>
          </w:rPrChange>
        </w:rPr>
        <w:t xml:space="preserve"> (interim) preservation order granted in case number HC-MD-CIV-MOT-POCA- 2018/00140 on 3 May 2018 (as varied under case number HC-MD-CIV-MOT-EXP- 2018/00143</w:t>
      </w:r>
      <w:r w:rsidR="00FB3F61" w:rsidRPr="007204CC">
        <w:rPr>
          <w:rFonts w:ascii="Arial" w:hAnsi="Arial" w:cs="Arial"/>
          <w:spacing w:val="40"/>
          <w:rPrChange w:id="2819" w:author="Claudia Claasen" w:date="2019-07-31T16:26:00Z">
            <w:rPr>
              <w:rFonts w:ascii="Arial" w:hAnsi="Arial" w:cs="Arial"/>
              <w:color w:val="0D0D0D" w:themeColor="text1" w:themeTint="F2"/>
              <w:spacing w:val="40"/>
            </w:rPr>
          </w:rPrChange>
        </w:rPr>
        <w:t xml:space="preserve"> </w:t>
      </w:r>
      <w:r w:rsidR="00FB3F61" w:rsidRPr="007204CC">
        <w:rPr>
          <w:rFonts w:ascii="Arial" w:hAnsi="Arial" w:cs="Arial"/>
          <w:rPrChange w:id="2820" w:author="Claudia Claasen" w:date="2019-07-31T16:26:00Z">
            <w:rPr>
              <w:rFonts w:ascii="Arial" w:hAnsi="Arial" w:cs="Arial"/>
              <w:color w:val="0D0D0D" w:themeColor="text1" w:themeTint="F2"/>
            </w:rPr>
          </w:rPrChange>
        </w:rPr>
        <w:t>on</w:t>
      </w:r>
      <w:r w:rsidR="00FB3F61" w:rsidRPr="007204CC">
        <w:rPr>
          <w:rFonts w:ascii="Arial" w:hAnsi="Arial" w:cs="Arial"/>
          <w:spacing w:val="21"/>
          <w:rPrChange w:id="2821" w:author="Claudia Claasen" w:date="2019-07-31T16:26:00Z">
            <w:rPr>
              <w:rFonts w:ascii="Arial" w:hAnsi="Arial" w:cs="Arial"/>
              <w:color w:val="0D0D0D" w:themeColor="text1" w:themeTint="F2"/>
              <w:spacing w:val="21"/>
            </w:rPr>
          </w:rPrChange>
        </w:rPr>
        <w:t xml:space="preserve"> </w:t>
      </w:r>
      <w:r w:rsidR="00FB3F61" w:rsidRPr="007204CC">
        <w:rPr>
          <w:rFonts w:ascii="Arial" w:hAnsi="Arial" w:cs="Arial"/>
          <w:rPrChange w:id="2822" w:author="Claudia Claasen" w:date="2019-07-31T16:26:00Z">
            <w:rPr>
              <w:rFonts w:ascii="Arial" w:hAnsi="Arial" w:cs="Arial"/>
              <w:color w:val="0D0D0D" w:themeColor="text1" w:themeTint="F2"/>
            </w:rPr>
          </w:rPrChange>
        </w:rPr>
        <w:t>4</w:t>
      </w:r>
      <w:r w:rsidR="00FB3F61" w:rsidRPr="007204CC">
        <w:rPr>
          <w:rFonts w:ascii="Arial" w:hAnsi="Arial" w:cs="Arial"/>
          <w:spacing w:val="19"/>
          <w:rPrChange w:id="2823" w:author="Claudia Claasen" w:date="2019-07-31T16:26:00Z">
            <w:rPr>
              <w:rFonts w:ascii="Arial" w:hAnsi="Arial" w:cs="Arial"/>
              <w:color w:val="0D0D0D" w:themeColor="text1" w:themeTint="F2"/>
              <w:spacing w:val="19"/>
            </w:rPr>
          </w:rPrChange>
        </w:rPr>
        <w:t xml:space="preserve"> </w:t>
      </w:r>
      <w:r w:rsidR="00FB3F61" w:rsidRPr="007204CC">
        <w:rPr>
          <w:rFonts w:ascii="Arial" w:hAnsi="Arial" w:cs="Arial"/>
          <w:rPrChange w:id="2824" w:author="Claudia Claasen" w:date="2019-07-31T16:26:00Z">
            <w:rPr>
              <w:rFonts w:ascii="Arial" w:hAnsi="Arial" w:cs="Arial"/>
              <w:color w:val="0D0D0D" w:themeColor="text1" w:themeTint="F2"/>
            </w:rPr>
          </w:rPrChange>
        </w:rPr>
        <w:t>May</w:t>
      </w:r>
      <w:r w:rsidR="00FB3F61" w:rsidRPr="007204CC">
        <w:rPr>
          <w:rFonts w:ascii="Arial" w:hAnsi="Arial" w:cs="Arial"/>
          <w:spacing w:val="24"/>
          <w:rPrChange w:id="2825" w:author="Claudia Claasen" w:date="2019-07-31T16:26:00Z">
            <w:rPr>
              <w:rFonts w:ascii="Arial" w:hAnsi="Arial" w:cs="Arial"/>
              <w:color w:val="0D0D0D" w:themeColor="text1" w:themeTint="F2"/>
              <w:spacing w:val="24"/>
            </w:rPr>
          </w:rPrChange>
        </w:rPr>
        <w:t xml:space="preserve"> </w:t>
      </w:r>
      <w:r w:rsidR="00FB3F61" w:rsidRPr="007204CC">
        <w:rPr>
          <w:rFonts w:ascii="Arial" w:hAnsi="Arial" w:cs="Arial"/>
          <w:rPrChange w:id="2826" w:author="Claudia Claasen" w:date="2019-07-31T16:26:00Z">
            <w:rPr>
              <w:rFonts w:ascii="Arial" w:hAnsi="Arial" w:cs="Arial"/>
              <w:color w:val="0D0D0D" w:themeColor="text1" w:themeTint="F2"/>
            </w:rPr>
          </w:rPrChange>
        </w:rPr>
        <w:t>2018),</w:t>
      </w:r>
      <w:r w:rsidR="00FB3F61" w:rsidRPr="007204CC">
        <w:rPr>
          <w:rFonts w:ascii="Arial" w:hAnsi="Arial" w:cs="Arial"/>
          <w:spacing w:val="35"/>
          <w:rPrChange w:id="2827" w:author="Claudia Claasen" w:date="2019-07-31T16:26:00Z">
            <w:rPr>
              <w:rFonts w:ascii="Arial" w:hAnsi="Arial" w:cs="Arial"/>
              <w:color w:val="0D0D0D" w:themeColor="text1" w:themeTint="F2"/>
              <w:spacing w:val="35"/>
            </w:rPr>
          </w:rPrChange>
        </w:rPr>
        <w:t xml:space="preserve"> </w:t>
      </w:r>
      <w:r w:rsidR="00FB3F61" w:rsidRPr="007204CC">
        <w:rPr>
          <w:rFonts w:ascii="Arial" w:hAnsi="Arial" w:cs="Arial"/>
          <w:rPrChange w:id="2828" w:author="Claudia Claasen" w:date="2019-07-31T16:26:00Z">
            <w:rPr>
              <w:rFonts w:ascii="Arial" w:hAnsi="Arial" w:cs="Arial"/>
              <w:color w:val="0D0D0D" w:themeColor="text1" w:themeTint="F2"/>
            </w:rPr>
          </w:rPrChange>
        </w:rPr>
        <w:t>to</w:t>
      </w:r>
      <w:r w:rsidR="00FB3F61" w:rsidRPr="007204CC">
        <w:rPr>
          <w:rFonts w:ascii="Arial" w:hAnsi="Arial" w:cs="Arial"/>
          <w:spacing w:val="22"/>
          <w:rPrChange w:id="2829" w:author="Claudia Claasen" w:date="2019-07-31T16:26:00Z">
            <w:rPr>
              <w:rFonts w:ascii="Arial" w:hAnsi="Arial" w:cs="Arial"/>
              <w:color w:val="0D0D0D" w:themeColor="text1" w:themeTint="F2"/>
              <w:spacing w:val="22"/>
            </w:rPr>
          </w:rPrChange>
        </w:rPr>
        <w:t xml:space="preserve"> </w:t>
      </w:r>
      <w:r w:rsidR="00FB3F61" w:rsidRPr="007204CC">
        <w:rPr>
          <w:rFonts w:ascii="Arial" w:hAnsi="Arial" w:cs="Arial"/>
          <w:b/>
          <w:rPrChange w:id="2830" w:author="Claudia Claasen" w:date="2019-07-31T16:26:00Z">
            <w:rPr>
              <w:rFonts w:ascii="Arial" w:hAnsi="Arial" w:cs="Arial"/>
              <w:b/>
              <w:color w:val="0D0D0D" w:themeColor="text1" w:themeTint="F2"/>
            </w:rPr>
          </w:rPrChange>
        </w:rPr>
        <w:t>FRIDAY</w:t>
      </w:r>
      <w:r w:rsidR="00FB3F61" w:rsidRPr="007204CC">
        <w:rPr>
          <w:rFonts w:ascii="Arial" w:hAnsi="Arial" w:cs="Arial"/>
          <w:b/>
          <w:spacing w:val="28"/>
          <w:rPrChange w:id="2831" w:author="Claudia Claasen" w:date="2019-07-31T16:26:00Z">
            <w:rPr>
              <w:rFonts w:ascii="Arial" w:hAnsi="Arial" w:cs="Arial"/>
              <w:b/>
              <w:color w:val="0D0D0D" w:themeColor="text1" w:themeTint="F2"/>
              <w:spacing w:val="28"/>
            </w:rPr>
          </w:rPrChange>
        </w:rPr>
        <w:t xml:space="preserve"> </w:t>
      </w:r>
      <w:r w:rsidR="00FB3F61" w:rsidRPr="007204CC">
        <w:rPr>
          <w:rFonts w:ascii="Arial" w:hAnsi="Arial" w:cs="Arial"/>
          <w:b/>
          <w:rPrChange w:id="2832" w:author="Claudia Claasen" w:date="2019-07-31T16:26:00Z">
            <w:rPr>
              <w:rFonts w:ascii="Arial" w:hAnsi="Arial" w:cs="Arial"/>
              <w:b/>
              <w:color w:val="0D0D0D" w:themeColor="text1" w:themeTint="F2"/>
            </w:rPr>
          </w:rPrChange>
        </w:rPr>
        <w:t>11</w:t>
      </w:r>
      <w:r w:rsidR="00FB3F61" w:rsidRPr="007204CC">
        <w:rPr>
          <w:rFonts w:ascii="Arial" w:hAnsi="Arial" w:cs="Arial"/>
          <w:b/>
          <w:spacing w:val="14"/>
          <w:rPrChange w:id="2833" w:author="Claudia Claasen" w:date="2019-07-31T16:26:00Z">
            <w:rPr>
              <w:rFonts w:ascii="Arial" w:hAnsi="Arial" w:cs="Arial"/>
              <w:b/>
              <w:color w:val="0D0D0D" w:themeColor="text1" w:themeTint="F2"/>
              <w:spacing w:val="14"/>
            </w:rPr>
          </w:rPrChange>
        </w:rPr>
        <w:t xml:space="preserve"> </w:t>
      </w:r>
      <w:r w:rsidR="00FB3F61" w:rsidRPr="007204CC">
        <w:rPr>
          <w:rFonts w:ascii="Arial" w:hAnsi="Arial" w:cs="Arial"/>
          <w:rPrChange w:id="2834" w:author="Claudia Claasen" w:date="2019-07-31T16:26:00Z">
            <w:rPr>
              <w:rFonts w:ascii="Arial" w:hAnsi="Arial" w:cs="Arial"/>
              <w:color w:val="0D0D0D" w:themeColor="text1" w:themeTint="F2"/>
            </w:rPr>
          </w:rPrChange>
        </w:rPr>
        <w:t>JANUARY</w:t>
      </w:r>
      <w:r w:rsidR="00FB3F61" w:rsidRPr="007204CC">
        <w:rPr>
          <w:rFonts w:ascii="Arial" w:hAnsi="Arial" w:cs="Arial"/>
          <w:spacing w:val="39"/>
          <w:rPrChange w:id="2835" w:author="Claudia Claasen" w:date="2019-07-31T16:26:00Z">
            <w:rPr>
              <w:rFonts w:ascii="Arial" w:hAnsi="Arial" w:cs="Arial"/>
              <w:color w:val="0D0D0D" w:themeColor="text1" w:themeTint="F2"/>
              <w:spacing w:val="39"/>
            </w:rPr>
          </w:rPrChange>
        </w:rPr>
        <w:t xml:space="preserve"> </w:t>
      </w:r>
      <w:r w:rsidR="00FB3F61" w:rsidRPr="007204CC">
        <w:rPr>
          <w:rFonts w:ascii="Arial" w:hAnsi="Arial" w:cs="Arial"/>
          <w:b/>
          <w:rPrChange w:id="2836" w:author="Claudia Claasen" w:date="2019-07-31T16:26:00Z">
            <w:rPr>
              <w:rFonts w:ascii="Arial" w:hAnsi="Arial" w:cs="Arial"/>
              <w:b/>
              <w:color w:val="0D0D0D" w:themeColor="text1" w:themeTint="F2"/>
            </w:rPr>
          </w:rPrChange>
        </w:rPr>
        <w:t>2019</w:t>
      </w:r>
      <w:r w:rsidR="00FB3F61" w:rsidRPr="007204CC">
        <w:rPr>
          <w:rFonts w:ascii="Arial" w:hAnsi="Arial" w:cs="Arial"/>
          <w:b/>
          <w:spacing w:val="27"/>
          <w:rPrChange w:id="2837" w:author="Claudia Claasen" w:date="2019-07-31T16:26:00Z">
            <w:rPr>
              <w:rFonts w:ascii="Arial" w:hAnsi="Arial" w:cs="Arial"/>
              <w:b/>
              <w:color w:val="0D0D0D" w:themeColor="text1" w:themeTint="F2"/>
              <w:spacing w:val="27"/>
            </w:rPr>
          </w:rPrChange>
        </w:rPr>
        <w:t xml:space="preserve"> </w:t>
      </w:r>
      <w:r w:rsidR="00FB3F61" w:rsidRPr="007204CC">
        <w:rPr>
          <w:rFonts w:ascii="Arial" w:hAnsi="Arial" w:cs="Arial"/>
          <w:b/>
          <w:rPrChange w:id="2838" w:author="Claudia Claasen" w:date="2019-07-31T16:26:00Z">
            <w:rPr>
              <w:rFonts w:ascii="Arial" w:hAnsi="Arial" w:cs="Arial"/>
              <w:b/>
              <w:color w:val="0D0D0D" w:themeColor="text1" w:themeTint="F2"/>
            </w:rPr>
          </w:rPrChange>
        </w:rPr>
        <w:t>at</w:t>
      </w:r>
      <w:r w:rsidR="00FB3F61" w:rsidRPr="007204CC">
        <w:rPr>
          <w:rFonts w:ascii="Arial" w:hAnsi="Arial" w:cs="Arial"/>
          <w:b/>
          <w:spacing w:val="13"/>
          <w:rPrChange w:id="2839" w:author="Claudia Claasen" w:date="2019-07-31T16:26:00Z">
            <w:rPr>
              <w:rFonts w:ascii="Arial" w:hAnsi="Arial" w:cs="Arial"/>
              <w:b/>
              <w:color w:val="0D0D0D" w:themeColor="text1" w:themeTint="F2"/>
              <w:spacing w:val="13"/>
            </w:rPr>
          </w:rPrChange>
        </w:rPr>
        <w:t xml:space="preserve"> </w:t>
      </w:r>
      <w:r w:rsidR="00FB3F61" w:rsidRPr="007204CC">
        <w:rPr>
          <w:rFonts w:ascii="Arial" w:hAnsi="Arial" w:cs="Arial"/>
          <w:b/>
          <w:rPrChange w:id="2840" w:author="Claudia Claasen" w:date="2019-07-31T16:26:00Z">
            <w:rPr>
              <w:rFonts w:ascii="Arial" w:hAnsi="Arial" w:cs="Arial"/>
              <w:b/>
              <w:color w:val="0D0D0D" w:themeColor="text1" w:themeTint="F2"/>
            </w:rPr>
          </w:rPrChange>
        </w:rPr>
        <w:t>09:00</w:t>
      </w:r>
      <w:r w:rsidR="00FB3F61" w:rsidRPr="007204CC">
        <w:rPr>
          <w:rFonts w:ascii="Arial" w:hAnsi="Arial" w:cs="Arial"/>
          <w:b/>
          <w:spacing w:val="27"/>
          <w:rPrChange w:id="2841" w:author="Claudia Claasen" w:date="2019-07-31T16:26:00Z">
            <w:rPr>
              <w:rFonts w:ascii="Arial" w:hAnsi="Arial" w:cs="Arial"/>
              <w:b/>
              <w:color w:val="0D0D0D" w:themeColor="text1" w:themeTint="F2"/>
              <w:spacing w:val="27"/>
            </w:rPr>
          </w:rPrChange>
        </w:rPr>
        <w:t xml:space="preserve"> </w:t>
      </w:r>
      <w:r w:rsidR="00FB3F61" w:rsidRPr="007204CC">
        <w:rPr>
          <w:rFonts w:ascii="Arial" w:hAnsi="Arial" w:cs="Arial"/>
          <w:rPrChange w:id="2842" w:author="Claudia Claasen" w:date="2019-07-31T16:26:00Z">
            <w:rPr>
              <w:rFonts w:ascii="Arial" w:hAnsi="Arial" w:cs="Arial"/>
              <w:color w:val="0D0D0D" w:themeColor="text1" w:themeTint="F2"/>
            </w:rPr>
          </w:rPrChange>
        </w:rPr>
        <w:t>(or</w:t>
      </w:r>
      <w:r w:rsidR="00FB3F61" w:rsidRPr="007204CC">
        <w:rPr>
          <w:rFonts w:ascii="Arial" w:hAnsi="Arial" w:cs="Arial"/>
          <w:spacing w:val="26"/>
          <w:rPrChange w:id="2843" w:author="Claudia Claasen" w:date="2019-07-31T16:26:00Z">
            <w:rPr>
              <w:rFonts w:ascii="Arial" w:hAnsi="Arial" w:cs="Arial"/>
              <w:color w:val="0D0D0D" w:themeColor="text1" w:themeTint="F2"/>
              <w:spacing w:val="26"/>
            </w:rPr>
          </w:rPrChange>
        </w:rPr>
        <w:t xml:space="preserve"> </w:t>
      </w:r>
      <w:r w:rsidR="00FB3F61" w:rsidRPr="007204CC">
        <w:rPr>
          <w:rFonts w:ascii="Arial" w:hAnsi="Arial" w:cs="Arial"/>
          <w:rPrChange w:id="2844" w:author="Claudia Claasen" w:date="2019-07-31T16:26:00Z">
            <w:rPr>
              <w:rFonts w:ascii="Arial" w:hAnsi="Arial" w:cs="Arial"/>
              <w:color w:val="0D0D0D" w:themeColor="text1" w:themeTint="F2"/>
            </w:rPr>
          </w:rPrChange>
        </w:rPr>
        <w:t>as</w:t>
      </w:r>
      <w:r w:rsidR="00FB3F61" w:rsidRPr="007204CC">
        <w:rPr>
          <w:rFonts w:ascii="Arial" w:hAnsi="Arial" w:cs="Arial"/>
          <w:spacing w:val="24"/>
          <w:rPrChange w:id="2845" w:author="Claudia Claasen" w:date="2019-07-31T16:26:00Z">
            <w:rPr>
              <w:rFonts w:ascii="Arial" w:hAnsi="Arial" w:cs="Arial"/>
              <w:color w:val="0D0D0D" w:themeColor="text1" w:themeTint="F2"/>
              <w:spacing w:val="24"/>
            </w:rPr>
          </w:rPrChange>
        </w:rPr>
        <w:t xml:space="preserve"> </w:t>
      </w:r>
      <w:r w:rsidR="00FB3F61" w:rsidRPr="007204CC">
        <w:rPr>
          <w:rFonts w:ascii="Arial" w:hAnsi="Arial" w:cs="Arial"/>
          <w:rPrChange w:id="2846" w:author="Claudia Claasen" w:date="2019-07-31T16:26:00Z">
            <w:rPr>
              <w:rFonts w:ascii="Arial" w:hAnsi="Arial" w:cs="Arial"/>
              <w:color w:val="0D0D0D" w:themeColor="text1" w:themeTint="F2"/>
            </w:rPr>
          </w:rPrChange>
        </w:rPr>
        <w:t>soon thereafter as the matter can be called), and applied for an order that the interim preservation order granted in case number HC-MD-CIV- MOT-POCA-2018/00140 on 3 May 2018 (as varied under case number HC-MD-CIV- MOT-EXP-2018/00143 on 4 May 2018) be set</w:t>
      </w:r>
      <w:r w:rsidR="00FB3F61" w:rsidRPr="007204CC">
        <w:rPr>
          <w:rFonts w:ascii="Arial" w:hAnsi="Arial" w:cs="Arial"/>
          <w:spacing w:val="44"/>
          <w:rPrChange w:id="2847" w:author="Claudia Claasen" w:date="2019-07-31T16:26:00Z">
            <w:rPr>
              <w:rFonts w:ascii="Arial" w:hAnsi="Arial" w:cs="Arial"/>
              <w:color w:val="0D0D0D" w:themeColor="text1" w:themeTint="F2"/>
              <w:spacing w:val="44"/>
            </w:rPr>
          </w:rPrChange>
        </w:rPr>
        <w:t xml:space="preserve"> </w:t>
      </w:r>
      <w:r w:rsidR="00FB3F61" w:rsidRPr="007204CC">
        <w:rPr>
          <w:rFonts w:ascii="Arial" w:hAnsi="Arial" w:cs="Arial"/>
          <w:rPrChange w:id="2848" w:author="Claudia Claasen" w:date="2019-07-31T16:26:00Z">
            <w:rPr>
              <w:rFonts w:ascii="Arial" w:hAnsi="Arial" w:cs="Arial"/>
              <w:color w:val="0D0D0D" w:themeColor="text1" w:themeTint="F2"/>
            </w:rPr>
          </w:rPrChange>
        </w:rPr>
        <w:t>aside</w:t>
      </w:r>
      <w:del w:id="2849" w:author="Claudia Claasen [2]" w:date="2019-07-26T17:02:00Z">
        <w:r w:rsidR="00592144" w:rsidRPr="007204CC" w:rsidDel="00C91BFD">
          <w:rPr>
            <w:rFonts w:ascii="Arial" w:hAnsi="Arial" w:cs="Arial"/>
            <w:rPrChange w:id="2850" w:author="Claudia Claasen" w:date="2019-07-31T16:26:00Z">
              <w:rPr>
                <w:rFonts w:ascii="Arial" w:hAnsi="Arial" w:cs="Arial"/>
                <w:color w:val="0D0D0D" w:themeColor="text1" w:themeTint="F2"/>
              </w:rPr>
            </w:rPrChange>
          </w:rPr>
          <w:delText>’</w:delText>
        </w:r>
      </w:del>
      <w:r w:rsidR="00FB3F61" w:rsidRPr="007204CC">
        <w:rPr>
          <w:rFonts w:ascii="Arial" w:hAnsi="Arial" w:cs="Arial"/>
          <w:rPrChange w:id="2851" w:author="Claudia Claasen" w:date="2019-07-31T16:26:00Z">
            <w:rPr>
              <w:rFonts w:ascii="Arial" w:hAnsi="Arial" w:cs="Arial"/>
              <w:color w:val="0D0D0D" w:themeColor="text1" w:themeTint="F2"/>
            </w:rPr>
          </w:rPrChange>
        </w:rPr>
        <w:t>.</w:t>
      </w:r>
      <w:ins w:id="2852" w:author="Claudia Claasen [2]" w:date="2019-07-26T17:02:00Z">
        <w:r w:rsidR="00C91BFD" w:rsidRPr="007204CC">
          <w:rPr>
            <w:rFonts w:ascii="Arial" w:hAnsi="Arial" w:cs="Arial"/>
            <w:rPrChange w:id="2853" w:author="Claudia Claasen" w:date="2019-07-31T16:26:00Z">
              <w:rPr>
                <w:rFonts w:ascii="Arial" w:hAnsi="Arial" w:cs="Arial"/>
                <w:color w:val="0D0D0D" w:themeColor="text1" w:themeTint="F2"/>
              </w:rPr>
            </w:rPrChange>
          </w:rPr>
          <w:t>’</w:t>
        </w:r>
      </w:ins>
    </w:p>
    <w:p w:rsidR="006870F6" w:rsidRPr="007204CC" w:rsidRDefault="006870F6">
      <w:pPr>
        <w:pStyle w:val="BodyText"/>
        <w:spacing w:line="360" w:lineRule="auto"/>
        <w:ind w:right="139" w:firstLine="6"/>
        <w:jc w:val="both"/>
        <w:rPr>
          <w:rFonts w:ascii="Arial" w:hAnsi="Arial" w:cs="Arial"/>
          <w:rPrChange w:id="2854" w:author="Claudia Claasen" w:date="2019-07-31T16:26:00Z">
            <w:rPr>
              <w:rFonts w:ascii="Arial" w:hAnsi="Arial" w:cs="Arial"/>
              <w:color w:val="0D0D0D" w:themeColor="text1" w:themeTint="F2"/>
            </w:rPr>
          </w:rPrChange>
        </w:rPr>
      </w:pPr>
    </w:p>
    <w:p w:rsidR="00FB3F61" w:rsidRPr="007204CC" w:rsidRDefault="00FB3F61">
      <w:pPr>
        <w:pStyle w:val="BodyText"/>
        <w:spacing w:line="360" w:lineRule="auto"/>
        <w:ind w:right="139" w:firstLine="6"/>
        <w:jc w:val="both"/>
        <w:rPr>
          <w:rFonts w:ascii="Arial" w:hAnsi="Arial"/>
          <w:rPrChange w:id="2855" w:author="Claudia Claasen" w:date="2019-07-31T16:26:00Z">
            <w:rPr>
              <w:rFonts w:ascii="Arial" w:hAnsi="Arial"/>
              <w:color w:val="0D0D0D" w:themeColor="text1" w:themeTint="F2"/>
            </w:rPr>
          </w:rPrChange>
        </w:rPr>
      </w:pPr>
      <w:r w:rsidRPr="007204CC">
        <w:rPr>
          <w:rFonts w:ascii="Arial" w:hAnsi="Arial" w:cs="Arial"/>
          <w:rPrChange w:id="2856" w:author="Claudia Claasen" w:date="2019-07-31T16:26:00Z">
            <w:rPr>
              <w:rFonts w:ascii="Arial" w:hAnsi="Arial" w:cs="Arial"/>
              <w:color w:val="0D0D0D" w:themeColor="text1" w:themeTint="F2"/>
            </w:rPr>
          </w:rPrChange>
        </w:rPr>
        <w:t>[2</w:t>
      </w:r>
      <w:ins w:id="2857" w:author="Claudia Claasen" w:date="2019-07-31T16:10:00Z">
        <w:r w:rsidR="00563591" w:rsidRPr="007204CC">
          <w:rPr>
            <w:rFonts w:ascii="Arial" w:hAnsi="Arial" w:cs="Arial"/>
            <w:rPrChange w:id="2858" w:author="Claudia Claasen" w:date="2019-07-31T16:26:00Z">
              <w:rPr>
                <w:rFonts w:ascii="Arial" w:hAnsi="Arial" w:cs="Arial"/>
                <w:color w:val="0D0D0D" w:themeColor="text1" w:themeTint="F2"/>
              </w:rPr>
            </w:rPrChange>
          </w:rPr>
          <w:t>7</w:t>
        </w:r>
      </w:ins>
      <w:del w:id="2859" w:author="Claudia Claasen [2]" w:date="2019-07-26T14:38:00Z">
        <w:r w:rsidRPr="007204CC" w:rsidDel="006A6183">
          <w:rPr>
            <w:rFonts w:ascii="Arial" w:hAnsi="Arial" w:cs="Arial"/>
            <w:rPrChange w:id="2860" w:author="Claudia Claasen" w:date="2019-07-31T16:26:00Z">
              <w:rPr>
                <w:rFonts w:ascii="Arial" w:hAnsi="Arial" w:cs="Arial"/>
                <w:color w:val="0D0D0D" w:themeColor="text1" w:themeTint="F2"/>
              </w:rPr>
            </w:rPrChange>
          </w:rPr>
          <w:delText>7</w:delText>
        </w:r>
      </w:del>
      <w:ins w:id="2861" w:author="Claudia Claasen [2]" w:date="2019-07-26T14:38:00Z">
        <w:del w:id="2862" w:author="Claudia Claasen" w:date="2019-07-31T16:10:00Z">
          <w:r w:rsidR="006A6183" w:rsidRPr="007204CC" w:rsidDel="00563591">
            <w:rPr>
              <w:rFonts w:ascii="Arial" w:hAnsi="Arial" w:cs="Arial"/>
              <w:rPrChange w:id="2863" w:author="Claudia Claasen" w:date="2019-07-31T16:26:00Z">
                <w:rPr>
                  <w:rFonts w:ascii="Arial" w:hAnsi="Arial" w:cs="Arial"/>
                  <w:color w:val="0D0D0D" w:themeColor="text1" w:themeTint="F2"/>
                </w:rPr>
              </w:rPrChange>
            </w:rPr>
            <w:delText>8</w:delText>
          </w:r>
        </w:del>
      </w:ins>
      <w:r w:rsidRPr="007204CC">
        <w:rPr>
          <w:rFonts w:ascii="Arial" w:hAnsi="Arial" w:cs="Arial"/>
          <w:rPrChange w:id="2864" w:author="Claudia Claasen" w:date="2019-07-31T16:26:00Z">
            <w:rPr>
              <w:rFonts w:ascii="Arial" w:hAnsi="Arial" w:cs="Arial"/>
              <w:color w:val="0D0D0D" w:themeColor="text1" w:themeTint="F2"/>
            </w:rPr>
          </w:rPrChange>
        </w:rPr>
        <w:t>]</w:t>
      </w:r>
      <w:r w:rsidRPr="007204CC">
        <w:rPr>
          <w:rFonts w:ascii="Arial" w:hAnsi="Arial" w:cs="Arial"/>
          <w:rPrChange w:id="2865" w:author="Claudia Claasen" w:date="2019-07-31T16:26:00Z">
            <w:rPr>
              <w:rFonts w:ascii="Arial" w:hAnsi="Arial" w:cs="Arial"/>
              <w:color w:val="0D0D0D" w:themeColor="text1" w:themeTint="F2"/>
            </w:rPr>
          </w:rPrChange>
        </w:rPr>
        <w:tab/>
        <w:t xml:space="preserve">The procedures that must be followed </w:t>
      </w:r>
      <w:ins w:id="2866" w:author="Erich Dandu" w:date="2019-07-25T04:47:00Z">
        <w:r w:rsidR="00D9458E" w:rsidRPr="007204CC">
          <w:rPr>
            <w:rFonts w:ascii="Arial" w:hAnsi="Arial" w:cs="Arial"/>
            <w:rPrChange w:id="2867" w:author="Claudia Claasen" w:date="2019-07-31T16:26:00Z">
              <w:rPr>
                <w:rFonts w:ascii="Arial" w:hAnsi="Arial" w:cs="Arial"/>
                <w:color w:val="0D0D0D" w:themeColor="text1" w:themeTint="F2"/>
              </w:rPr>
            </w:rPrChange>
          </w:rPr>
          <w:t>by</w:t>
        </w:r>
      </w:ins>
      <w:del w:id="2868" w:author="Erich Dandu" w:date="2019-07-25T04:47:00Z">
        <w:r w:rsidRPr="007204CC" w:rsidDel="00D9458E">
          <w:rPr>
            <w:rFonts w:ascii="Arial" w:hAnsi="Arial" w:cs="Arial"/>
            <w:rPrChange w:id="2869" w:author="Claudia Claasen" w:date="2019-07-31T16:26:00Z">
              <w:rPr>
                <w:rFonts w:ascii="Arial" w:hAnsi="Arial" w:cs="Arial"/>
                <w:color w:val="0D0D0D" w:themeColor="text1" w:themeTint="F2"/>
              </w:rPr>
            </w:rPrChange>
          </w:rPr>
          <w:delText>upon</w:delText>
        </w:r>
      </w:del>
      <w:r w:rsidRPr="007204CC">
        <w:rPr>
          <w:rFonts w:ascii="Arial" w:hAnsi="Arial" w:cs="Arial"/>
          <w:rPrChange w:id="2870" w:author="Claudia Claasen" w:date="2019-07-31T16:26:00Z">
            <w:rPr>
              <w:rFonts w:ascii="Arial" w:hAnsi="Arial" w:cs="Arial"/>
              <w:color w:val="0D0D0D" w:themeColor="text1" w:themeTint="F2"/>
            </w:rPr>
          </w:rPrChange>
        </w:rPr>
        <w:t xml:space="preserve"> the Prosecutor</w:t>
      </w:r>
      <w:ins w:id="2871" w:author="Erich Dandu" w:date="2019-07-25T04:47:00Z">
        <w:r w:rsidR="00D9458E" w:rsidRPr="007204CC">
          <w:rPr>
            <w:rFonts w:ascii="Arial" w:hAnsi="Arial" w:cs="Arial"/>
            <w:rPrChange w:id="2872" w:author="Claudia Claasen" w:date="2019-07-31T16:26:00Z">
              <w:rPr>
                <w:rFonts w:ascii="Arial" w:hAnsi="Arial" w:cs="Arial"/>
                <w:color w:val="0D0D0D" w:themeColor="text1" w:themeTint="F2"/>
              </w:rPr>
            </w:rPrChange>
          </w:rPr>
          <w:t>-</w:t>
        </w:r>
      </w:ins>
      <w:del w:id="2873" w:author="Erich Dandu" w:date="2019-07-25T04:47:00Z">
        <w:r w:rsidRPr="007204CC" w:rsidDel="00D9458E">
          <w:rPr>
            <w:rFonts w:ascii="Arial" w:hAnsi="Arial" w:cs="Arial"/>
            <w:rPrChange w:id="2874" w:author="Claudia Claasen" w:date="2019-07-31T16:26:00Z">
              <w:rPr>
                <w:rFonts w:ascii="Arial" w:hAnsi="Arial" w:cs="Arial"/>
                <w:color w:val="0D0D0D" w:themeColor="text1" w:themeTint="F2"/>
              </w:rPr>
            </w:rPrChange>
          </w:rPr>
          <w:delText xml:space="preserve"> </w:delText>
        </w:r>
      </w:del>
      <w:r w:rsidRPr="007204CC">
        <w:rPr>
          <w:rFonts w:ascii="Arial" w:hAnsi="Arial" w:cs="Arial"/>
          <w:rPrChange w:id="2875" w:author="Claudia Claasen" w:date="2019-07-31T16:26:00Z">
            <w:rPr>
              <w:rFonts w:ascii="Arial" w:hAnsi="Arial" w:cs="Arial"/>
              <w:color w:val="0D0D0D" w:themeColor="text1" w:themeTint="F2"/>
            </w:rPr>
          </w:rPrChange>
        </w:rPr>
        <w:t>General having instituted an application for the preservation of property</w:t>
      </w:r>
      <w:ins w:id="2876" w:author="Claudia Claasen" w:date="2019-07-31T16:17:00Z">
        <w:r w:rsidR="00563591" w:rsidRPr="007204CC">
          <w:rPr>
            <w:rFonts w:ascii="Arial" w:hAnsi="Arial" w:cs="Arial"/>
            <w:rPrChange w:id="2877" w:author="Claudia Claasen" w:date="2019-07-31T16:26:00Z">
              <w:rPr>
                <w:rFonts w:ascii="Arial" w:hAnsi="Arial" w:cs="Arial"/>
                <w:color w:val="0D0D0D" w:themeColor="text1" w:themeTint="F2"/>
              </w:rPr>
            </w:rPrChange>
          </w:rPr>
          <w:t>,</w:t>
        </w:r>
      </w:ins>
      <w:r w:rsidRPr="007204CC">
        <w:rPr>
          <w:rFonts w:ascii="Arial" w:hAnsi="Arial" w:cs="Arial"/>
          <w:rPrChange w:id="2878" w:author="Claudia Claasen" w:date="2019-07-31T16:26:00Z">
            <w:rPr>
              <w:rFonts w:ascii="Arial" w:hAnsi="Arial" w:cs="Arial"/>
              <w:color w:val="0D0D0D" w:themeColor="text1" w:themeTint="F2"/>
            </w:rPr>
          </w:rPrChange>
        </w:rPr>
        <w:t xml:space="preserve"> was usefully set out in the recent judgment of the Supreme Court in</w:t>
      </w:r>
      <w:del w:id="2879" w:author="Erich Dandu" w:date="2019-07-25T04:47:00Z">
        <w:r w:rsidRPr="007204CC" w:rsidDel="00D9458E">
          <w:rPr>
            <w:rFonts w:ascii="Arial" w:hAnsi="Arial" w:cs="Arial"/>
            <w:rPrChange w:id="2880" w:author="Claudia Claasen" w:date="2019-07-31T16:26:00Z">
              <w:rPr>
                <w:rFonts w:ascii="Arial" w:hAnsi="Arial" w:cs="Arial"/>
                <w:color w:val="0D0D0D" w:themeColor="text1" w:themeTint="F2"/>
              </w:rPr>
            </w:rPrChange>
          </w:rPr>
          <w:delText xml:space="preserve"> the matter of</w:delText>
        </w:r>
      </w:del>
      <w:r w:rsidRPr="007204CC">
        <w:rPr>
          <w:rFonts w:ascii="Arial" w:hAnsi="Arial" w:cs="Arial"/>
          <w:rPrChange w:id="2881" w:author="Claudia Claasen" w:date="2019-07-31T16:26:00Z">
            <w:rPr>
              <w:rFonts w:ascii="Arial" w:hAnsi="Arial" w:cs="Arial"/>
              <w:color w:val="0D0D0D" w:themeColor="text1" w:themeTint="F2"/>
            </w:rPr>
          </w:rPrChange>
        </w:rPr>
        <w:t xml:space="preserve"> </w:t>
      </w:r>
      <w:r w:rsidRPr="007204CC">
        <w:rPr>
          <w:rFonts w:ascii="Arial" w:hAnsi="Arial"/>
          <w:i/>
          <w:rPrChange w:id="2882" w:author="Claudia Claasen" w:date="2019-07-31T16:26:00Z">
            <w:rPr>
              <w:rFonts w:ascii="Arial" w:hAnsi="Arial"/>
              <w:i/>
              <w:color w:val="0D0D0D" w:themeColor="text1" w:themeTint="F2"/>
            </w:rPr>
          </w:rPrChange>
        </w:rPr>
        <w:t xml:space="preserve">Prosecutor-General v Kamunguma and </w:t>
      </w:r>
      <w:r w:rsidRPr="007204CC">
        <w:rPr>
          <w:rFonts w:ascii="Arial" w:hAnsi="Arial"/>
          <w:i/>
          <w:rPrChange w:id="2883" w:author="Claudia Claasen" w:date="2019-07-31T16:26:00Z">
            <w:rPr>
              <w:rFonts w:ascii="Arial" w:hAnsi="Arial"/>
              <w:i/>
              <w:color w:val="0D0D0D" w:themeColor="text1" w:themeTint="F2"/>
            </w:rPr>
          </w:rPrChange>
        </w:rPr>
        <w:lastRenderedPageBreak/>
        <w:t>Another</w:t>
      </w:r>
      <w:ins w:id="2884" w:author="Claudia Claasen [2]" w:date="2019-07-26T12:24:00Z">
        <w:r w:rsidR="00804F11" w:rsidRPr="007204CC">
          <w:rPr>
            <w:rFonts w:ascii="Arial" w:hAnsi="Arial"/>
            <w:i/>
            <w:rPrChange w:id="2885" w:author="Claudia Claasen" w:date="2019-07-31T16:26:00Z">
              <w:rPr>
                <w:rFonts w:ascii="Arial" w:hAnsi="Arial"/>
                <w:i/>
                <w:color w:val="0D0D0D" w:themeColor="text1" w:themeTint="F2"/>
              </w:rPr>
            </w:rPrChange>
          </w:rPr>
          <w:t>,</w:t>
        </w:r>
      </w:ins>
      <w:r w:rsidRPr="007204CC">
        <w:rPr>
          <w:rStyle w:val="FootnoteReference"/>
          <w:rFonts w:ascii="Arial" w:hAnsi="Arial"/>
          <w:rPrChange w:id="2886" w:author="Claudia Claasen" w:date="2019-07-31T16:26:00Z">
            <w:rPr>
              <w:rStyle w:val="FootnoteReference"/>
              <w:rFonts w:ascii="Arial" w:hAnsi="Arial"/>
              <w:i/>
              <w:color w:val="0D0D0D" w:themeColor="text1" w:themeTint="F2"/>
            </w:rPr>
          </w:rPrChange>
        </w:rPr>
        <w:footnoteReference w:id="11"/>
      </w:r>
      <w:r w:rsidRPr="007204CC">
        <w:rPr>
          <w:rFonts w:ascii="Arial" w:hAnsi="Arial"/>
          <w:rPrChange w:id="2896" w:author="Claudia Claasen" w:date="2019-07-31T16:26:00Z">
            <w:rPr>
              <w:rFonts w:ascii="Arial" w:hAnsi="Arial"/>
              <w:i/>
              <w:color w:val="0D0D0D" w:themeColor="text1" w:themeTint="F2"/>
            </w:rPr>
          </w:rPrChange>
        </w:rPr>
        <w:t xml:space="preserve"> </w:t>
      </w:r>
      <w:ins w:id="2897" w:author="Claudia Claasen [2]" w:date="2019-07-26T12:24:00Z">
        <w:r w:rsidR="00804F11" w:rsidRPr="007204CC">
          <w:rPr>
            <w:rFonts w:ascii="Arial" w:hAnsi="Arial"/>
            <w:rPrChange w:id="2898" w:author="Claudia Claasen" w:date="2019-07-31T16:26:00Z">
              <w:rPr>
                <w:rFonts w:ascii="Arial" w:hAnsi="Arial"/>
                <w:color w:val="0D0D0D" w:themeColor="text1" w:themeTint="F2"/>
              </w:rPr>
            </w:rPrChange>
          </w:rPr>
          <w:t xml:space="preserve">which must be quoted at length </w:t>
        </w:r>
      </w:ins>
      <w:ins w:id="2899" w:author="Claudia Claasen [2]" w:date="2019-07-30T12:44:00Z">
        <w:r w:rsidR="00DB6E5B" w:rsidRPr="007204CC">
          <w:rPr>
            <w:rFonts w:ascii="Arial" w:hAnsi="Arial"/>
            <w:rPrChange w:id="2900" w:author="Claudia Claasen" w:date="2019-07-31T16:26:00Z">
              <w:rPr>
                <w:rFonts w:ascii="Arial" w:hAnsi="Arial"/>
                <w:color w:val="0D0D0D" w:themeColor="text1" w:themeTint="F2"/>
              </w:rPr>
            </w:rPrChange>
          </w:rPr>
          <w:t xml:space="preserve">from para 11 </w:t>
        </w:r>
      </w:ins>
      <w:ins w:id="2901" w:author="Claudia Claasen [2]" w:date="2019-07-26T12:24:00Z">
        <w:r w:rsidR="00804F11" w:rsidRPr="007204CC">
          <w:rPr>
            <w:rFonts w:ascii="Arial" w:hAnsi="Arial"/>
            <w:rPrChange w:id="2902" w:author="Claudia Claasen" w:date="2019-07-31T16:26:00Z">
              <w:rPr>
                <w:rFonts w:ascii="Arial" w:hAnsi="Arial"/>
                <w:color w:val="0D0D0D" w:themeColor="text1" w:themeTint="F2"/>
              </w:rPr>
            </w:rPrChange>
          </w:rPr>
          <w:t xml:space="preserve">in order to provide context, </w:t>
        </w:r>
      </w:ins>
      <w:del w:id="2903" w:author="Claudia Claasen [2]" w:date="2019-07-26T12:25:00Z">
        <w:r w:rsidR="000B5582" w:rsidRPr="007204CC" w:rsidDel="00804F11">
          <w:rPr>
            <w:rFonts w:ascii="Arial" w:hAnsi="Arial"/>
            <w:rPrChange w:id="2904" w:author="Claudia Claasen" w:date="2019-07-31T16:26:00Z">
              <w:rPr>
                <w:rFonts w:ascii="Arial" w:hAnsi="Arial"/>
                <w:color w:val="0D0D0D" w:themeColor="text1" w:themeTint="F2"/>
              </w:rPr>
            </w:rPrChange>
          </w:rPr>
          <w:delText xml:space="preserve">as </w:delText>
        </w:r>
      </w:del>
      <w:ins w:id="2905" w:author="Claudia Claasen [2]" w:date="2019-07-26T12:25:00Z">
        <w:r w:rsidR="00804F11" w:rsidRPr="007204CC">
          <w:rPr>
            <w:rFonts w:ascii="Arial" w:hAnsi="Arial"/>
            <w:rPrChange w:id="2906" w:author="Claudia Claasen" w:date="2019-07-31T16:26:00Z">
              <w:rPr>
                <w:rFonts w:ascii="Arial" w:hAnsi="Arial"/>
                <w:color w:val="0D0D0D" w:themeColor="text1" w:themeTint="F2"/>
              </w:rPr>
            </w:rPrChange>
          </w:rPr>
          <w:t xml:space="preserve">as </w:t>
        </w:r>
      </w:ins>
      <w:r w:rsidR="000B5582" w:rsidRPr="007204CC">
        <w:rPr>
          <w:rFonts w:ascii="Arial" w:hAnsi="Arial"/>
          <w:rPrChange w:id="2907" w:author="Claudia Claasen" w:date="2019-07-31T16:26:00Z">
            <w:rPr>
              <w:rFonts w:ascii="Arial" w:hAnsi="Arial"/>
              <w:color w:val="0D0D0D" w:themeColor="text1" w:themeTint="F2"/>
            </w:rPr>
          </w:rPrChange>
        </w:rPr>
        <w:t>follows</w:t>
      </w:r>
      <w:ins w:id="2908" w:author="Claudia Claasen [2]" w:date="2019-07-26T17:02:00Z">
        <w:r w:rsidR="00EF6A93" w:rsidRPr="007204CC">
          <w:rPr>
            <w:rFonts w:ascii="Arial" w:hAnsi="Arial"/>
            <w:rPrChange w:id="2909" w:author="Claudia Claasen" w:date="2019-07-31T16:26:00Z">
              <w:rPr>
                <w:rFonts w:ascii="Arial" w:hAnsi="Arial"/>
                <w:color w:val="0D0D0D" w:themeColor="text1" w:themeTint="F2"/>
              </w:rPr>
            </w:rPrChange>
          </w:rPr>
          <w:t xml:space="preserve"> -</w:t>
        </w:r>
      </w:ins>
      <w:del w:id="2910" w:author="Claudia Claasen [2]" w:date="2019-07-26T17:02:00Z">
        <w:r w:rsidR="000B5582" w:rsidRPr="007204CC" w:rsidDel="00EF6A93">
          <w:rPr>
            <w:rFonts w:ascii="Arial" w:hAnsi="Arial"/>
            <w:rPrChange w:id="2911" w:author="Claudia Claasen" w:date="2019-07-31T16:26:00Z">
              <w:rPr>
                <w:rFonts w:ascii="Arial" w:hAnsi="Arial"/>
                <w:color w:val="0D0D0D" w:themeColor="text1" w:themeTint="F2"/>
              </w:rPr>
            </w:rPrChange>
          </w:rPr>
          <w:delText>:</w:delText>
        </w:r>
      </w:del>
    </w:p>
    <w:p w:rsidR="000B5582" w:rsidRPr="007204CC" w:rsidRDefault="000B5582">
      <w:pPr>
        <w:pStyle w:val="BodyText"/>
        <w:spacing w:line="360" w:lineRule="auto"/>
        <w:ind w:right="139" w:firstLine="6"/>
        <w:jc w:val="both"/>
        <w:rPr>
          <w:rFonts w:ascii="Arial" w:hAnsi="Arial" w:cs="Arial"/>
          <w:rPrChange w:id="2912" w:author="Claudia Claasen" w:date="2019-07-31T16:26:00Z">
            <w:rPr>
              <w:rFonts w:ascii="Arial" w:hAnsi="Arial" w:cs="Arial"/>
              <w:color w:val="0D0D0D" w:themeColor="text1" w:themeTint="F2"/>
            </w:rPr>
          </w:rPrChange>
        </w:rPr>
      </w:pPr>
    </w:p>
    <w:p w:rsidR="000B5582" w:rsidRPr="007204CC" w:rsidRDefault="000B5582">
      <w:pPr>
        <w:widowControl w:val="0"/>
        <w:autoSpaceDE w:val="0"/>
        <w:autoSpaceDN w:val="0"/>
        <w:adjustRightInd w:val="0"/>
        <w:spacing w:after="0" w:line="360" w:lineRule="auto"/>
        <w:ind w:left="720"/>
        <w:jc w:val="both"/>
        <w:rPr>
          <w:rFonts w:ascii="Arial" w:hAnsi="Arial" w:cs="Arial"/>
          <w:bCs/>
          <w:rPrChange w:id="2913" w:author="Claudia Claasen" w:date="2019-07-31T16:26:00Z">
            <w:rPr>
              <w:bCs/>
            </w:rPr>
          </w:rPrChange>
        </w:rPr>
        <w:pPrChange w:id="2914" w:author="Claudia Claasen [2]" w:date="2019-07-26T12:21:00Z">
          <w:pPr>
            <w:pStyle w:val="ListParagraph"/>
            <w:widowControl w:val="0"/>
            <w:autoSpaceDE w:val="0"/>
            <w:autoSpaceDN w:val="0"/>
            <w:adjustRightInd w:val="0"/>
            <w:spacing w:after="0" w:line="360" w:lineRule="auto"/>
            <w:ind w:left="0"/>
            <w:jc w:val="both"/>
          </w:pPr>
        </w:pPrChange>
      </w:pPr>
      <w:r w:rsidRPr="007204CC">
        <w:rPr>
          <w:rFonts w:ascii="Arial" w:hAnsi="Arial" w:cs="Arial"/>
          <w:bCs/>
          <w:rPrChange w:id="2915" w:author="Claudia Claasen" w:date="2019-07-31T16:26:00Z">
            <w:rPr>
              <w:bCs/>
            </w:rPr>
          </w:rPrChange>
        </w:rPr>
        <w:t>‘T</w:t>
      </w:r>
      <w:r w:rsidRPr="007204CC">
        <w:rPr>
          <w:rFonts w:ascii="Arial" w:hAnsi="Arial" w:cs="Arial"/>
          <w:rPrChange w:id="2916" w:author="Claudia Claasen" w:date="2019-07-31T16:26:00Z">
            <w:rPr/>
          </w:rPrChange>
        </w:rPr>
        <w:t xml:space="preserve">he South African Constitutional Court points out in </w:t>
      </w:r>
      <w:r w:rsidRPr="007204CC">
        <w:rPr>
          <w:rFonts w:ascii="Arial" w:hAnsi="Arial" w:cs="Arial"/>
          <w:i/>
          <w:rPrChange w:id="2917" w:author="Claudia Claasen" w:date="2019-07-31T16:26:00Z">
            <w:rPr>
              <w:i/>
            </w:rPr>
          </w:rPrChange>
        </w:rPr>
        <w:t>National Director of Public Prosecutions v Mohamed NO &amp; others</w:t>
      </w:r>
      <w:r w:rsidRPr="007204CC">
        <w:rPr>
          <w:rFonts w:ascii="Arial" w:hAnsi="Arial" w:cs="Arial"/>
          <w:rPrChange w:id="2918" w:author="Claudia Claasen" w:date="2019-07-31T16:26:00Z">
            <w:rPr/>
          </w:rPrChange>
        </w:rPr>
        <w:t xml:space="preserve"> 2002 (4) SA 843 (CC) in relation to Chapter 6 of that country’s POCA - whose provisions are identical to those of Chapter 6 of our POCA - that the two stages are complex and tightly intertwined, both as a matter of process and substance.</w:t>
      </w:r>
    </w:p>
    <w:p w:rsidR="000B5582" w:rsidRPr="007204CC" w:rsidRDefault="000B5582">
      <w:pPr>
        <w:pStyle w:val="ListParagraph"/>
        <w:widowControl w:val="0"/>
        <w:autoSpaceDE w:val="0"/>
        <w:autoSpaceDN w:val="0"/>
        <w:adjustRightInd w:val="0"/>
        <w:spacing w:after="0" w:line="360" w:lineRule="auto"/>
        <w:ind w:left="0"/>
        <w:jc w:val="both"/>
        <w:rPr>
          <w:rFonts w:ascii="Arial" w:hAnsi="Arial" w:cs="Arial"/>
          <w:bCs/>
          <w:rPrChange w:id="2919" w:author="Claudia Claasen" w:date="2019-07-31T16:26:00Z">
            <w:rPr>
              <w:rFonts w:ascii="Arial" w:hAnsi="Arial" w:cs="Arial"/>
              <w:bCs/>
              <w:color w:val="0D0D0D" w:themeColor="text1" w:themeTint="F2"/>
            </w:rPr>
          </w:rPrChange>
        </w:rPr>
      </w:pPr>
    </w:p>
    <w:p w:rsidR="000B5582" w:rsidRPr="007204CC" w:rsidRDefault="000B5582">
      <w:pPr>
        <w:widowControl w:val="0"/>
        <w:autoSpaceDE w:val="0"/>
        <w:autoSpaceDN w:val="0"/>
        <w:adjustRightInd w:val="0"/>
        <w:spacing w:after="0" w:line="360" w:lineRule="auto"/>
        <w:ind w:left="720"/>
        <w:jc w:val="both"/>
        <w:rPr>
          <w:rFonts w:ascii="Arial" w:hAnsi="Arial" w:cs="Arial"/>
          <w:bCs/>
          <w:i/>
          <w:rPrChange w:id="2920" w:author="Claudia Claasen" w:date="2019-07-31T16:26:00Z">
            <w:rPr>
              <w:i/>
            </w:rPr>
          </w:rPrChange>
        </w:rPr>
        <w:pPrChange w:id="2921" w:author="Claudia Claasen [2]" w:date="2019-07-26T12:23:00Z">
          <w:pPr>
            <w:pStyle w:val="ListParagraph"/>
            <w:widowControl w:val="0"/>
            <w:autoSpaceDE w:val="0"/>
            <w:autoSpaceDN w:val="0"/>
            <w:adjustRightInd w:val="0"/>
            <w:spacing w:after="0" w:line="360" w:lineRule="auto"/>
            <w:ind w:left="0"/>
            <w:jc w:val="both"/>
          </w:pPr>
        </w:pPrChange>
      </w:pPr>
      <w:r w:rsidRPr="007204CC">
        <w:rPr>
          <w:rFonts w:ascii="Arial" w:hAnsi="Arial" w:cs="Arial"/>
          <w:bCs/>
          <w:rPrChange w:id="2922" w:author="Claudia Claasen" w:date="2019-07-31T16:26:00Z">
            <w:rPr/>
          </w:rPrChange>
        </w:rPr>
        <w:t xml:space="preserve">Section 51(2) of POCA requires of the PG to prove that the property sought to be preserved is either the proceeds of unlawful activities or an instrumentality of an offence specified in schedule 1 to POCA. The High Court must grant the order if it is satisfied that there are ‘reasonable grounds’ for the making of the order. After a preservation of property order has been granted, the PG must serve it on any party known to her or him to have an interest in the preserved property and publish the notice of the order in the </w:t>
      </w:r>
      <w:r w:rsidRPr="007204CC">
        <w:rPr>
          <w:rFonts w:ascii="Arial" w:hAnsi="Arial" w:cs="Arial"/>
          <w:bCs/>
          <w:i/>
          <w:rPrChange w:id="2923" w:author="Claudia Claasen" w:date="2019-07-31T16:26:00Z">
            <w:rPr>
              <w:i/>
            </w:rPr>
          </w:rPrChange>
        </w:rPr>
        <w:t>Government Gazette.</w:t>
      </w:r>
    </w:p>
    <w:p w:rsidR="000B5582" w:rsidRPr="007204CC" w:rsidRDefault="000B5582">
      <w:pPr>
        <w:pStyle w:val="ListParagraph"/>
        <w:widowControl w:val="0"/>
        <w:autoSpaceDE w:val="0"/>
        <w:autoSpaceDN w:val="0"/>
        <w:adjustRightInd w:val="0"/>
        <w:spacing w:after="0" w:line="360" w:lineRule="auto"/>
        <w:ind w:left="0"/>
        <w:jc w:val="both"/>
        <w:rPr>
          <w:rFonts w:ascii="Arial" w:hAnsi="Arial" w:cs="Arial"/>
          <w:bCs/>
          <w:i/>
          <w:rPrChange w:id="2924" w:author="Claudia Claasen" w:date="2019-07-31T16:26:00Z">
            <w:rPr>
              <w:rFonts w:ascii="Arial" w:hAnsi="Arial" w:cs="Arial"/>
              <w:bCs/>
              <w:i/>
              <w:color w:val="0D0D0D" w:themeColor="text1" w:themeTint="F2"/>
            </w:rPr>
          </w:rPrChange>
        </w:rPr>
      </w:pPr>
    </w:p>
    <w:p w:rsidR="000B5582" w:rsidRPr="007204CC" w:rsidRDefault="000B5582">
      <w:pPr>
        <w:widowControl w:val="0"/>
        <w:autoSpaceDE w:val="0"/>
        <w:autoSpaceDN w:val="0"/>
        <w:adjustRightInd w:val="0"/>
        <w:spacing w:after="0" w:line="360" w:lineRule="auto"/>
        <w:ind w:left="720"/>
        <w:jc w:val="both"/>
        <w:rPr>
          <w:rFonts w:ascii="Arial" w:hAnsi="Arial" w:cs="Arial"/>
          <w:bCs/>
          <w:rPrChange w:id="2925" w:author="Claudia Claasen" w:date="2019-07-31T16:26:00Z">
            <w:rPr/>
          </w:rPrChange>
        </w:rPr>
        <w:pPrChange w:id="2926" w:author="Claudia Claasen [2]" w:date="2019-07-26T12:23:00Z">
          <w:pPr>
            <w:pStyle w:val="ListParagraph"/>
            <w:widowControl w:val="0"/>
            <w:autoSpaceDE w:val="0"/>
            <w:autoSpaceDN w:val="0"/>
            <w:adjustRightInd w:val="0"/>
            <w:spacing w:after="0" w:line="360" w:lineRule="auto"/>
            <w:ind w:left="0"/>
            <w:jc w:val="both"/>
          </w:pPr>
        </w:pPrChange>
      </w:pPr>
      <w:r w:rsidRPr="007204CC">
        <w:rPr>
          <w:rFonts w:ascii="Arial" w:hAnsi="Arial" w:cs="Arial"/>
          <w:bCs/>
          <w:rPrChange w:id="2927" w:author="Claudia Claasen" w:date="2019-07-31T16:26:00Z">
            <w:rPr/>
          </w:rPrChange>
        </w:rPr>
        <w:t>Section 52(3) of POCA requires of any person who has an interest in the preserved property to give notice of his or her intention to oppose the making of a forfeiture order. This must be done within 21 days after the notice of the preservation order has been given to the person concerned</w:t>
      </w:r>
      <w:r w:rsidRPr="007204CC">
        <w:rPr>
          <w:rStyle w:val="FootnoteReference"/>
          <w:rFonts w:ascii="Arial" w:hAnsi="Arial" w:cs="Arial"/>
          <w:bCs/>
          <w:rPrChange w:id="2928" w:author="Claudia Claasen" w:date="2019-07-31T16:26:00Z">
            <w:rPr>
              <w:rStyle w:val="FootnoteReference"/>
              <w:rFonts w:ascii="Arial" w:hAnsi="Arial" w:cs="Arial"/>
              <w:bCs/>
              <w:color w:val="0D0D0D" w:themeColor="text1" w:themeTint="F2"/>
            </w:rPr>
          </w:rPrChange>
        </w:rPr>
        <w:footnoteReference w:id="12"/>
      </w:r>
      <w:r w:rsidRPr="007204CC">
        <w:rPr>
          <w:rFonts w:ascii="Arial" w:hAnsi="Arial" w:cs="Arial"/>
          <w:bCs/>
          <w:rPrChange w:id="2932" w:author="Claudia Claasen" w:date="2019-07-31T16:26:00Z">
            <w:rPr/>
          </w:rPrChange>
        </w:rPr>
        <w:t xml:space="preserve"> or 21 days after the notice has been published in the </w:t>
      </w:r>
      <w:r w:rsidRPr="007204CC">
        <w:rPr>
          <w:rFonts w:ascii="Arial" w:hAnsi="Arial" w:cs="Arial"/>
          <w:bCs/>
          <w:i/>
          <w:rPrChange w:id="2933" w:author="Claudia Claasen" w:date="2019-07-31T16:26:00Z">
            <w:rPr>
              <w:i/>
            </w:rPr>
          </w:rPrChange>
        </w:rPr>
        <w:t>Government Gazette.</w:t>
      </w:r>
    </w:p>
    <w:p w:rsidR="000B5582" w:rsidRPr="007204CC" w:rsidRDefault="000B5582">
      <w:pPr>
        <w:pStyle w:val="ListParagraph"/>
        <w:widowControl w:val="0"/>
        <w:autoSpaceDE w:val="0"/>
        <w:autoSpaceDN w:val="0"/>
        <w:adjustRightInd w:val="0"/>
        <w:spacing w:after="0" w:line="360" w:lineRule="auto"/>
        <w:ind w:left="0"/>
        <w:jc w:val="both"/>
        <w:rPr>
          <w:rFonts w:ascii="Arial" w:hAnsi="Arial" w:cs="Arial"/>
          <w:bCs/>
          <w:rPrChange w:id="2934" w:author="Claudia Claasen" w:date="2019-07-31T16:26:00Z">
            <w:rPr>
              <w:rFonts w:ascii="Arial" w:hAnsi="Arial" w:cs="Arial"/>
              <w:bCs/>
              <w:color w:val="0D0D0D" w:themeColor="text1" w:themeTint="F2"/>
            </w:rPr>
          </w:rPrChange>
        </w:rPr>
      </w:pPr>
    </w:p>
    <w:p w:rsidR="000B5582" w:rsidRPr="007204CC" w:rsidRDefault="000B5582">
      <w:pPr>
        <w:widowControl w:val="0"/>
        <w:autoSpaceDE w:val="0"/>
        <w:autoSpaceDN w:val="0"/>
        <w:adjustRightInd w:val="0"/>
        <w:spacing w:after="0" w:line="360" w:lineRule="auto"/>
        <w:ind w:left="720"/>
        <w:jc w:val="both"/>
        <w:rPr>
          <w:rFonts w:ascii="Arial" w:hAnsi="Arial" w:cs="Arial"/>
          <w:bCs/>
          <w:rPrChange w:id="2935" w:author="Claudia Claasen" w:date="2019-07-31T16:26:00Z">
            <w:rPr/>
          </w:rPrChange>
        </w:rPr>
        <w:pPrChange w:id="2936" w:author="Claudia Claasen [2]" w:date="2019-07-26T12:23:00Z">
          <w:pPr>
            <w:pStyle w:val="ListParagraph"/>
            <w:widowControl w:val="0"/>
            <w:autoSpaceDE w:val="0"/>
            <w:autoSpaceDN w:val="0"/>
            <w:adjustRightInd w:val="0"/>
            <w:spacing w:after="0" w:line="360" w:lineRule="auto"/>
            <w:ind w:left="0"/>
            <w:jc w:val="both"/>
          </w:pPr>
        </w:pPrChange>
      </w:pPr>
      <w:r w:rsidRPr="007204CC">
        <w:rPr>
          <w:rFonts w:ascii="Arial" w:hAnsi="Arial" w:cs="Arial"/>
          <w:bCs/>
          <w:rPrChange w:id="2937" w:author="Claudia Claasen" w:date="2019-07-31T16:26:00Z">
            <w:rPr/>
          </w:rPrChange>
        </w:rPr>
        <w:t xml:space="preserve">If the person referred to above has not given a notice in terms of s 52(3), or the notice is not accompanied by an affidavit as required by s 52(5), then such person is not entitled to receive notice of the application for a forfeiture of property order in terms of s 59(2) and is not entitled to participate in the forfeiture proceedings. </w:t>
      </w:r>
    </w:p>
    <w:p w:rsidR="000B5582" w:rsidRPr="007204CC" w:rsidRDefault="000B5582">
      <w:pPr>
        <w:spacing w:after="0" w:line="360" w:lineRule="auto"/>
        <w:rPr>
          <w:rFonts w:ascii="Arial" w:hAnsi="Arial" w:cs="Arial"/>
          <w:bCs/>
          <w:rPrChange w:id="2938" w:author="Claudia Claasen" w:date="2019-07-31T16:26:00Z">
            <w:rPr>
              <w:rFonts w:ascii="Arial" w:hAnsi="Arial" w:cs="Arial"/>
              <w:bCs/>
              <w:color w:val="0D0D0D" w:themeColor="text1" w:themeTint="F2"/>
            </w:rPr>
          </w:rPrChange>
        </w:rPr>
      </w:pPr>
    </w:p>
    <w:p w:rsidR="000B5582" w:rsidRPr="007204CC" w:rsidRDefault="000B5582">
      <w:pPr>
        <w:widowControl w:val="0"/>
        <w:autoSpaceDE w:val="0"/>
        <w:autoSpaceDN w:val="0"/>
        <w:adjustRightInd w:val="0"/>
        <w:spacing w:after="0" w:line="360" w:lineRule="auto"/>
        <w:ind w:left="720"/>
        <w:jc w:val="both"/>
        <w:rPr>
          <w:rFonts w:ascii="Arial" w:hAnsi="Arial" w:cs="Arial"/>
          <w:bCs/>
          <w:rPrChange w:id="2939" w:author="Claudia Claasen" w:date="2019-07-31T16:26:00Z">
            <w:rPr/>
          </w:rPrChange>
        </w:rPr>
        <w:pPrChange w:id="2940" w:author="Claudia Claasen [2]" w:date="2019-07-26T12:23:00Z">
          <w:pPr>
            <w:pStyle w:val="ListParagraph"/>
            <w:widowControl w:val="0"/>
            <w:autoSpaceDE w:val="0"/>
            <w:autoSpaceDN w:val="0"/>
            <w:adjustRightInd w:val="0"/>
            <w:spacing w:after="0" w:line="360" w:lineRule="auto"/>
            <w:ind w:left="0"/>
            <w:jc w:val="both"/>
          </w:pPr>
        </w:pPrChange>
      </w:pPr>
      <w:r w:rsidRPr="007204CC">
        <w:rPr>
          <w:rFonts w:ascii="Arial" w:hAnsi="Arial" w:cs="Arial"/>
          <w:bCs/>
          <w:rPrChange w:id="2941" w:author="Claudia Claasen" w:date="2019-07-31T16:26:00Z">
            <w:rPr/>
          </w:rPrChange>
        </w:rPr>
        <w:t xml:space="preserve">It is thus evident that the process leading to a forfeiture order commences at the preservation of property stage, where the application is brought </w:t>
      </w:r>
      <w:r w:rsidRPr="007204CC">
        <w:rPr>
          <w:rFonts w:ascii="Arial" w:hAnsi="Arial" w:cs="Arial"/>
          <w:bCs/>
          <w:i/>
          <w:rPrChange w:id="2942" w:author="Claudia Claasen" w:date="2019-07-31T16:26:00Z">
            <w:rPr>
              <w:i/>
            </w:rPr>
          </w:rPrChange>
        </w:rPr>
        <w:t>ex parte</w:t>
      </w:r>
      <w:r w:rsidRPr="007204CC">
        <w:rPr>
          <w:rFonts w:ascii="Arial" w:hAnsi="Arial" w:cs="Arial"/>
          <w:bCs/>
          <w:rPrChange w:id="2943" w:author="Claudia Claasen" w:date="2019-07-31T16:26:00Z">
            <w:rPr/>
          </w:rPrChange>
        </w:rPr>
        <w:t xml:space="preserve">.  After the granting of the preservation of property order, a person who wishes to participate in the proceedings relating to the forfeiture of property application (the second stage) must give </w:t>
      </w:r>
      <w:r w:rsidRPr="007204CC">
        <w:rPr>
          <w:rFonts w:ascii="Arial" w:hAnsi="Arial" w:cs="Arial"/>
          <w:bCs/>
          <w:rPrChange w:id="2944" w:author="Claudia Claasen" w:date="2019-07-31T16:26:00Z">
            <w:rPr/>
          </w:rPrChange>
        </w:rPr>
        <w:lastRenderedPageBreak/>
        <w:t>his or her notice to do so even before the PG elects to proceed with the second stage</w:t>
      </w:r>
      <w:ins w:id="2945" w:author="Claudia Claasen [2]" w:date="2019-07-24T21:57:00Z">
        <w:r w:rsidR="00E77BD0" w:rsidRPr="007204CC">
          <w:rPr>
            <w:rFonts w:ascii="Arial" w:hAnsi="Arial" w:cs="Arial"/>
            <w:bCs/>
            <w:rPrChange w:id="2946" w:author="Claudia Claasen" w:date="2019-07-31T16:26:00Z">
              <w:rPr>
                <w:rFonts w:ascii="Arial" w:hAnsi="Arial" w:cs="Arial"/>
                <w:bCs/>
                <w:color w:val="0D0D0D" w:themeColor="text1" w:themeTint="F2"/>
                <w:sz w:val="24"/>
                <w:szCs w:val="24"/>
              </w:rPr>
            </w:rPrChange>
          </w:rPr>
          <w:t>.</w:t>
        </w:r>
      </w:ins>
    </w:p>
    <w:p w:rsidR="000B5582" w:rsidRPr="007204CC" w:rsidRDefault="000B5582">
      <w:pPr>
        <w:pStyle w:val="ListParagraph"/>
        <w:widowControl w:val="0"/>
        <w:autoSpaceDE w:val="0"/>
        <w:autoSpaceDN w:val="0"/>
        <w:adjustRightInd w:val="0"/>
        <w:spacing w:after="0" w:line="360" w:lineRule="auto"/>
        <w:ind w:left="0"/>
        <w:jc w:val="both"/>
        <w:rPr>
          <w:rFonts w:ascii="Arial" w:hAnsi="Arial" w:cs="Arial"/>
          <w:bCs/>
          <w:rPrChange w:id="2947" w:author="Claudia Claasen" w:date="2019-07-31T16:26:00Z">
            <w:rPr>
              <w:rFonts w:ascii="Arial" w:hAnsi="Arial" w:cs="Arial"/>
              <w:bCs/>
              <w:color w:val="0D0D0D" w:themeColor="text1" w:themeTint="F2"/>
            </w:rPr>
          </w:rPrChange>
        </w:rPr>
      </w:pPr>
    </w:p>
    <w:p w:rsidR="000B5582" w:rsidRPr="007204CC" w:rsidRDefault="000B5582">
      <w:pPr>
        <w:widowControl w:val="0"/>
        <w:autoSpaceDE w:val="0"/>
        <w:autoSpaceDN w:val="0"/>
        <w:adjustRightInd w:val="0"/>
        <w:spacing w:after="0" w:line="360" w:lineRule="auto"/>
        <w:ind w:left="720"/>
        <w:jc w:val="both"/>
        <w:rPr>
          <w:rFonts w:ascii="Arial" w:hAnsi="Arial" w:cs="Arial"/>
          <w:bCs/>
          <w:rPrChange w:id="2948" w:author="Claudia Claasen" w:date="2019-07-31T16:26:00Z">
            <w:rPr/>
          </w:rPrChange>
        </w:rPr>
        <w:pPrChange w:id="2949" w:author="Claudia Claasen [2]" w:date="2019-07-26T12:23:00Z">
          <w:pPr>
            <w:pStyle w:val="ListParagraph"/>
            <w:widowControl w:val="0"/>
            <w:autoSpaceDE w:val="0"/>
            <w:autoSpaceDN w:val="0"/>
            <w:adjustRightInd w:val="0"/>
            <w:spacing w:after="0" w:line="360" w:lineRule="auto"/>
            <w:ind w:left="0"/>
            <w:jc w:val="both"/>
          </w:pPr>
        </w:pPrChange>
      </w:pPr>
      <w:r w:rsidRPr="007204CC">
        <w:rPr>
          <w:rFonts w:ascii="Arial" w:hAnsi="Arial" w:cs="Arial"/>
          <w:bCs/>
          <w:rPrChange w:id="2950" w:author="Claudia Claasen" w:date="2019-07-31T16:26:00Z">
            <w:rPr/>
          </w:rPrChange>
        </w:rPr>
        <w:t>Section 52(5) requires that the notice in terms of s 52(3) must be accompanied by an affidavit. The requirement of an affidavit with the notice of the intention to oppose appears to be unique to application proceedings. In the affidavit, the person must set out, amongst other things, the nature and extent of his or her interest in the property concerned; whether he or she admits or denies that the preserved property is an instrumentality or proceeds of unlawful activities;</w:t>
      </w:r>
      <w:r w:rsidR="0079649E" w:rsidRPr="007204CC">
        <w:rPr>
          <w:rFonts w:ascii="Arial" w:hAnsi="Arial" w:cs="Arial"/>
          <w:bCs/>
          <w:rPrChange w:id="2951" w:author="Claudia Claasen" w:date="2019-07-31T16:26:00Z">
            <w:rPr/>
          </w:rPrChange>
        </w:rPr>
        <w:t xml:space="preserve"> </w:t>
      </w:r>
      <w:r w:rsidRPr="007204CC">
        <w:rPr>
          <w:rFonts w:ascii="Arial" w:hAnsi="Arial" w:cs="Arial"/>
          <w:bCs/>
          <w:rPrChange w:id="2952" w:author="Claudia Claasen" w:date="2019-07-31T16:26:00Z">
            <w:rPr/>
          </w:rPrChange>
        </w:rPr>
        <w:t>the facts on which he or she intends to rely in opposing the making of a forfeiture order, and the basis on which he or she admits or denies that the property is an instrumentality or the proceeds of unlawful activities. There is no forfeiture application before court at this stage, but the notice in terms of s 52(3) and the affidavit in terms of s 52(5) are part of the two stage forfeiture proceedings.</w:t>
      </w:r>
    </w:p>
    <w:p w:rsidR="000B5582" w:rsidRPr="007204CC" w:rsidRDefault="000B5582">
      <w:pPr>
        <w:pStyle w:val="ListParagraph"/>
        <w:widowControl w:val="0"/>
        <w:autoSpaceDE w:val="0"/>
        <w:autoSpaceDN w:val="0"/>
        <w:adjustRightInd w:val="0"/>
        <w:spacing w:after="0" w:line="360" w:lineRule="auto"/>
        <w:ind w:left="0"/>
        <w:jc w:val="both"/>
        <w:rPr>
          <w:rFonts w:ascii="Arial" w:hAnsi="Arial" w:cs="Arial"/>
          <w:bCs/>
          <w:rPrChange w:id="2953" w:author="Claudia Claasen" w:date="2019-07-31T16:26:00Z">
            <w:rPr>
              <w:rFonts w:ascii="Arial" w:hAnsi="Arial" w:cs="Arial"/>
              <w:bCs/>
              <w:color w:val="0D0D0D" w:themeColor="text1" w:themeTint="F2"/>
            </w:rPr>
          </w:rPrChange>
        </w:rPr>
      </w:pPr>
    </w:p>
    <w:p w:rsidR="000B5582" w:rsidRPr="007204CC" w:rsidRDefault="000B5582">
      <w:pPr>
        <w:widowControl w:val="0"/>
        <w:autoSpaceDE w:val="0"/>
        <w:autoSpaceDN w:val="0"/>
        <w:adjustRightInd w:val="0"/>
        <w:spacing w:after="0" w:line="360" w:lineRule="auto"/>
        <w:ind w:left="720"/>
        <w:jc w:val="both"/>
        <w:rPr>
          <w:rFonts w:ascii="Arial" w:hAnsi="Arial" w:cs="Arial"/>
          <w:bCs/>
          <w:rPrChange w:id="2954" w:author="Claudia Claasen" w:date="2019-07-31T16:26:00Z">
            <w:rPr/>
          </w:rPrChange>
        </w:rPr>
        <w:pPrChange w:id="2955" w:author="Claudia Claasen [2]" w:date="2019-07-26T12:23:00Z">
          <w:pPr>
            <w:pStyle w:val="ListParagraph"/>
            <w:widowControl w:val="0"/>
            <w:autoSpaceDE w:val="0"/>
            <w:autoSpaceDN w:val="0"/>
            <w:adjustRightInd w:val="0"/>
            <w:spacing w:after="0" w:line="360" w:lineRule="auto"/>
            <w:ind w:left="0"/>
            <w:jc w:val="both"/>
          </w:pPr>
        </w:pPrChange>
      </w:pPr>
      <w:r w:rsidRPr="007204CC">
        <w:rPr>
          <w:rFonts w:ascii="Arial" w:hAnsi="Arial" w:cs="Arial"/>
          <w:bCs/>
          <w:rPrChange w:id="2956" w:author="Claudia Claasen" w:date="2019-07-31T16:26:00Z">
            <w:rPr/>
          </w:rPrChange>
        </w:rPr>
        <w:t xml:space="preserve">It would appear that a practice has evolved in terms of which the case number allocated to the application for a preservation of property order is also used in the forfeiture order application, which again demonstrates the close relationship between the two proceedings. </w:t>
      </w:r>
    </w:p>
    <w:p w:rsidR="000B5582" w:rsidRPr="007204CC" w:rsidRDefault="000B5582">
      <w:pPr>
        <w:pStyle w:val="ListParagraph"/>
        <w:widowControl w:val="0"/>
        <w:autoSpaceDE w:val="0"/>
        <w:autoSpaceDN w:val="0"/>
        <w:adjustRightInd w:val="0"/>
        <w:spacing w:after="0" w:line="360" w:lineRule="auto"/>
        <w:ind w:left="0"/>
        <w:jc w:val="both"/>
        <w:rPr>
          <w:rFonts w:ascii="Arial" w:hAnsi="Arial" w:cs="Arial"/>
          <w:bCs/>
          <w:rPrChange w:id="2957" w:author="Claudia Claasen" w:date="2019-07-31T16:26:00Z">
            <w:rPr>
              <w:rFonts w:ascii="Arial" w:hAnsi="Arial" w:cs="Arial"/>
              <w:bCs/>
              <w:color w:val="0D0D0D" w:themeColor="text1" w:themeTint="F2"/>
            </w:rPr>
          </w:rPrChange>
        </w:rPr>
      </w:pPr>
    </w:p>
    <w:p w:rsidR="000B5582" w:rsidRPr="007204CC" w:rsidRDefault="000B5582">
      <w:pPr>
        <w:widowControl w:val="0"/>
        <w:autoSpaceDE w:val="0"/>
        <w:autoSpaceDN w:val="0"/>
        <w:adjustRightInd w:val="0"/>
        <w:spacing w:after="0" w:line="360" w:lineRule="auto"/>
        <w:ind w:left="720"/>
        <w:jc w:val="both"/>
        <w:rPr>
          <w:rFonts w:ascii="Arial" w:hAnsi="Arial" w:cs="Arial"/>
          <w:b/>
          <w:rPrChange w:id="2958" w:author="Claudia Claasen" w:date="2019-07-31T16:26:00Z">
            <w:rPr>
              <w:b/>
            </w:rPr>
          </w:rPrChange>
        </w:rPr>
        <w:pPrChange w:id="2959" w:author="Claudia Claasen [2]" w:date="2019-07-26T12:23:00Z">
          <w:pPr>
            <w:pStyle w:val="ListParagraph"/>
            <w:widowControl w:val="0"/>
            <w:autoSpaceDE w:val="0"/>
            <w:autoSpaceDN w:val="0"/>
            <w:adjustRightInd w:val="0"/>
            <w:spacing w:after="0" w:line="360" w:lineRule="auto"/>
            <w:ind w:left="0"/>
            <w:jc w:val="both"/>
          </w:pPr>
        </w:pPrChange>
      </w:pPr>
      <w:r w:rsidRPr="007204CC">
        <w:rPr>
          <w:rFonts w:ascii="Arial" w:hAnsi="Arial" w:cs="Arial"/>
          <w:bCs/>
          <w:rPrChange w:id="2960" w:author="Claudia Claasen" w:date="2019-07-31T16:26:00Z">
            <w:rPr/>
          </w:rPrChange>
        </w:rPr>
        <w:t>The purpose of the s 52(5) affidavit appears, amongst other things, to establish the standing of the person who wishes to participate in the proceedings. This is so, because an interested party is required to set out the nature and extent of his or her interest in the preserved property;</w:t>
      </w:r>
      <w:r w:rsidR="0079649E" w:rsidRPr="007204CC">
        <w:rPr>
          <w:rFonts w:ascii="Arial" w:hAnsi="Arial" w:cs="Arial"/>
          <w:bCs/>
          <w:rPrChange w:id="2961" w:author="Claudia Claasen" w:date="2019-07-31T16:26:00Z">
            <w:rPr/>
          </w:rPrChange>
        </w:rPr>
        <w:t xml:space="preserve"> </w:t>
      </w:r>
      <w:r w:rsidRPr="007204CC">
        <w:rPr>
          <w:rFonts w:ascii="Arial" w:hAnsi="Arial" w:cs="Arial"/>
          <w:bCs/>
          <w:rPrChange w:id="2962" w:author="Claudia Claasen" w:date="2019-07-31T16:26:00Z">
            <w:rPr/>
          </w:rPrChange>
        </w:rPr>
        <w:t>to notify the PG of the relief the interested party intends to seek at the second stage of the proceedings prior to the start of such proceedings,</w:t>
      </w:r>
      <w:r w:rsidR="0079649E" w:rsidRPr="007204CC">
        <w:rPr>
          <w:rFonts w:ascii="Arial" w:hAnsi="Arial" w:cs="Arial"/>
          <w:bCs/>
          <w:rPrChange w:id="2963" w:author="Claudia Claasen" w:date="2019-07-31T16:26:00Z">
            <w:rPr/>
          </w:rPrChange>
        </w:rPr>
        <w:t xml:space="preserve"> </w:t>
      </w:r>
      <w:r w:rsidRPr="007204CC">
        <w:rPr>
          <w:rFonts w:ascii="Arial" w:hAnsi="Arial" w:cs="Arial"/>
          <w:bCs/>
          <w:rPrChange w:id="2964" w:author="Claudia Claasen" w:date="2019-07-31T16:26:00Z">
            <w:rPr/>
          </w:rPrChange>
        </w:rPr>
        <w:t>and to define the issues in dispute between the PG and the interested party.</w:t>
      </w:r>
    </w:p>
    <w:p w:rsidR="000B5582" w:rsidRPr="007204CC" w:rsidRDefault="000B5582">
      <w:pPr>
        <w:pStyle w:val="ListParagraph"/>
        <w:widowControl w:val="0"/>
        <w:autoSpaceDE w:val="0"/>
        <w:autoSpaceDN w:val="0"/>
        <w:adjustRightInd w:val="0"/>
        <w:spacing w:after="0" w:line="360" w:lineRule="auto"/>
        <w:ind w:left="0"/>
        <w:jc w:val="both"/>
        <w:rPr>
          <w:rFonts w:ascii="Arial" w:hAnsi="Arial" w:cs="Arial"/>
          <w:b/>
          <w:rPrChange w:id="2965" w:author="Claudia Claasen" w:date="2019-07-31T16:26:00Z">
            <w:rPr>
              <w:rFonts w:ascii="Arial" w:hAnsi="Arial" w:cs="Arial"/>
              <w:b/>
              <w:color w:val="0D0D0D" w:themeColor="text1" w:themeTint="F2"/>
            </w:rPr>
          </w:rPrChange>
        </w:rPr>
      </w:pPr>
    </w:p>
    <w:p w:rsidR="000B5582" w:rsidRPr="007204CC" w:rsidRDefault="000B5582">
      <w:pPr>
        <w:spacing w:after="0" w:line="360" w:lineRule="auto"/>
        <w:ind w:left="720"/>
        <w:jc w:val="both"/>
        <w:rPr>
          <w:rFonts w:ascii="Arial" w:hAnsi="Arial" w:cs="Arial"/>
          <w:rPrChange w:id="2966" w:author="Claudia Claasen" w:date="2019-07-31T16:26:00Z">
            <w:rPr/>
          </w:rPrChange>
        </w:rPr>
        <w:pPrChange w:id="2967" w:author="Claudia Claasen [2]" w:date="2019-07-26T12:23:00Z">
          <w:pPr>
            <w:pStyle w:val="ListParagraph"/>
            <w:spacing w:after="0" w:line="360" w:lineRule="auto"/>
            <w:ind w:left="0"/>
            <w:jc w:val="both"/>
          </w:pPr>
        </w:pPrChange>
      </w:pPr>
      <w:r w:rsidRPr="007204CC">
        <w:rPr>
          <w:rFonts w:ascii="Arial" w:hAnsi="Arial" w:cs="Arial"/>
          <w:rPrChange w:id="2968" w:author="Claudia Claasen" w:date="2019-07-31T16:26:00Z">
            <w:rPr/>
          </w:rPrChange>
        </w:rPr>
        <w:t xml:space="preserve">A preservation order is only valid for 120 days, unless there is a pending forfeiture of property application. The purpose of the 120 days - period referred to in s 53 would be, amongst other things, to enable the PG to decide whether or not to proceed with the second stage of the proceedings in light of the information disclosed in the s 52(5) affidavit; to afford the PG an opportunity to investigate any allegations made by the person in the s 52(5) affidavit; to afford the PG time to gather more evidence to satisfy the burden of proof, and to give the PG an opportunity to verify the grounds upon which </w:t>
      </w:r>
      <w:r w:rsidRPr="007204CC">
        <w:rPr>
          <w:rFonts w:ascii="Arial" w:hAnsi="Arial" w:cs="Arial"/>
          <w:rPrChange w:id="2969" w:author="Claudia Claasen" w:date="2019-07-31T16:26:00Z">
            <w:rPr/>
          </w:rPrChange>
        </w:rPr>
        <w:lastRenderedPageBreak/>
        <w:t>the person intends to rely in the application, in terms of s 63, for the exclusion of the interests in the property subject to the forfeiture order.</w:t>
      </w:r>
    </w:p>
    <w:p w:rsidR="000B5582" w:rsidRPr="007204CC" w:rsidRDefault="000B5582">
      <w:pPr>
        <w:pStyle w:val="ListParagraph"/>
        <w:spacing w:after="0" w:line="360" w:lineRule="auto"/>
        <w:ind w:left="0"/>
        <w:jc w:val="both"/>
        <w:rPr>
          <w:rFonts w:ascii="Arial" w:hAnsi="Arial" w:cs="Arial"/>
          <w:rPrChange w:id="2970" w:author="Claudia Claasen" w:date="2019-07-31T16:26:00Z">
            <w:rPr>
              <w:rFonts w:ascii="Arial" w:hAnsi="Arial" w:cs="Arial"/>
              <w:color w:val="0D0D0D" w:themeColor="text1" w:themeTint="F2"/>
            </w:rPr>
          </w:rPrChange>
        </w:rPr>
      </w:pPr>
    </w:p>
    <w:p w:rsidR="00896285" w:rsidRPr="007204CC" w:rsidRDefault="000B5582">
      <w:pPr>
        <w:spacing w:after="0" w:line="360" w:lineRule="auto"/>
        <w:ind w:left="720"/>
        <w:jc w:val="both"/>
        <w:rPr>
          <w:rFonts w:ascii="Arial" w:hAnsi="Arial" w:cs="Arial"/>
          <w:rPrChange w:id="2971" w:author="Claudia Claasen" w:date="2019-07-31T16:26:00Z">
            <w:rPr/>
          </w:rPrChange>
        </w:rPr>
        <w:pPrChange w:id="2972" w:author="Claudia Claasen [2]" w:date="2019-07-26T12:25:00Z">
          <w:pPr>
            <w:pStyle w:val="ListParagraph"/>
            <w:spacing w:after="0" w:line="360" w:lineRule="auto"/>
            <w:ind w:left="0"/>
            <w:jc w:val="both"/>
          </w:pPr>
        </w:pPrChange>
      </w:pPr>
      <w:r w:rsidRPr="007204CC">
        <w:rPr>
          <w:rFonts w:ascii="Arial" w:hAnsi="Arial" w:cs="Arial"/>
          <w:rPrChange w:id="2973" w:author="Claudia Claasen" w:date="2019-07-31T16:26:00Z">
            <w:rPr/>
          </w:rPrChange>
        </w:rPr>
        <w:t>Subsections (3) and (5) of s 52, therefore, interlink the preservation of property application with the forf</w:t>
      </w:r>
      <w:r w:rsidR="0079649E" w:rsidRPr="007204CC">
        <w:rPr>
          <w:rFonts w:ascii="Arial" w:hAnsi="Arial" w:cs="Arial"/>
          <w:rPrChange w:id="2974" w:author="Claudia Claasen" w:date="2019-07-31T16:26:00Z">
            <w:rPr/>
          </w:rPrChange>
        </w:rPr>
        <w:t xml:space="preserve">eiture of property application </w:t>
      </w:r>
      <w:r w:rsidRPr="007204CC">
        <w:rPr>
          <w:rFonts w:ascii="Arial" w:hAnsi="Arial" w:cs="Arial"/>
          <w:rPrChange w:id="2975" w:author="Claudia Claasen" w:date="2019-07-31T16:26:00Z">
            <w:rPr/>
          </w:rPrChange>
        </w:rPr>
        <w:t>preservation of property order is in force, the Prosecutor- General may apply to the High Court for an order forfeiting to the State all or any of the property that is sub</w:t>
      </w:r>
      <w:r w:rsidR="0079649E" w:rsidRPr="007204CC">
        <w:rPr>
          <w:rFonts w:ascii="Arial" w:hAnsi="Arial" w:cs="Arial"/>
          <w:rPrChange w:id="2976" w:author="Claudia Claasen" w:date="2019-07-31T16:26:00Z">
            <w:rPr/>
          </w:rPrChange>
        </w:rPr>
        <w:t xml:space="preserve">ject to the preservation order … </w:t>
      </w:r>
      <w:r w:rsidRPr="007204CC">
        <w:rPr>
          <w:rFonts w:ascii="Arial" w:hAnsi="Arial" w:cs="Arial"/>
          <w:rPrChange w:id="2977" w:author="Claudia Claasen" w:date="2019-07-31T16:26:00Z">
            <w:rPr/>
          </w:rPrChange>
        </w:rPr>
        <w:t xml:space="preserve">It follows </w:t>
      </w:r>
      <w:r w:rsidR="00896285" w:rsidRPr="007204CC">
        <w:rPr>
          <w:rFonts w:ascii="Arial" w:hAnsi="Arial" w:cs="Arial"/>
          <w:rPrChange w:id="2978" w:author="Claudia Claasen" w:date="2019-07-31T16:26:00Z">
            <w:rPr/>
          </w:rPrChange>
        </w:rPr>
        <w:t>from</w:t>
      </w:r>
      <w:r w:rsidR="0079649E" w:rsidRPr="007204CC">
        <w:rPr>
          <w:rFonts w:ascii="Arial" w:hAnsi="Arial" w:cs="Arial"/>
          <w:rPrChange w:id="2979" w:author="Claudia Claasen" w:date="2019-07-31T16:26:00Z">
            <w:rPr/>
          </w:rPrChange>
        </w:rPr>
        <w:t xml:space="preserve"> [s 59(1) ]</w:t>
      </w:r>
      <w:r w:rsidRPr="007204CC">
        <w:rPr>
          <w:rFonts w:ascii="Arial" w:hAnsi="Arial" w:cs="Arial"/>
          <w:rPrChange w:id="2980" w:author="Claudia Claasen" w:date="2019-07-31T16:26:00Z">
            <w:rPr/>
          </w:rPrChange>
        </w:rPr>
        <w:t xml:space="preserve"> that except in an instance of a forfeiture of property order arising from a criminal conviction, there can be no forfeiture application without there being a preservation of property order in place. This again reinforces the intimate connection between the preservation application and the forfeiture of property application.</w:t>
      </w:r>
      <w:ins w:id="2981" w:author="Claudia Claasen [2]" w:date="2019-07-24T15:32:00Z">
        <w:r w:rsidR="0040053B" w:rsidRPr="007204CC">
          <w:rPr>
            <w:rFonts w:ascii="Arial" w:hAnsi="Arial" w:cs="Arial"/>
            <w:rPrChange w:id="2982" w:author="Claudia Claasen" w:date="2019-07-31T16:26:00Z">
              <w:rPr>
                <w:rFonts w:ascii="Arial" w:hAnsi="Arial" w:cs="Arial"/>
                <w:color w:val="0D0D0D" w:themeColor="text1" w:themeTint="F2"/>
                <w:sz w:val="24"/>
                <w:szCs w:val="24"/>
              </w:rPr>
            </w:rPrChange>
          </w:rPr>
          <w:t>’</w:t>
        </w:r>
      </w:ins>
    </w:p>
    <w:p w:rsidR="00896285" w:rsidRPr="007204CC" w:rsidRDefault="00896285">
      <w:pPr>
        <w:pStyle w:val="ListParagraph"/>
        <w:spacing w:after="0" w:line="360" w:lineRule="auto"/>
        <w:ind w:left="0"/>
        <w:jc w:val="both"/>
        <w:rPr>
          <w:rFonts w:ascii="Arial" w:hAnsi="Arial" w:cs="Arial"/>
          <w:sz w:val="24"/>
          <w:szCs w:val="24"/>
          <w:rPrChange w:id="2983" w:author="Claudia Claasen" w:date="2019-07-31T16:26:00Z">
            <w:rPr>
              <w:rFonts w:ascii="Arial" w:hAnsi="Arial" w:cs="Arial"/>
              <w:color w:val="0D0D0D" w:themeColor="text1" w:themeTint="F2"/>
            </w:rPr>
          </w:rPrChange>
        </w:rPr>
      </w:pPr>
    </w:p>
    <w:p w:rsidR="000B5582" w:rsidRPr="007204CC" w:rsidDel="0040053B" w:rsidRDefault="000B5582">
      <w:pPr>
        <w:pStyle w:val="ListParagraph"/>
        <w:spacing w:after="0" w:line="360" w:lineRule="auto"/>
        <w:ind w:left="0"/>
        <w:jc w:val="both"/>
        <w:rPr>
          <w:del w:id="2984" w:author="Claudia Claasen [2]" w:date="2019-07-24T15:32:00Z"/>
          <w:rFonts w:ascii="Arial" w:hAnsi="Arial" w:cs="Arial"/>
          <w:sz w:val="24"/>
          <w:szCs w:val="24"/>
          <w:rPrChange w:id="2985" w:author="Claudia Claasen" w:date="2019-07-31T16:26:00Z">
            <w:rPr>
              <w:del w:id="2986" w:author="Claudia Claasen [2]" w:date="2019-07-24T15:32:00Z"/>
              <w:rFonts w:ascii="Arial" w:hAnsi="Arial" w:cs="Arial"/>
              <w:color w:val="0D0D0D" w:themeColor="text1" w:themeTint="F2"/>
            </w:rPr>
          </w:rPrChange>
        </w:rPr>
      </w:pPr>
      <w:del w:id="2987" w:author="Claudia Claasen [2]" w:date="2019-07-24T15:32:00Z">
        <w:r w:rsidRPr="007204CC" w:rsidDel="0040053B">
          <w:rPr>
            <w:rFonts w:ascii="Arial" w:hAnsi="Arial" w:cs="Arial"/>
            <w:sz w:val="24"/>
            <w:szCs w:val="24"/>
            <w:rPrChange w:id="2988" w:author="Claudia Claasen" w:date="2019-07-31T16:26:00Z">
              <w:rPr>
                <w:rFonts w:ascii="Arial" w:hAnsi="Arial" w:cs="Arial"/>
                <w:color w:val="0D0D0D" w:themeColor="text1" w:themeTint="F2"/>
              </w:rPr>
            </w:rPrChange>
          </w:rPr>
          <w:delText>Section 61(1) of POCA provides that ‘[t]he High Court must, subject to section 63, make the forfeiture order applied for under section 59(1) if the court finds on a balance of probabilities that the property concerned - (a) is an instrumentality of an offence referred to in schedule 1; or (b) is the proceeds of unlawful activities.’ It can be seen from this provision that the only difference between the two stages is the burden of proof; on a balance of probabilities at the forfeiture stage as opposed to ‘on reasonable grounds’ at the stage of preservation. Otherwise the evidence required to be led at the preservation stage is essentially the same as that re</w:delText>
        </w:r>
        <w:r w:rsidR="00896285" w:rsidRPr="007204CC" w:rsidDel="0040053B">
          <w:rPr>
            <w:rFonts w:ascii="Arial" w:hAnsi="Arial" w:cs="Arial"/>
            <w:sz w:val="24"/>
            <w:szCs w:val="24"/>
            <w:rPrChange w:id="2989" w:author="Claudia Claasen" w:date="2019-07-31T16:26:00Z">
              <w:rPr>
                <w:rFonts w:ascii="Arial" w:hAnsi="Arial" w:cs="Arial"/>
                <w:color w:val="0D0D0D" w:themeColor="text1" w:themeTint="F2"/>
              </w:rPr>
            </w:rPrChange>
          </w:rPr>
          <w:delText>quired at the forfeiture stage.’</w:delText>
        </w:r>
      </w:del>
    </w:p>
    <w:p w:rsidR="000B5582" w:rsidRPr="007204CC" w:rsidDel="0040053B" w:rsidRDefault="000B5582">
      <w:pPr>
        <w:pStyle w:val="BodyText"/>
        <w:spacing w:line="360" w:lineRule="auto"/>
        <w:ind w:right="139" w:firstLine="6"/>
        <w:jc w:val="both"/>
        <w:rPr>
          <w:del w:id="2990" w:author="Claudia Claasen [2]" w:date="2019-07-24T15:32:00Z"/>
          <w:rFonts w:ascii="Arial" w:hAnsi="Arial" w:cs="Arial"/>
          <w:rPrChange w:id="2991" w:author="Claudia Claasen" w:date="2019-07-31T16:26:00Z">
            <w:rPr>
              <w:del w:id="2992" w:author="Claudia Claasen [2]" w:date="2019-07-24T15:32:00Z"/>
              <w:rFonts w:ascii="Arial" w:hAnsi="Arial" w:cs="Arial"/>
              <w:color w:val="0D0D0D" w:themeColor="text1" w:themeTint="F2"/>
            </w:rPr>
          </w:rPrChange>
        </w:rPr>
      </w:pPr>
    </w:p>
    <w:p w:rsidR="005D57F7" w:rsidRPr="007204CC" w:rsidDel="00322E46" w:rsidRDefault="00896285">
      <w:pPr>
        <w:pStyle w:val="Style10"/>
        <w:spacing w:line="360" w:lineRule="auto"/>
        <w:jc w:val="both"/>
        <w:rPr>
          <w:del w:id="2993" w:author="Claudia Claasen [2]" w:date="2019-07-26T13:17:00Z"/>
          <w:rFonts w:ascii="Arial" w:hAnsi="Arial" w:cs="Arial"/>
          <w:rPrChange w:id="2994" w:author="Claudia Claasen" w:date="2019-07-31T16:26:00Z">
            <w:rPr>
              <w:del w:id="2995" w:author="Claudia Claasen [2]" w:date="2019-07-26T13:17:00Z"/>
              <w:rFonts w:ascii="Arial" w:hAnsi="Arial" w:cs="Arial"/>
              <w:color w:val="0D0D0D" w:themeColor="text1" w:themeTint="F2"/>
            </w:rPr>
          </w:rPrChange>
        </w:rPr>
      </w:pPr>
      <w:r w:rsidRPr="007204CC">
        <w:rPr>
          <w:rFonts w:ascii="Arial" w:hAnsi="Arial" w:cs="Arial"/>
          <w:rPrChange w:id="2996" w:author="Claudia Claasen" w:date="2019-07-31T16:26:00Z">
            <w:rPr>
              <w:rFonts w:ascii="Arial" w:hAnsi="Arial" w:cs="Arial"/>
              <w:color w:val="0D0D0D" w:themeColor="text1" w:themeTint="F2"/>
            </w:rPr>
          </w:rPrChange>
        </w:rPr>
        <w:t>[2</w:t>
      </w:r>
      <w:del w:id="2997" w:author="Claudia Claasen [2]" w:date="2019-07-26T14:38:00Z">
        <w:r w:rsidRPr="007204CC" w:rsidDel="006A6183">
          <w:rPr>
            <w:rFonts w:ascii="Arial" w:hAnsi="Arial" w:cs="Arial"/>
            <w:rPrChange w:id="2998" w:author="Claudia Claasen" w:date="2019-07-31T16:26:00Z">
              <w:rPr>
                <w:rFonts w:ascii="Arial" w:hAnsi="Arial" w:cs="Arial"/>
                <w:color w:val="0D0D0D" w:themeColor="text1" w:themeTint="F2"/>
              </w:rPr>
            </w:rPrChange>
          </w:rPr>
          <w:delText>8</w:delText>
        </w:r>
      </w:del>
      <w:ins w:id="2999" w:author="Claudia Claasen" w:date="2019-07-31T16:10:00Z">
        <w:r w:rsidR="00563591" w:rsidRPr="007204CC">
          <w:rPr>
            <w:rFonts w:ascii="Arial" w:hAnsi="Arial" w:cs="Arial"/>
            <w:rPrChange w:id="3000" w:author="Claudia Claasen" w:date="2019-07-31T16:26:00Z">
              <w:rPr>
                <w:rFonts w:ascii="Arial" w:hAnsi="Arial" w:cs="Arial"/>
                <w:color w:val="0D0D0D" w:themeColor="text1" w:themeTint="F2"/>
              </w:rPr>
            </w:rPrChange>
          </w:rPr>
          <w:t>8</w:t>
        </w:r>
      </w:ins>
      <w:ins w:id="3001" w:author="Claudia Claasen [2]" w:date="2019-07-26T14:38:00Z">
        <w:del w:id="3002" w:author="Claudia Claasen" w:date="2019-07-31T16:10:00Z">
          <w:r w:rsidR="006A6183" w:rsidRPr="007204CC" w:rsidDel="00563591">
            <w:rPr>
              <w:rFonts w:ascii="Arial" w:hAnsi="Arial" w:cs="Arial"/>
              <w:rPrChange w:id="3003" w:author="Claudia Claasen" w:date="2019-07-31T16:26:00Z">
                <w:rPr>
                  <w:rFonts w:ascii="Arial" w:hAnsi="Arial" w:cs="Arial"/>
                  <w:color w:val="0D0D0D" w:themeColor="text1" w:themeTint="F2"/>
                </w:rPr>
              </w:rPrChange>
            </w:rPr>
            <w:delText>9</w:delText>
          </w:r>
        </w:del>
      </w:ins>
      <w:r w:rsidRPr="007204CC">
        <w:rPr>
          <w:rFonts w:ascii="Arial" w:hAnsi="Arial" w:cs="Arial"/>
          <w:rPrChange w:id="3004" w:author="Claudia Claasen" w:date="2019-07-31T16:26:00Z">
            <w:rPr>
              <w:rFonts w:ascii="Arial" w:hAnsi="Arial" w:cs="Arial"/>
              <w:color w:val="0D0D0D" w:themeColor="text1" w:themeTint="F2"/>
            </w:rPr>
          </w:rPrChange>
        </w:rPr>
        <w:t>]</w:t>
      </w:r>
      <w:r w:rsidRPr="007204CC">
        <w:rPr>
          <w:rFonts w:ascii="Arial" w:hAnsi="Arial" w:cs="Arial"/>
          <w:rPrChange w:id="3005" w:author="Claudia Claasen" w:date="2019-07-31T16:26:00Z">
            <w:rPr>
              <w:rFonts w:ascii="Arial" w:hAnsi="Arial" w:cs="Arial"/>
              <w:color w:val="0D0D0D" w:themeColor="text1" w:themeTint="F2"/>
            </w:rPr>
          </w:rPrChange>
        </w:rPr>
        <w:tab/>
        <w:t>I am therefore of the view that Mr</w:t>
      </w:r>
      <w:ins w:id="3006" w:author="Erich Dandu" w:date="2019-07-25T04:48:00Z">
        <w:r w:rsidR="00D9458E" w:rsidRPr="007204CC">
          <w:rPr>
            <w:rFonts w:ascii="Arial" w:hAnsi="Arial" w:cs="Arial"/>
            <w:rPrChange w:id="3007" w:author="Claudia Claasen" w:date="2019-07-31T16:26:00Z">
              <w:rPr>
                <w:rFonts w:ascii="Arial" w:hAnsi="Arial" w:cs="Arial"/>
                <w:color w:val="0D0D0D" w:themeColor="text1" w:themeTint="F2"/>
              </w:rPr>
            </w:rPrChange>
          </w:rPr>
          <w:t>.</w:t>
        </w:r>
      </w:ins>
      <w:r w:rsidRPr="007204CC">
        <w:rPr>
          <w:rFonts w:ascii="Arial" w:hAnsi="Arial" w:cs="Arial"/>
          <w:rPrChange w:id="3008" w:author="Claudia Claasen" w:date="2019-07-31T16:26:00Z">
            <w:rPr>
              <w:rFonts w:ascii="Arial" w:hAnsi="Arial" w:cs="Arial"/>
              <w:color w:val="0D0D0D" w:themeColor="text1" w:themeTint="F2"/>
            </w:rPr>
          </w:rPrChange>
        </w:rPr>
        <w:t xml:space="preserve"> Heathcote’s reliance on the case </w:t>
      </w:r>
      <w:r w:rsidRPr="007204CC">
        <w:rPr>
          <w:rFonts w:ascii="Arial" w:hAnsi="Arial" w:cs="Arial"/>
          <w:i/>
          <w:rPrChange w:id="3009" w:author="Claudia Claasen" w:date="2019-07-31T16:26:00Z">
            <w:rPr>
              <w:rFonts w:ascii="Arial" w:hAnsi="Arial" w:cs="Arial"/>
              <w:i/>
              <w:color w:val="0D0D0D" w:themeColor="text1" w:themeTint="F2"/>
            </w:rPr>
          </w:rPrChange>
        </w:rPr>
        <w:t xml:space="preserve">National Director of Public Prosecutions, v Daniels and Others </w:t>
      </w:r>
      <w:r w:rsidRPr="007204CC">
        <w:rPr>
          <w:rFonts w:ascii="Arial" w:hAnsi="Arial" w:cs="Arial"/>
          <w:rPrChange w:id="3010" w:author="Claudia Claasen" w:date="2019-07-31T16:26:00Z">
            <w:rPr>
              <w:rFonts w:ascii="Arial" w:hAnsi="Arial" w:cs="Arial"/>
              <w:color w:val="0D0D0D" w:themeColor="text1" w:themeTint="F2"/>
            </w:rPr>
          </w:rPrChange>
        </w:rPr>
        <w:t>does not assist the argument that</w:t>
      </w:r>
      <w:r w:rsidR="00592144" w:rsidRPr="007204CC">
        <w:rPr>
          <w:rFonts w:ascii="Arial" w:hAnsi="Arial" w:cs="Arial"/>
          <w:rPrChange w:id="3011" w:author="Claudia Claasen" w:date="2019-07-31T16:26:00Z">
            <w:rPr>
              <w:rFonts w:ascii="Arial" w:hAnsi="Arial" w:cs="Arial"/>
              <w:color w:val="0D0D0D" w:themeColor="text1" w:themeTint="F2"/>
            </w:rPr>
          </w:rPrChange>
        </w:rPr>
        <w:t>, in this matter,</w:t>
      </w:r>
      <w:r w:rsidRPr="007204CC">
        <w:rPr>
          <w:rFonts w:ascii="Arial" w:hAnsi="Arial" w:cs="Arial"/>
          <w:rPrChange w:id="3012" w:author="Claudia Claasen" w:date="2019-07-31T16:26:00Z">
            <w:rPr>
              <w:rFonts w:ascii="Arial" w:hAnsi="Arial" w:cs="Arial"/>
              <w:color w:val="0D0D0D" w:themeColor="text1" w:themeTint="F2"/>
            </w:rPr>
          </w:rPrChange>
        </w:rPr>
        <w:t xml:space="preserve"> the applicants are entitled to anticipate t</w:t>
      </w:r>
      <w:r w:rsidR="005D57F7" w:rsidRPr="007204CC">
        <w:rPr>
          <w:rFonts w:ascii="Arial" w:hAnsi="Arial" w:cs="Arial"/>
          <w:rPrChange w:id="3013" w:author="Claudia Claasen" w:date="2019-07-31T16:26:00Z">
            <w:rPr>
              <w:rFonts w:ascii="Arial" w:hAnsi="Arial" w:cs="Arial"/>
              <w:color w:val="0D0D0D" w:themeColor="text1" w:themeTint="F2"/>
            </w:rPr>
          </w:rPrChange>
        </w:rPr>
        <w:t>he preservation order</w:t>
      </w:r>
      <w:del w:id="3014" w:author="Claudia Claasen [2]" w:date="2019-07-26T12:29:00Z">
        <w:r w:rsidR="005D57F7" w:rsidRPr="007204CC" w:rsidDel="007C1CD5">
          <w:rPr>
            <w:rFonts w:ascii="Arial" w:hAnsi="Arial" w:cs="Arial"/>
            <w:rPrChange w:id="3015" w:author="Claudia Claasen" w:date="2019-07-31T16:26:00Z">
              <w:rPr>
                <w:rFonts w:ascii="Arial" w:hAnsi="Arial" w:cs="Arial"/>
                <w:color w:val="0D0D0D" w:themeColor="text1" w:themeTint="F2"/>
              </w:rPr>
            </w:rPrChange>
          </w:rPr>
          <w:delText>,</w:delText>
        </w:r>
      </w:del>
      <w:ins w:id="3016" w:author="Claudia Claasen [2]" w:date="2019-07-26T12:29:00Z">
        <w:r w:rsidR="007C1CD5" w:rsidRPr="007204CC">
          <w:rPr>
            <w:rFonts w:ascii="Arial" w:hAnsi="Arial" w:cs="Arial"/>
            <w:rPrChange w:id="3017" w:author="Claudia Claasen" w:date="2019-07-31T16:26:00Z">
              <w:rPr>
                <w:rFonts w:ascii="Arial" w:hAnsi="Arial" w:cs="Arial"/>
                <w:color w:val="0D0D0D" w:themeColor="text1" w:themeTint="F2"/>
              </w:rPr>
            </w:rPrChange>
          </w:rPr>
          <w:t xml:space="preserve">. </w:t>
        </w:r>
      </w:ins>
      <w:del w:id="3018" w:author="Claudia Claasen [2]" w:date="2019-07-26T12:29:00Z">
        <w:r w:rsidR="005D57F7" w:rsidRPr="007204CC" w:rsidDel="007C1CD5">
          <w:rPr>
            <w:rFonts w:ascii="Arial" w:hAnsi="Arial" w:cs="Arial"/>
            <w:rPrChange w:id="3019" w:author="Claudia Claasen" w:date="2019-07-31T16:26:00Z">
              <w:rPr>
                <w:rFonts w:ascii="Arial" w:hAnsi="Arial" w:cs="Arial"/>
                <w:color w:val="0D0D0D" w:themeColor="text1" w:themeTint="F2"/>
              </w:rPr>
            </w:rPrChange>
          </w:rPr>
          <w:delText xml:space="preserve"> </w:delText>
        </w:r>
      </w:del>
      <w:del w:id="3020" w:author="Claudia Claasen [2]" w:date="2019-07-26T12:30:00Z">
        <w:r w:rsidR="005D57F7" w:rsidRPr="007204CC" w:rsidDel="007C1CD5">
          <w:rPr>
            <w:rFonts w:ascii="Arial" w:hAnsi="Arial" w:cs="Arial"/>
            <w:rPrChange w:id="3021" w:author="Claudia Claasen" w:date="2019-07-31T16:26:00Z">
              <w:rPr>
                <w:rFonts w:ascii="Arial" w:hAnsi="Arial" w:cs="Arial"/>
                <w:color w:val="0D0D0D" w:themeColor="text1" w:themeTint="F2"/>
              </w:rPr>
            </w:rPrChange>
          </w:rPr>
          <w:delText xml:space="preserve">because our </w:delText>
        </w:r>
        <w:r w:rsidRPr="007204CC" w:rsidDel="007C1CD5">
          <w:rPr>
            <w:rFonts w:ascii="Arial" w:hAnsi="Arial" w:cs="Arial"/>
            <w:rPrChange w:id="3022" w:author="Claudia Claasen" w:date="2019-07-31T16:26:00Z">
              <w:rPr>
                <w:rFonts w:ascii="Arial" w:hAnsi="Arial" w:cs="Arial"/>
                <w:color w:val="0D0D0D" w:themeColor="text1" w:themeTint="F2"/>
              </w:rPr>
            </w:rPrChange>
          </w:rPr>
          <w:delText xml:space="preserve">courts have held that although the </w:delText>
        </w:r>
        <w:r w:rsidR="005D57F7" w:rsidRPr="007204CC" w:rsidDel="007C1CD5">
          <w:rPr>
            <w:rFonts w:ascii="Arial" w:hAnsi="Arial" w:cs="Arial"/>
            <w:rPrChange w:id="3023" w:author="Claudia Claasen" w:date="2019-07-31T16:26:00Z">
              <w:rPr>
                <w:rFonts w:ascii="Arial" w:hAnsi="Arial" w:cs="Arial"/>
                <w:color w:val="0D0D0D" w:themeColor="text1" w:themeTint="F2"/>
              </w:rPr>
            </w:rPrChange>
          </w:rPr>
          <w:delText>preservation order is an</w:delText>
        </w:r>
        <w:r w:rsidR="00592144" w:rsidRPr="007204CC" w:rsidDel="007C1CD5">
          <w:rPr>
            <w:rFonts w:ascii="Arial" w:hAnsi="Arial" w:cs="Arial"/>
            <w:rPrChange w:id="3024" w:author="Claudia Claasen" w:date="2019-07-31T16:26:00Z">
              <w:rPr>
                <w:rFonts w:ascii="Arial" w:hAnsi="Arial" w:cs="Arial"/>
                <w:color w:val="0D0D0D" w:themeColor="text1" w:themeTint="F2"/>
              </w:rPr>
            </w:rPrChange>
          </w:rPr>
          <w:delText xml:space="preserve"> order granted</w:delText>
        </w:r>
        <w:r w:rsidR="005D57F7" w:rsidRPr="007204CC" w:rsidDel="007C1CD5">
          <w:rPr>
            <w:rFonts w:ascii="Arial" w:hAnsi="Arial" w:cs="Arial"/>
            <w:rPrChange w:id="3025" w:author="Claudia Claasen" w:date="2019-07-31T16:26:00Z">
              <w:rPr>
                <w:rFonts w:ascii="Arial" w:hAnsi="Arial" w:cs="Arial"/>
                <w:color w:val="0D0D0D" w:themeColor="text1" w:themeTint="F2"/>
              </w:rPr>
            </w:rPrChange>
          </w:rPr>
          <w:delText xml:space="preserve"> </w:delText>
        </w:r>
        <w:r w:rsidR="005D57F7" w:rsidRPr="007204CC" w:rsidDel="007C1CD5">
          <w:rPr>
            <w:rFonts w:ascii="Arial" w:hAnsi="Arial" w:cs="Arial"/>
            <w:i/>
            <w:rPrChange w:id="3026" w:author="Claudia Claasen" w:date="2019-07-31T16:26:00Z">
              <w:rPr>
                <w:rFonts w:ascii="Arial" w:hAnsi="Arial" w:cs="Arial"/>
                <w:i/>
                <w:color w:val="0D0D0D" w:themeColor="text1" w:themeTint="F2"/>
              </w:rPr>
            </w:rPrChange>
          </w:rPr>
          <w:delText>ex parte</w:delText>
        </w:r>
        <w:r w:rsidR="005D57F7" w:rsidRPr="007204CC" w:rsidDel="007C1CD5">
          <w:rPr>
            <w:rFonts w:ascii="Arial" w:hAnsi="Arial" w:cs="Arial"/>
            <w:rPrChange w:id="3027" w:author="Claudia Claasen" w:date="2019-07-31T16:26:00Z">
              <w:rPr>
                <w:rFonts w:ascii="Arial" w:hAnsi="Arial" w:cs="Arial"/>
                <w:color w:val="0D0D0D" w:themeColor="text1" w:themeTint="F2"/>
              </w:rPr>
            </w:rPrChange>
          </w:rPr>
          <w:delText xml:space="preserve"> making it an interim order, it is nonetheless final in nature. </w:delText>
        </w:r>
      </w:del>
      <w:del w:id="3028" w:author="Claudia Claasen [2]" w:date="2019-07-26T17:03:00Z">
        <w:r w:rsidR="005D57F7" w:rsidRPr="007204CC" w:rsidDel="004F407E">
          <w:rPr>
            <w:rFonts w:ascii="Arial" w:hAnsi="Arial" w:cs="Arial"/>
            <w:rPrChange w:id="3029" w:author="Claudia Claasen" w:date="2019-07-31T16:26:00Z">
              <w:rPr>
                <w:rFonts w:ascii="Arial" w:hAnsi="Arial" w:cs="Arial"/>
                <w:color w:val="0D0D0D" w:themeColor="text1" w:themeTint="F2"/>
              </w:rPr>
            </w:rPrChange>
          </w:rPr>
          <w:delText xml:space="preserve">What </w:delText>
        </w:r>
      </w:del>
      <w:del w:id="3030" w:author="Claudia Claasen [2]" w:date="2019-07-26T13:22:00Z">
        <w:r w:rsidR="005D57F7" w:rsidRPr="007204CC" w:rsidDel="004C0BD9">
          <w:rPr>
            <w:rFonts w:ascii="Arial" w:hAnsi="Arial" w:cs="Arial"/>
            <w:rPrChange w:id="3031" w:author="Claudia Claasen" w:date="2019-07-31T16:26:00Z">
              <w:rPr>
                <w:rFonts w:ascii="Arial" w:hAnsi="Arial" w:cs="Arial"/>
                <w:color w:val="0D0D0D" w:themeColor="text1" w:themeTint="F2"/>
              </w:rPr>
            </w:rPrChange>
          </w:rPr>
          <w:delText xml:space="preserve">the </w:delText>
        </w:r>
      </w:del>
      <w:del w:id="3032" w:author="Claudia Claasen [2]" w:date="2019-07-26T13:17:00Z">
        <w:r w:rsidR="005D57F7" w:rsidRPr="007204CC" w:rsidDel="00322E46">
          <w:rPr>
            <w:rFonts w:ascii="Arial" w:hAnsi="Arial" w:cs="Arial"/>
            <w:i/>
            <w:rPrChange w:id="3033" w:author="Claudia Claasen" w:date="2019-07-31T16:26:00Z">
              <w:rPr>
                <w:rFonts w:ascii="Arial" w:hAnsi="Arial" w:cs="Arial"/>
                <w:i/>
                <w:color w:val="0D0D0D" w:themeColor="text1" w:themeTint="F2"/>
              </w:rPr>
            </w:rPrChange>
          </w:rPr>
          <w:delText>Daniels</w:delText>
        </w:r>
        <w:r w:rsidR="005D57F7" w:rsidRPr="007204CC" w:rsidDel="00322E46">
          <w:rPr>
            <w:rFonts w:ascii="Arial" w:hAnsi="Arial" w:cs="Arial"/>
            <w:rPrChange w:id="3034" w:author="Claudia Claasen" w:date="2019-07-31T16:26:00Z">
              <w:rPr>
                <w:rFonts w:ascii="Arial" w:hAnsi="Arial" w:cs="Arial"/>
                <w:color w:val="0D0D0D" w:themeColor="text1" w:themeTint="F2"/>
              </w:rPr>
            </w:rPrChange>
          </w:rPr>
          <w:delText xml:space="preserve"> matter says can be anticipated is not the preservation order but the hearing of the forfeiture order.  That </w:delText>
        </w:r>
        <w:r w:rsidR="00592144" w:rsidRPr="007204CC" w:rsidDel="00322E46">
          <w:rPr>
            <w:rFonts w:ascii="Arial" w:hAnsi="Arial" w:cs="Arial"/>
            <w:rPrChange w:id="3035" w:author="Claudia Claasen" w:date="2019-07-31T16:26:00Z">
              <w:rPr>
                <w:rFonts w:ascii="Arial" w:hAnsi="Arial" w:cs="Arial"/>
                <w:color w:val="0D0D0D" w:themeColor="text1" w:themeTint="F2"/>
              </w:rPr>
            </w:rPrChange>
          </w:rPr>
          <w:delText xml:space="preserve">much </w:delText>
        </w:r>
        <w:r w:rsidR="005D57F7" w:rsidRPr="007204CC" w:rsidDel="00322E46">
          <w:rPr>
            <w:rFonts w:ascii="Arial" w:hAnsi="Arial" w:cs="Arial"/>
            <w:rPrChange w:id="3036" w:author="Claudia Claasen" w:date="2019-07-31T16:26:00Z">
              <w:rPr>
                <w:rFonts w:ascii="Arial" w:hAnsi="Arial" w:cs="Arial"/>
                <w:color w:val="0D0D0D" w:themeColor="text1" w:themeTint="F2"/>
              </w:rPr>
            </w:rPrChange>
          </w:rPr>
          <w:delText>is clear from the following phrase in that judgment:</w:delText>
        </w:r>
      </w:del>
    </w:p>
    <w:p w:rsidR="005D57F7" w:rsidRPr="007204CC" w:rsidDel="00322E46" w:rsidRDefault="005D57F7">
      <w:pPr>
        <w:pStyle w:val="Style10"/>
        <w:spacing w:line="360" w:lineRule="auto"/>
        <w:jc w:val="both"/>
        <w:rPr>
          <w:del w:id="3037" w:author="Claudia Claasen [2]" w:date="2019-07-26T13:17:00Z"/>
          <w:rStyle w:val="FontStyle38"/>
          <w:rFonts w:ascii="Arial" w:hAnsi="Arial" w:cs="Arial"/>
          <w:i/>
          <w:sz w:val="24"/>
          <w:szCs w:val="24"/>
          <w:u w:val="single"/>
          <w:rPrChange w:id="3038" w:author="Claudia Claasen" w:date="2019-07-31T16:26:00Z">
            <w:rPr>
              <w:del w:id="3039" w:author="Claudia Claasen [2]" w:date="2019-07-26T13:17:00Z"/>
              <w:rStyle w:val="FontStyle38"/>
              <w:rFonts w:ascii="Arial" w:eastAsiaTheme="minorHAnsi" w:hAnsi="Arial" w:cs="Arial"/>
              <w:i/>
              <w:color w:val="0D0D0D" w:themeColor="text1" w:themeTint="F2"/>
              <w:sz w:val="22"/>
              <w:szCs w:val="22"/>
              <w:u w:val="single"/>
            </w:rPr>
          </w:rPrChange>
        </w:rPr>
      </w:pPr>
    </w:p>
    <w:p w:rsidR="00896285" w:rsidRPr="007204CC" w:rsidRDefault="005D57F7">
      <w:pPr>
        <w:pStyle w:val="Style10"/>
        <w:spacing w:line="360" w:lineRule="auto"/>
        <w:jc w:val="both"/>
        <w:rPr>
          <w:ins w:id="3040" w:author="Claudia Claasen [2]" w:date="2019-07-24T17:03:00Z"/>
          <w:rStyle w:val="FontStyle38"/>
          <w:rFonts w:ascii="Arial" w:eastAsiaTheme="minorHAnsi" w:hAnsi="Arial" w:cs="Arial"/>
          <w:sz w:val="24"/>
          <w:szCs w:val="24"/>
          <w:rPrChange w:id="3041" w:author="Claudia Claasen" w:date="2019-07-31T16:26:00Z">
            <w:rPr>
              <w:ins w:id="3042" w:author="Claudia Claasen [2]" w:date="2019-07-24T17:03:00Z"/>
              <w:rStyle w:val="FontStyle38"/>
              <w:rFonts w:ascii="Arial" w:eastAsiaTheme="minorHAnsi" w:hAnsi="Arial" w:cs="Arial"/>
              <w:color w:val="0D0D0D" w:themeColor="text1" w:themeTint="F2"/>
              <w:sz w:val="24"/>
              <w:szCs w:val="24"/>
            </w:rPr>
          </w:rPrChange>
        </w:rPr>
      </w:pPr>
      <w:del w:id="3043" w:author="Claudia Claasen [2]" w:date="2019-07-26T13:17:00Z">
        <w:r w:rsidRPr="007204CC" w:rsidDel="00322E46">
          <w:rPr>
            <w:rStyle w:val="FontStyle38"/>
            <w:rFonts w:ascii="Arial" w:hAnsi="Arial" w:cs="Arial"/>
            <w:i/>
            <w:sz w:val="24"/>
            <w:szCs w:val="24"/>
            <w:u w:val="single"/>
            <w:rPrChange w:id="3044" w:author="Claudia Claasen" w:date="2019-07-31T16:26:00Z">
              <w:rPr>
                <w:rStyle w:val="FontStyle38"/>
                <w:rFonts w:ascii="Arial" w:hAnsi="Arial" w:cs="Arial"/>
                <w:i/>
                <w:color w:val="0D0D0D" w:themeColor="text1" w:themeTint="F2"/>
                <w:sz w:val="22"/>
                <w:szCs w:val="22"/>
                <w:u w:val="single"/>
              </w:rPr>
            </w:rPrChange>
          </w:rPr>
          <w:delText>‘The respondents, however, persisted with their argument that Rule 6(8) of the Rules of Court entitles them to anticipate the trial date of the forfeiture orde</w:delText>
        </w:r>
        <w:r w:rsidRPr="007204CC" w:rsidDel="00322E46">
          <w:rPr>
            <w:rStyle w:val="FontStyle38"/>
            <w:rFonts w:ascii="Arial" w:hAnsi="Arial" w:cs="Arial"/>
            <w:sz w:val="24"/>
            <w:szCs w:val="24"/>
            <w:rPrChange w:id="3045" w:author="Claudia Claasen" w:date="2019-07-31T16:26:00Z">
              <w:rPr>
                <w:rStyle w:val="FontStyle38"/>
                <w:rFonts w:ascii="Arial" w:hAnsi="Arial" w:cs="Arial"/>
                <w:color w:val="0D0D0D" w:themeColor="text1" w:themeTint="F2"/>
                <w:sz w:val="24"/>
                <w:szCs w:val="24"/>
              </w:rPr>
            </w:rPrChange>
          </w:rPr>
          <w:delText>r</w:delText>
        </w:r>
        <w:r w:rsidR="00896285" w:rsidRPr="007204CC" w:rsidDel="00322E46">
          <w:rPr>
            <w:rStyle w:val="FontStyle38"/>
            <w:rFonts w:ascii="Arial" w:hAnsi="Arial" w:cs="Arial"/>
            <w:sz w:val="24"/>
            <w:szCs w:val="24"/>
            <w:rPrChange w:id="3046" w:author="Claudia Claasen" w:date="2019-07-31T16:26:00Z">
              <w:rPr>
                <w:rStyle w:val="FontStyle38"/>
                <w:rFonts w:ascii="Arial" w:hAnsi="Arial" w:cs="Arial"/>
                <w:color w:val="0D0D0D" w:themeColor="text1" w:themeTint="F2"/>
                <w:sz w:val="24"/>
                <w:szCs w:val="24"/>
              </w:rPr>
            </w:rPrChange>
          </w:rPr>
          <w:delText>.</w:delText>
        </w:r>
        <w:r w:rsidRPr="007204CC" w:rsidDel="00322E46">
          <w:rPr>
            <w:rStyle w:val="FontStyle38"/>
            <w:rFonts w:ascii="Arial" w:hAnsi="Arial" w:cs="Arial"/>
            <w:sz w:val="24"/>
            <w:szCs w:val="24"/>
            <w:rPrChange w:id="3047" w:author="Claudia Claasen" w:date="2019-07-31T16:26:00Z">
              <w:rPr>
                <w:rStyle w:val="FontStyle38"/>
                <w:rFonts w:ascii="Arial" w:hAnsi="Arial" w:cs="Arial"/>
                <w:color w:val="0D0D0D" w:themeColor="text1" w:themeTint="F2"/>
                <w:sz w:val="24"/>
                <w:szCs w:val="24"/>
              </w:rPr>
            </w:rPrChange>
          </w:rPr>
          <w:delText>’</w:delText>
        </w:r>
      </w:del>
      <w:ins w:id="3048" w:author="Claudia Claasen [2]" w:date="2019-07-26T17:03:00Z">
        <w:r w:rsidR="004F407E" w:rsidRPr="007204CC">
          <w:rPr>
            <w:rStyle w:val="FontStyle38"/>
            <w:rFonts w:ascii="Arial" w:hAnsi="Arial" w:cs="Arial"/>
            <w:sz w:val="24"/>
            <w:szCs w:val="24"/>
            <w:rPrChange w:id="3049" w:author="Claudia Claasen" w:date="2019-07-31T16:26:00Z">
              <w:rPr>
                <w:rStyle w:val="FontStyle38"/>
                <w:rFonts w:ascii="Arial" w:hAnsi="Arial" w:cs="Arial"/>
                <w:color w:val="0D0D0D" w:themeColor="text1" w:themeTint="F2"/>
                <w:sz w:val="24"/>
                <w:szCs w:val="24"/>
              </w:rPr>
            </w:rPrChange>
          </w:rPr>
          <w:t xml:space="preserve">In that matter the court dealt with a point </w:t>
        </w:r>
        <w:r w:rsidR="004F407E" w:rsidRPr="007204CC">
          <w:rPr>
            <w:rStyle w:val="FontStyle38"/>
            <w:rFonts w:ascii="Arial" w:hAnsi="Arial" w:cs="Arial"/>
            <w:i/>
            <w:sz w:val="24"/>
            <w:szCs w:val="24"/>
            <w:rPrChange w:id="3050" w:author="Claudia Claasen" w:date="2019-07-31T16:26:00Z">
              <w:rPr>
                <w:rStyle w:val="FontStyle38"/>
                <w:rFonts w:ascii="Arial" w:hAnsi="Arial" w:cs="Arial"/>
                <w:color w:val="0D0D0D" w:themeColor="text1" w:themeTint="F2"/>
                <w:sz w:val="24"/>
                <w:szCs w:val="24"/>
              </w:rPr>
            </w:rPrChange>
          </w:rPr>
          <w:t>in limine</w:t>
        </w:r>
        <w:r w:rsidR="004F407E" w:rsidRPr="007204CC">
          <w:rPr>
            <w:rStyle w:val="FontStyle38"/>
            <w:rFonts w:ascii="Arial" w:hAnsi="Arial" w:cs="Arial"/>
            <w:sz w:val="24"/>
            <w:szCs w:val="24"/>
            <w:rPrChange w:id="3051" w:author="Claudia Claasen" w:date="2019-07-31T16:26:00Z">
              <w:rPr>
                <w:rStyle w:val="FontStyle38"/>
                <w:rFonts w:ascii="Arial" w:hAnsi="Arial" w:cs="Arial"/>
                <w:color w:val="0D0D0D" w:themeColor="text1" w:themeTint="F2"/>
                <w:sz w:val="24"/>
                <w:szCs w:val="24"/>
              </w:rPr>
            </w:rPrChange>
          </w:rPr>
          <w:t xml:space="preserve"> pertaining to anticipation of a rule nisi on the return date. That is not </w:t>
        </w:r>
      </w:ins>
      <w:ins w:id="3052" w:author="Claudia Claasen [2]" w:date="2019-07-26T17:04:00Z">
        <w:r w:rsidR="004F407E" w:rsidRPr="007204CC">
          <w:rPr>
            <w:rStyle w:val="FontStyle38"/>
            <w:rFonts w:ascii="Arial" w:hAnsi="Arial" w:cs="Arial"/>
            <w:sz w:val="24"/>
            <w:szCs w:val="24"/>
            <w:rPrChange w:id="3053" w:author="Claudia Claasen" w:date="2019-07-31T16:26:00Z">
              <w:rPr>
                <w:rStyle w:val="FontStyle38"/>
                <w:rFonts w:ascii="Arial" w:hAnsi="Arial" w:cs="Arial"/>
                <w:color w:val="0D0D0D" w:themeColor="text1" w:themeTint="F2"/>
                <w:sz w:val="24"/>
                <w:szCs w:val="24"/>
              </w:rPr>
            </w:rPrChange>
          </w:rPr>
          <w:t>the</w:t>
        </w:r>
      </w:ins>
      <w:ins w:id="3054" w:author="Claudia Claasen [2]" w:date="2019-07-26T17:03:00Z">
        <w:r w:rsidR="004F407E" w:rsidRPr="007204CC">
          <w:rPr>
            <w:rStyle w:val="FontStyle38"/>
            <w:rFonts w:ascii="Arial" w:hAnsi="Arial" w:cs="Arial"/>
            <w:sz w:val="24"/>
            <w:szCs w:val="24"/>
            <w:rPrChange w:id="3055" w:author="Claudia Claasen" w:date="2019-07-31T16:26:00Z">
              <w:rPr>
                <w:rStyle w:val="FontStyle38"/>
                <w:rFonts w:ascii="Arial" w:hAnsi="Arial" w:cs="Arial"/>
                <w:color w:val="0D0D0D" w:themeColor="text1" w:themeTint="F2"/>
                <w:sz w:val="24"/>
                <w:szCs w:val="24"/>
              </w:rPr>
            </w:rPrChange>
          </w:rPr>
          <w:t xml:space="preserve"> </w:t>
        </w:r>
      </w:ins>
      <w:ins w:id="3056" w:author="Claudia Claasen [2]" w:date="2019-07-26T17:04:00Z">
        <w:r w:rsidR="004F407E" w:rsidRPr="007204CC">
          <w:rPr>
            <w:rStyle w:val="FontStyle38"/>
            <w:rFonts w:ascii="Arial" w:hAnsi="Arial" w:cs="Arial"/>
            <w:sz w:val="24"/>
            <w:szCs w:val="24"/>
            <w:rPrChange w:id="3057" w:author="Claudia Claasen" w:date="2019-07-31T16:26:00Z">
              <w:rPr>
                <w:rStyle w:val="FontStyle38"/>
                <w:rFonts w:ascii="Arial" w:hAnsi="Arial" w:cs="Arial"/>
                <w:color w:val="0D0D0D" w:themeColor="text1" w:themeTint="F2"/>
                <w:sz w:val="24"/>
                <w:szCs w:val="24"/>
              </w:rPr>
            </w:rPrChange>
          </w:rPr>
          <w:t>case before me.</w:t>
        </w:r>
      </w:ins>
    </w:p>
    <w:p w:rsidR="00F019D2" w:rsidRPr="007204CC" w:rsidDel="00D70F12" w:rsidRDefault="00F019D2">
      <w:pPr>
        <w:spacing w:after="0" w:line="360" w:lineRule="auto"/>
        <w:rPr>
          <w:ins w:id="3058" w:author="Claudia Claasen [2]" w:date="2019-07-24T17:03:00Z"/>
          <w:del w:id="3059" w:author="Erich Dandu" w:date="2019-07-25T05:48:00Z"/>
          <w:rPrChange w:id="3060" w:author="Claudia Claasen" w:date="2019-07-31T16:26:00Z">
            <w:rPr>
              <w:ins w:id="3061" w:author="Claudia Claasen [2]" w:date="2019-07-24T17:03:00Z"/>
              <w:del w:id="3062" w:author="Erich Dandu" w:date="2019-07-25T05:48:00Z"/>
            </w:rPr>
          </w:rPrChange>
        </w:rPr>
        <w:pPrChange w:id="3063" w:author="Erich Dandu" w:date="2019-07-25T05:48:00Z">
          <w:pPr>
            <w:pStyle w:val="Style10"/>
            <w:spacing w:line="360" w:lineRule="auto"/>
            <w:jc w:val="both"/>
          </w:pPr>
        </w:pPrChange>
      </w:pPr>
    </w:p>
    <w:p w:rsidR="006309CC" w:rsidRPr="007204CC" w:rsidDel="005A44F0" w:rsidRDefault="006309CC">
      <w:pPr>
        <w:spacing w:line="360" w:lineRule="auto"/>
        <w:rPr>
          <w:del w:id="3064" w:author="Claudia Claasen [2]" w:date="2019-07-24T17:57:00Z"/>
          <w:rPrChange w:id="3065" w:author="Claudia Claasen" w:date="2019-07-31T16:26:00Z">
            <w:rPr>
              <w:del w:id="3066" w:author="Claudia Claasen [2]" w:date="2019-07-24T17:57:00Z"/>
              <w:rStyle w:val="FontStyle38"/>
              <w:rFonts w:ascii="Arial" w:eastAsiaTheme="minorHAnsi" w:hAnsi="Arial" w:cs="Arial"/>
              <w:color w:val="0D0D0D" w:themeColor="text1" w:themeTint="F2"/>
              <w:sz w:val="22"/>
              <w:szCs w:val="22"/>
            </w:rPr>
          </w:rPrChange>
        </w:rPr>
        <w:pPrChange w:id="3067" w:author="Erich Dandu" w:date="2019-07-25T05:48:00Z">
          <w:pPr>
            <w:pStyle w:val="Style10"/>
            <w:spacing w:line="360" w:lineRule="auto"/>
            <w:jc w:val="both"/>
          </w:pPr>
        </w:pPrChange>
      </w:pPr>
    </w:p>
    <w:p w:rsidR="005D57F7" w:rsidRPr="007204CC" w:rsidRDefault="005D57F7">
      <w:pPr>
        <w:pStyle w:val="BodyText"/>
        <w:spacing w:line="360" w:lineRule="auto"/>
        <w:ind w:right="139"/>
        <w:jc w:val="both"/>
        <w:rPr>
          <w:rFonts w:ascii="Arial" w:hAnsi="Arial" w:cs="Arial"/>
          <w:i/>
          <w:rPrChange w:id="3068" w:author="Claudia Claasen" w:date="2019-07-31T16:26:00Z">
            <w:rPr>
              <w:rFonts w:ascii="Arial" w:hAnsi="Arial" w:cs="Arial"/>
              <w:i/>
              <w:color w:val="0D0D0D" w:themeColor="text1" w:themeTint="F2"/>
            </w:rPr>
          </w:rPrChange>
        </w:rPr>
        <w:pPrChange w:id="3069" w:author="Erich Dandu" w:date="2019-07-25T05:48:00Z">
          <w:pPr>
            <w:pStyle w:val="BodyText"/>
            <w:spacing w:line="360" w:lineRule="auto"/>
            <w:ind w:right="139" w:firstLine="6"/>
            <w:jc w:val="both"/>
          </w:pPr>
        </w:pPrChange>
      </w:pPr>
    </w:p>
    <w:p w:rsidR="009539D0" w:rsidRPr="007204CC" w:rsidDel="00353D12" w:rsidRDefault="005D57F7">
      <w:pPr>
        <w:tabs>
          <w:tab w:val="left" w:pos="720"/>
        </w:tabs>
        <w:spacing w:after="0" w:line="360" w:lineRule="auto"/>
        <w:jc w:val="both"/>
        <w:rPr>
          <w:del w:id="3070" w:author="Claudia Claasen [2]" w:date="2019-07-24T16:24:00Z"/>
          <w:rFonts w:ascii="Arial" w:hAnsi="Arial" w:cs="Arial"/>
          <w:sz w:val="24"/>
          <w:szCs w:val="24"/>
          <w:rPrChange w:id="3071" w:author="Claudia Claasen" w:date="2019-07-31T16:26:00Z">
            <w:rPr>
              <w:del w:id="3072" w:author="Claudia Claasen [2]" w:date="2019-07-24T16:24:00Z"/>
              <w:rFonts w:ascii="Arial" w:hAnsi="Arial" w:cs="Arial"/>
              <w:color w:val="0D0D0D" w:themeColor="text1" w:themeTint="F2"/>
              <w:sz w:val="24"/>
              <w:szCs w:val="24"/>
            </w:rPr>
          </w:rPrChange>
        </w:rPr>
      </w:pPr>
      <w:r w:rsidRPr="007204CC">
        <w:rPr>
          <w:rFonts w:ascii="Arial" w:hAnsi="Arial" w:cs="Arial"/>
          <w:sz w:val="24"/>
          <w:szCs w:val="24"/>
          <w:rPrChange w:id="3073" w:author="Claudia Claasen" w:date="2019-07-31T16:26:00Z">
            <w:rPr>
              <w:rFonts w:ascii="Arial" w:hAnsi="Arial" w:cs="Arial"/>
              <w:color w:val="0D0D0D" w:themeColor="text1" w:themeTint="F2"/>
              <w:sz w:val="24"/>
              <w:szCs w:val="24"/>
            </w:rPr>
          </w:rPrChange>
        </w:rPr>
        <w:t>[</w:t>
      </w:r>
      <w:ins w:id="3074" w:author="Claudia Claasen" w:date="2019-07-31T16:11:00Z">
        <w:r w:rsidR="00563591" w:rsidRPr="007204CC">
          <w:rPr>
            <w:rFonts w:ascii="Arial" w:hAnsi="Arial" w:cs="Arial"/>
            <w:rPrChange w:id="3075" w:author="Claudia Claasen" w:date="2019-07-31T16:26:00Z">
              <w:rPr>
                <w:rFonts w:ascii="Arial" w:hAnsi="Arial" w:cs="Arial"/>
                <w:color w:val="0D0D0D" w:themeColor="text1" w:themeTint="F2"/>
              </w:rPr>
            </w:rPrChange>
          </w:rPr>
          <w:t>29</w:t>
        </w:r>
      </w:ins>
      <w:ins w:id="3076" w:author="Claudia Claasen [2]" w:date="2019-07-26T14:38:00Z">
        <w:del w:id="3077" w:author="Claudia Claasen" w:date="2019-07-31T16:10:00Z">
          <w:r w:rsidR="006A6183" w:rsidRPr="007204CC" w:rsidDel="00563591">
            <w:rPr>
              <w:rFonts w:ascii="Arial" w:hAnsi="Arial" w:cs="Arial"/>
              <w:rPrChange w:id="3078" w:author="Claudia Claasen" w:date="2019-07-31T16:26:00Z">
                <w:rPr>
                  <w:rFonts w:ascii="Arial" w:hAnsi="Arial" w:cs="Arial"/>
                  <w:color w:val="0D0D0D" w:themeColor="text1" w:themeTint="F2"/>
                </w:rPr>
              </w:rPrChange>
            </w:rPr>
            <w:delText>3</w:delText>
          </w:r>
        </w:del>
      </w:ins>
      <w:ins w:id="3079" w:author="Claudia Claasen [2]" w:date="2019-07-26T17:04:00Z">
        <w:del w:id="3080" w:author="Claudia Claasen" w:date="2019-07-31T16:10:00Z">
          <w:r w:rsidR="004F407E" w:rsidRPr="007204CC" w:rsidDel="00563591">
            <w:rPr>
              <w:rFonts w:ascii="Arial" w:hAnsi="Arial" w:cs="Arial"/>
              <w:rPrChange w:id="3081" w:author="Claudia Claasen" w:date="2019-07-31T16:26:00Z">
                <w:rPr>
                  <w:rFonts w:ascii="Arial" w:hAnsi="Arial" w:cs="Arial"/>
                  <w:color w:val="0D0D0D" w:themeColor="text1" w:themeTint="F2"/>
                </w:rPr>
              </w:rPrChange>
            </w:rPr>
            <w:delText>0</w:delText>
          </w:r>
        </w:del>
      </w:ins>
      <w:del w:id="3082" w:author="Claudia Claasen [2]" w:date="2019-07-26T14:38:00Z">
        <w:r w:rsidRPr="007204CC" w:rsidDel="006A6183">
          <w:rPr>
            <w:rFonts w:ascii="Arial" w:hAnsi="Arial" w:cs="Arial"/>
            <w:sz w:val="24"/>
            <w:szCs w:val="24"/>
            <w:rPrChange w:id="3083" w:author="Claudia Claasen" w:date="2019-07-31T16:26:00Z">
              <w:rPr>
                <w:rFonts w:ascii="Arial" w:hAnsi="Arial" w:cs="Arial"/>
                <w:color w:val="0D0D0D" w:themeColor="text1" w:themeTint="F2"/>
                <w:sz w:val="24"/>
                <w:szCs w:val="24"/>
              </w:rPr>
            </w:rPrChange>
          </w:rPr>
          <w:delText>29</w:delText>
        </w:r>
      </w:del>
      <w:r w:rsidRPr="007204CC">
        <w:rPr>
          <w:rFonts w:ascii="Arial" w:hAnsi="Arial" w:cs="Arial"/>
          <w:sz w:val="24"/>
          <w:szCs w:val="24"/>
          <w:rPrChange w:id="3084"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3085" w:author="Claudia Claasen" w:date="2019-07-31T16:26:00Z">
            <w:rPr>
              <w:rFonts w:ascii="Arial" w:hAnsi="Arial" w:cs="Arial"/>
              <w:color w:val="0D0D0D" w:themeColor="text1" w:themeTint="F2"/>
              <w:sz w:val="24"/>
              <w:szCs w:val="24"/>
            </w:rPr>
          </w:rPrChange>
        </w:rPr>
        <w:tab/>
      </w:r>
      <w:del w:id="3086" w:author="Claudia Claasen [2]" w:date="2019-07-26T17:07:00Z">
        <w:r w:rsidRPr="007204CC" w:rsidDel="00F9699B">
          <w:rPr>
            <w:rFonts w:ascii="Arial" w:hAnsi="Arial" w:cs="Arial"/>
            <w:sz w:val="24"/>
            <w:szCs w:val="24"/>
            <w:rPrChange w:id="3087" w:author="Claudia Claasen" w:date="2019-07-31T16:26:00Z">
              <w:rPr>
                <w:rFonts w:ascii="Arial" w:hAnsi="Arial" w:cs="Arial"/>
                <w:color w:val="0D0D0D" w:themeColor="text1" w:themeTint="F2"/>
                <w:sz w:val="24"/>
                <w:szCs w:val="24"/>
              </w:rPr>
            </w:rPrChange>
          </w:rPr>
          <w:delText xml:space="preserve">I </w:delText>
        </w:r>
      </w:del>
      <w:del w:id="3088" w:author="Claudia Claasen [2]" w:date="2019-07-24T16:22:00Z">
        <w:r w:rsidR="00B95F04" w:rsidRPr="007204CC" w:rsidDel="00353D12">
          <w:rPr>
            <w:rFonts w:ascii="Arial" w:hAnsi="Arial" w:cs="Arial"/>
            <w:sz w:val="24"/>
            <w:szCs w:val="24"/>
            <w:rPrChange w:id="3089" w:author="Claudia Claasen" w:date="2019-07-31T16:26:00Z">
              <w:rPr>
                <w:rFonts w:ascii="Arial" w:hAnsi="Arial" w:cs="Arial"/>
                <w:color w:val="0D0D0D" w:themeColor="text1" w:themeTint="F2"/>
                <w:sz w:val="24"/>
                <w:szCs w:val="24"/>
              </w:rPr>
            </w:rPrChange>
          </w:rPr>
          <w:delText xml:space="preserve">disagree with the </w:delText>
        </w:r>
        <w:r w:rsidRPr="007204CC" w:rsidDel="00353D12">
          <w:rPr>
            <w:rFonts w:ascii="Arial" w:hAnsi="Arial" w:cs="Arial"/>
            <w:sz w:val="24"/>
            <w:szCs w:val="24"/>
            <w:rPrChange w:id="3090" w:author="Claudia Claasen" w:date="2019-07-31T16:26:00Z">
              <w:rPr>
                <w:rFonts w:ascii="Arial" w:hAnsi="Arial" w:cs="Arial"/>
                <w:color w:val="0D0D0D" w:themeColor="text1" w:themeTint="F2"/>
                <w:sz w:val="24"/>
                <w:szCs w:val="24"/>
              </w:rPr>
            </w:rPrChange>
          </w:rPr>
          <w:delText xml:space="preserve">reasoning </w:delText>
        </w:r>
        <w:r w:rsidR="00592144" w:rsidRPr="007204CC" w:rsidDel="00353D12">
          <w:rPr>
            <w:rFonts w:ascii="Arial" w:hAnsi="Arial" w:cs="Arial"/>
            <w:sz w:val="24"/>
            <w:szCs w:val="24"/>
            <w:rPrChange w:id="3091" w:author="Claudia Claasen" w:date="2019-07-31T16:26:00Z">
              <w:rPr>
                <w:rFonts w:ascii="Arial" w:hAnsi="Arial" w:cs="Arial"/>
                <w:color w:val="0D0D0D" w:themeColor="text1" w:themeTint="F2"/>
                <w:sz w:val="24"/>
                <w:szCs w:val="24"/>
              </w:rPr>
            </w:rPrChange>
          </w:rPr>
          <w:delText xml:space="preserve">by </w:delText>
        </w:r>
        <w:r w:rsidRPr="007204CC" w:rsidDel="00353D12">
          <w:rPr>
            <w:rFonts w:ascii="Arial" w:hAnsi="Arial" w:cs="Arial"/>
            <w:sz w:val="24"/>
            <w:szCs w:val="24"/>
            <w:rPrChange w:id="3092" w:author="Claudia Claasen" w:date="2019-07-31T16:26:00Z">
              <w:rPr>
                <w:rFonts w:ascii="Arial" w:hAnsi="Arial" w:cs="Arial"/>
                <w:color w:val="0D0D0D" w:themeColor="text1" w:themeTint="F2"/>
                <w:sz w:val="24"/>
                <w:szCs w:val="24"/>
              </w:rPr>
            </w:rPrChange>
          </w:rPr>
          <w:delText>Justice Angula</w:delText>
        </w:r>
      </w:del>
      <w:ins w:id="3093" w:author="Claudia Claasen [2]" w:date="2019-07-26T17:09:00Z">
        <w:r w:rsidR="00F9699B" w:rsidRPr="007204CC">
          <w:rPr>
            <w:rFonts w:ascii="Arial" w:hAnsi="Arial" w:cs="Arial"/>
            <w:rPrChange w:id="3094" w:author="Claudia Claasen" w:date="2019-07-31T16:26:00Z">
              <w:rPr>
                <w:rFonts w:ascii="Arial" w:hAnsi="Arial" w:cs="Arial"/>
                <w:color w:val="0D0D0D" w:themeColor="text1" w:themeTint="F2"/>
              </w:rPr>
            </w:rPrChange>
          </w:rPr>
          <w:t>I</w:t>
        </w:r>
      </w:ins>
      <w:ins w:id="3095" w:author="Claudia Claasen [2]" w:date="2019-07-24T17:14:00Z">
        <w:r w:rsidR="006309CC" w:rsidRPr="007204CC">
          <w:rPr>
            <w:rFonts w:ascii="Arial" w:hAnsi="Arial" w:cs="Arial"/>
            <w:rPrChange w:id="3096" w:author="Claudia Claasen" w:date="2019-07-31T16:26:00Z">
              <w:rPr>
                <w:rFonts w:ascii="Arial" w:hAnsi="Arial" w:cs="Arial"/>
                <w:color w:val="0D0D0D" w:themeColor="text1" w:themeTint="F2"/>
              </w:rPr>
            </w:rPrChange>
          </w:rPr>
          <w:t>n</w:t>
        </w:r>
      </w:ins>
      <w:ins w:id="3097" w:author="Claudia Claasen [2]" w:date="2019-07-26T17:09:00Z">
        <w:del w:id="3098" w:author="Erich Dandu" w:date="2019-08-02T11:31:00Z">
          <w:r w:rsidR="00F9699B" w:rsidRPr="007204CC" w:rsidDel="00275802">
            <w:rPr>
              <w:rFonts w:ascii="Arial" w:hAnsi="Arial" w:cs="Arial"/>
              <w:rPrChange w:id="3099" w:author="Claudia Claasen" w:date="2019-07-31T16:26:00Z">
                <w:rPr>
                  <w:rFonts w:ascii="Arial" w:hAnsi="Arial" w:cs="Arial"/>
                  <w:color w:val="0D0D0D" w:themeColor="text1" w:themeTint="F2"/>
                </w:rPr>
              </w:rPrChange>
            </w:rPr>
            <w:delText xml:space="preserve"> the matter</w:delText>
          </w:r>
        </w:del>
      </w:ins>
      <w:ins w:id="3100" w:author="Claudia Claasen [2]" w:date="2019-07-24T17:14:00Z">
        <w:del w:id="3101" w:author="Erich Dandu" w:date="2019-08-02T11:31:00Z">
          <w:r w:rsidR="006309CC" w:rsidRPr="007204CC" w:rsidDel="00275802">
            <w:rPr>
              <w:rFonts w:ascii="Arial" w:hAnsi="Arial" w:cs="Arial"/>
              <w:rPrChange w:id="3102" w:author="Claudia Claasen" w:date="2019-07-31T16:26:00Z">
                <w:rPr>
                  <w:rFonts w:ascii="Arial" w:hAnsi="Arial" w:cs="Arial"/>
                  <w:color w:val="0D0D0D" w:themeColor="text1" w:themeTint="F2"/>
                </w:rPr>
              </w:rPrChange>
            </w:rPr>
            <w:delText xml:space="preserve"> </w:delText>
          </w:r>
        </w:del>
      </w:ins>
      <w:ins w:id="3103" w:author="Claudia Claasen [2]" w:date="2019-07-26T17:09:00Z">
        <w:del w:id="3104" w:author="Erich Dandu" w:date="2019-08-02T11:31:00Z">
          <w:r w:rsidR="00736D81" w:rsidRPr="007204CC" w:rsidDel="00275802">
            <w:rPr>
              <w:rFonts w:ascii="Arial" w:hAnsi="Arial" w:cs="Arial"/>
              <w:rPrChange w:id="3105" w:author="Claudia Claasen" w:date="2019-07-31T16:26:00Z">
                <w:rPr>
                  <w:rFonts w:ascii="Arial" w:hAnsi="Arial" w:cs="Arial"/>
                  <w:color w:val="0D0D0D" w:themeColor="text1" w:themeTint="F2"/>
                </w:rPr>
              </w:rPrChange>
            </w:rPr>
            <w:delText>o</w:delText>
          </w:r>
        </w:del>
        <w:del w:id="3106" w:author="Erich Dandu" w:date="2019-08-02T11:30:00Z">
          <w:r w:rsidR="00736D81" w:rsidRPr="007204CC" w:rsidDel="00275802">
            <w:rPr>
              <w:rFonts w:ascii="Arial" w:hAnsi="Arial" w:cs="Arial"/>
              <w:rPrChange w:id="3107" w:author="Claudia Claasen" w:date="2019-07-31T16:26:00Z">
                <w:rPr>
                  <w:rFonts w:ascii="Arial" w:hAnsi="Arial" w:cs="Arial"/>
                  <w:color w:val="0D0D0D" w:themeColor="text1" w:themeTint="F2"/>
                </w:rPr>
              </w:rPrChange>
            </w:rPr>
            <w:delText>f</w:delText>
          </w:r>
        </w:del>
        <w:r w:rsidR="00736D81" w:rsidRPr="007204CC">
          <w:rPr>
            <w:rFonts w:ascii="Arial" w:hAnsi="Arial" w:cs="Arial"/>
            <w:rPrChange w:id="3108" w:author="Claudia Claasen" w:date="2019-07-31T16:26:00Z">
              <w:rPr>
                <w:rFonts w:ascii="Arial" w:hAnsi="Arial" w:cs="Arial"/>
                <w:color w:val="0D0D0D" w:themeColor="text1" w:themeTint="F2"/>
              </w:rPr>
            </w:rPrChange>
          </w:rPr>
          <w:t xml:space="preserve"> </w:t>
        </w:r>
      </w:ins>
      <w:del w:id="3109" w:author="Claudia Claasen [2]" w:date="2019-07-24T16:22:00Z">
        <w:r w:rsidRPr="007204CC" w:rsidDel="00353D12">
          <w:rPr>
            <w:rFonts w:ascii="Arial" w:hAnsi="Arial" w:cs="Arial"/>
            <w:sz w:val="24"/>
            <w:szCs w:val="24"/>
            <w:rPrChange w:id="3110" w:author="Claudia Claasen" w:date="2019-07-31T16:26:00Z">
              <w:rPr>
                <w:rFonts w:ascii="Arial" w:hAnsi="Arial" w:cs="Arial"/>
                <w:color w:val="0D0D0D" w:themeColor="text1" w:themeTint="F2"/>
                <w:sz w:val="24"/>
                <w:szCs w:val="24"/>
              </w:rPr>
            </w:rPrChange>
          </w:rPr>
          <w:delText xml:space="preserve"> in </w:delText>
        </w:r>
      </w:del>
      <w:del w:id="3111" w:author="Erich Dandu" w:date="2019-07-25T04:48:00Z">
        <w:r w:rsidRPr="007204CC" w:rsidDel="00D9458E">
          <w:rPr>
            <w:rFonts w:ascii="Arial" w:hAnsi="Arial" w:cs="Arial"/>
            <w:sz w:val="24"/>
            <w:szCs w:val="24"/>
            <w:rPrChange w:id="3112" w:author="Claudia Claasen" w:date="2019-07-31T16:26:00Z">
              <w:rPr>
                <w:rFonts w:ascii="Arial" w:hAnsi="Arial" w:cs="Arial"/>
                <w:color w:val="0D0D0D" w:themeColor="text1" w:themeTint="F2"/>
                <w:sz w:val="24"/>
                <w:szCs w:val="24"/>
              </w:rPr>
            </w:rPrChange>
          </w:rPr>
          <w:delText xml:space="preserve">the </w:delText>
        </w:r>
      </w:del>
      <w:r w:rsidR="009539D0" w:rsidRPr="007204CC">
        <w:rPr>
          <w:rFonts w:ascii="Arial" w:hAnsi="Arial" w:cs="Arial"/>
          <w:i/>
          <w:sz w:val="24"/>
          <w:szCs w:val="24"/>
          <w:rPrChange w:id="3113" w:author="Claudia Claasen" w:date="2019-07-31T16:26:00Z">
            <w:rPr>
              <w:rFonts w:ascii="Arial" w:hAnsi="Arial" w:cs="Arial"/>
              <w:i/>
              <w:color w:val="0D0D0D" w:themeColor="text1" w:themeTint="F2"/>
              <w:sz w:val="24"/>
              <w:szCs w:val="24"/>
            </w:rPr>
          </w:rPrChange>
        </w:rPr>
        <w:t>Atlantic Ocean Management Group (Pty) Ltd v The Prosecutor-General</w:t>
      </w:r>
      <w:ins w:id="3114" w:author="Erich Dandu" w:date="2019-07-25T04:49:00Z">
        <w:r w:rsidR="00D9458E" w:rsidRPr="007204CC">
          <w:rPr>
            <w:rFonts w:ascii="Arial" w:hAnsi="Arial" w:cs="Arial"/>
            <w:i/>
            <w:rPrChange w:id="3115" w:author="Claudia Claasen" w:date="2019-07-31T16:26:00Z">
              <w:rPr>
                <w:rFonts w:ascii="Arial" w:hAnsi="Arial" w:cs="Arial"/>
                <w:i/>
                <w:color w:val="0D0D0D" w:themeColor="text1" w:themeTint="F2"/>
              </w:rPr>
            </w:rPrChange>
          </w:rPr>
          <w:t>,</w:t>
        </w:r>
      </w:ins>
      <w:r w:rsidR="009539D0" w:rsidRPr="007204CC">
        <w:rPr>
          <w:rStyle w:val="FootnoteReference"/>
          <w:rFonts w:ascii="Arial" w:hAnsi="Arial" w:cs="Arial"/>
          <w:sz w:val="24"/>
          <w:szCs w:val="24"/>
          <w:rPrChange w:id="3116" w:author="Claudia Claasen" w:date="2019-07-31T16:26:00Z">
            <w:rPr>
              <w:rStyle w:val="FootnoteReference"/>
              <w:rFonts w:ascii="Arial" w:hAnsi="Arial" w:cs="Arial"/>
              <w:i/>
              <w:color w:val="0D0D0D" w:themeColor="text1" w:themeTint="F2"/>
              <w:sz w:val="24"/>
              <w:szCs w:val="24"/>
            </w:rPr>
          </w:rPrChange>
        </w:rPr>
        <w:footnoteReference w:id="13"/>
      </w:r>
      <w:ins w:id="3122" w:author="Erich Dandu" w:date="2019-07-25T04:49:00Z">
        <w:r w:rsidR="00D9458E" w:rsidRPr="007204CC">
          <w:rPr>
            <w:rFonts w:ascii="Arial" w:hAnsi="Arial" w:cs="Arial"/>
            <w:i/>
            <w:rPrChange w:id="3123" w:author="Claudia Claasen" w:date="2019-07-31T16:26:00Z">
              <w:rPr>
                <w:rFonts w:ascii="Arial" w:hAnsi="Arial" w:cs="Arial"/>
                <w:i/>
                <w:color w:val="0D0D0D" w:themeColor="text1" w:themeTint="F2"/>
              </w:rPr>
            </w:rPrChange>
          </w:rPr>
          <w:t xml:space="preserve"> </w:t>
        </w:r>
      </w:ins>
      <w:del w:id="3124" w:author="Erich Dandu" w:date="2019-07-25T04:48:00Z">
        <w:r w:rsidR="009539D0" w:rsidRPr="007204CC" w:rsidDel="00D9458E">
          <w:rPr>
            <w:rFonts w:ascii="Arial" w:hAnsi="Arial" w:cs="Arial"/>
            <w:i/>
            <w:sz w:val="24"/>
            <w:szCs w:val="24"/>
            <w:rPrChange w:id="3125" w:author="Claudia Claasen" w:date="2019-07-31T16:26:00Z">
              <w:rPr>
                <w:rFonts w:ascii="Arial" w:hAnsi="Arial" w:cs="Arial"/>
                <w:i/>
                <w:color w:val="0D0D0D" w:themeColor="text1" w:themeTint="F2"/>
                <w:sz w:val="24"/>
                <w:szCs w:val="24"/>
              </w:rPr>
            </w:rPrChange>
          </w:rPr>
          <w:delText xml:space="preserve"> </w:delText>
        </w:r>
      </w:del>
      <w:ins w:id="3126" w:author="Claudia Claasen [2]" w:date="2019-07-24T16:24:00Z">
        <w:del w:id="3127" w:author="Erich Dandu" w:date="2019-07-25T04:48:00Z">
          <w:r w:rsidR="00353D12" w:rsidRPr="007204CC" w:rsidDel="00D9458E">
            <w:rPr>
              <w:rFonts w:ascii="Arial" w:hAnsi="Arial" w:cs="Arial"/>
              <w:i/>
              <w:rPrChange w:id="3128" w:author="Claudia Claasen" w:date="2019-07-31T16:26:00Z">
                <w:rPr>
                  <w:rFonts w:ascii="Arial" w:hAnsi="Arial" w:cs="Arial"/>
                  <w:i/>
                  <w:color w:val="0D0D0D" w:themeColor="text1" w:themeTint="F2"/>
                </w:rPr>
              </w:rPrChange>
            </w:rPr>
            <w:delText xml:space="preserve"> </w:delText>
          </w:r>
          <w:r w:rsidR="00353D12" w:rsidRPr="007204CC" w:rsidDel="00D9458E">
            <w:rPr>
              <w:rFonts w:ascii="Arial" w:hAnsi="Arial" w:cs="Arial"/>
              <w:rPrChange w:id="3129" w:author="Claudia Claasen" w:date="2019-07-31T16:26:00Z">
                <w:rPr>
                  <w:rFonts w:ascii="Arial" w:hAnsi="Arial" w:cs="Arial"/>
                  <w:color w:val="0D0D0D" w:themeColor="text1" w:themeTint="F2"/>
                </w:rPr>
              </w:rPrChange>
            </w:rPr>
            <w:delText xml:space="preserve"> </w:delText>
          </w:r>
        </w:del>
      </w:ins>
      <w:ins w:id="3130" w:author="Claudia Claasen [2]" w:date="2019-07-24T21:59:00Z">
        <w:r w:rsidR="00E77BD0" w:rsidRPr="007204CC">
          <w:rPr>
            <w:rFonts w:ascii="Arial" w:hAnsi="Arial" w:cs="Arial"/>
            <w:rPrChange w:id="3131" w:author="Claudia Claasen" w:date="2019-07-31T16:26:00Z">
              <w:rPr>
                <w:rFonts w:ascii="Arial" w:hAnsi="Arial" w:cs="Arial"/>
                <w:color w:val="0D0D0D" w:themeColor="text1" w:themeTint="F2"/>
              </w:rPr>
            </w:rPrChange>
          </w:rPr>
          <w:t xml:space="preserve"> </w:t>
        </w:r>
      </w:ins>
      <w:ins w:id="3132" w:author="Claudia Claasen [2]" w:date="2019-07-24T22:00:00Z">
        <w:r w:rsidR="00E77BD0" w:rsidRPr="007204CC">
          <w:rPr>
            <w:rFonts w:ascii="Arial" w:hAnsi="Arial" w:cs="Arial"/>
            <w:rPrChange w:id="3133" w:author="Claudia Claasen" w:date="2019-07-31T16:26:00Z">
              <w:rPr>
                <w:rFonts w:ascii="Arial" w:hAnsi="Arial" w:cs="Arial"/>
                <w:color w:val="0D0D0D" w:themeColor="text1" w:themeTint="F2"/>
              </w:rPr>
            </w:rPrChange>
          </w:rPr>
          <w:t xml:space="preserve">the </w:t>
        </w:r>
      </w:ins>
      <w:ins w:id="3134" w:author="Claudia Claasen [2]" w:date="2019-07-24T22:05:00Z">
        <w:r w:rsidR="00E77BD0" w:rsidRPr="007204CC">
          <w:rPr>
            <w:rFonts w:ascii="Arial" w:hAnsi="Arial" w:cs="Arial"/>
            <w:rPrChange w:id="3135" w:author="Claudia Claasen" w:date="2019-07-31T16:26:00Z">
              <w:rPr>
                <w:rFonts w:ascii="Arial" w:hAnsi="Arial" w:cs="Arial"/>
                <w:color w:val="0D0D0D" w:themeColor="text1" w:themeTint="F2"/>
              </w:rPr>
            </w:rPrChange>
          </w:rPr>
          <w:t xml:space="preserve">question </w:t>
        </w:r>
      </w:ins>
      <w:ins w:id="3136" w:author="Claudia Claasen [2]" w:date="2019-07-24T22:00:00Z">
        <w:r w:rsidR="00E77BD0" w:rsidRPr="007204CC">
          <w:rPr>
            <w:rFonts w:ascii="Arial" w:hAnsi="Arial" w:cs="Arial"/>
            <w:rPrChange w:id="3137" w:author="Claudia Claasen" w:date="2019-07-31T16:26:00Z">
              <w:rPr>
                <w:rFonts w:ascii="Arial" w:hAnsi="Arial" w:cs="Arial"/>
                <w:color w:val="0D0D0D" w:themeColor="text1" w:themeTint="F2"/>
              </w:rPr>
            </w:rPrChange>
          </w:rPr>
          <w:t xml:space="preserve">of </w:t>
        </w:r>
      </w:ins>
      <w:ins w:id="3138" w:author="Claudia Claasen [2]" w:date="2019-07-26T17:05:00Z">
        <w:r w:rsidR="00F9699B" w:rsidRPr="007204CC">
          <w:rPr>
            <w:rFonts w:ascii="Arial" w:hAnsi="Arial" w:cs="Arial"/>
            <w:rPrChange w:id="3139" w:author="Claudia Claasen" w:date="2019-07-31T16:26:00Z">
              <w:rPr>
                <w:rFonts w:ascii="Arial" w:hAnsi="Arial" w:cs="Arial"/>
                <w:color w:val="0D0D0D" w:themeColor="text1" w:themeTint="F2"/>
              </w:rPr>
            </w:rPrChange>
          </w:rPr>
          <w:t xml:space="preserve">the permissibility of </w:t>
        </w:r>
      </w:ins>
      <w:ins w:id="3140" w:author="Claudia Claasen [2]" w:date="2019-07-24T22:00:00Z">
        <w:r w:rsidR="00E77BD0" w:rsidRPr="007204CC">
          <w:rPr>
            <w:rFonts w:ascii="Arial" w:hAnsi="Arial" w:cs="Arial"/>
            <w:rPrChange w:id="3141" w:author="Claudia Claasen" w:date="2019-07-31T16:26:00Z">
              <w:rPr>
                <w:rFonts w:ascii="Arial" w:hAnsi="Arial" w:cs="Arial"/>
                <w:color w:val="0D0D0D" w:themeColor="text1" w:themeTint="F2"/>
              </w:rPr>
            </w:rPrChange>
          </w:rPr>
          <w:t>anticipati</w:t>
        </w:r>
      </w:ins>
      <w:ins w:id="3142" w:author="Erich Dandu" w:date="2019-07-25T04:49:00Z">
        <w:r w:rsidR="00D9458E" w:rsidRPr="007204CC">
          <w:rPr>
            <w:rFonts w:ascii="Arial" w:hAnsi="Arial" w:cs="Arial"/>
            <w:rPrChange w:id="3143" w:author="Claudia Claasen" w:date="2019-07-31T16:26:00Z">
              <w:rPr>
                <w:rFonts w:ascii="Arial" w:hAnsi="Arial" w:cs="Arial"/>
                <w:color w:val="0D0D0D" w:themeColor="text1" w:themeTint="F2"/>
              </w:rPr>
            </w:rPrChange>
          </w:rPr>
          <w:t>ng</w:t>
        </w:r>
      </w:ins>
      <w:ins w:id="3144" w:author="Claudia Claasen [2]" w:date="2019-07-24T22:00:00Z">
        <w:del w:id="3145" w:author="Erich Dandu" w:date="2019-07-25T04:49:00Z">
          <w:r w:rsidR="00E77BD0" w:rsidRPr="007204CC" w:rsidDel="00D9458E">
            <w:rPr>
              <w:rFonts w:ascii="Arial" w:hAnsi="Arial" w:cs="Arial"/>
              <w:rPrChange w:id="3146" w:author="Claudia Claasen" w:date="2019-07-31T16:26:00Z">
                <w:rPr>
                  <w:rFonts w:ascii="Arial" w:hAnsi="Arial" w:cs="Arial"/>
                  <w:color w:val="0D0D0D" w:themeColor="text1" w:themeTint="F2"/>
                </w:rPr>
              </w:rPrChange>
            </w:rPr>
            <w:delText>on</w:delText>
          </w:r>
        </w:del>
        <w:r w:rsidR="00E77BD0" w:rsidRPr="007204CC">
          <w:rPr>
            <w:rFonts w:ascii="Arial" w:hAnsi="Arial" w:cs="Arial"/>
            <w:rPrChange w:id="3147" w:author="Claudia Claasen" w:date="2019-07-31T16:26:00Z">
              <w:rPr>
                <w:rFonts w:ascii="Arial" w:hAnsi="Arial" w:cs="Arial"/>
                <w:color w:val="0D0D0D" w:themeColor="text1" w:themeTint="F2"/>
              </w:rPr>
            </w:rPrChange>
          </w:rPr>
          <w:t xml:space="preserve"> a</w:t>
        </w:r>
      </w:ins>
      <w:ins w:id="3148" w:author="Claudia Claasen [2]" w:date="2019-07-24T22:02:00Z">
        <w:r w:rsidR="00E77BD0" w:rsidRPr="007204CC">
          <w:rPr>
            <w:rFonts w:ascii="Arial" w:hAnsi="Arial" w:cs="Arial"/>
            <w:rPrChange w:id="3149" w:author="Claudia Claasen" w:date="2019-07-31T16:26:00Z">
              <w:rPr>
                <w:rFonts w:ascii="Arial" w:hAnsi="Arial" w:cs="Arial"/>
                <w:color w:val="0D0D0D" w:themeColor="text1" w:themeTint="F2"/>
              </w:rPr>
            </w:rPrChange>
          </w:rPr>
          <w:t xml:space="preserve">n </w:t>
        </w:r>
        <w:r w:rsidR="00E77BD0" w:rsidRPr="007204CC">
          <w:rPr>
            <w:rFonts w:ascii="Arial" w:hAnsi="Arial" w:cs="Arial"/>
            <w:i/>
            <w:rPrChange w:id="3150" w:author="Claudia Claasen" w:date="2019-07-31T16:26:00Z">
              <w:rPr>
                <w:rFonts w:ascii="Arial" w:hAnsi="Arial" w:cs="Arial"/>
                <w:color w:val="0D0D0D" w:themeColor="text1" w:themeTint="F2"/>
              </w:rPr>
            </w:rPrChange>
          </w:rPr>
          <w:t>ex parte</w:t>
        </w:r>
        <w:r w:rsidR="00E77BD0" w:rsidRPr="007204CC">
          <w:rPr>
            <w:rFonts w:ascii="Arial" w:hAnsi="Arial" w:cs="Arial"/>
            <w:rPrChange w:id="3151" w:author="Claudia Claasen" w:date="2019-07-31T16:26:00Z">
              <w:rPr>
                <w:rFonts w:ascii="Arial" w:hAnsi="Arial" w:cs="Arial"/>
                <w:color w:val="0D0D0D" w:themeColor="text1" w:themeTint="F2"/>
              </w:rPr>
            </w:rPrChange>
          </w:rPr>
          <w:t xml:space="preserve"> preservation order</w:t>
        </w:r>
      </w:ins>
      <w:ins w:id="3152" w:author="Claudia Claasen [2]" w:date="2019-07-24T22:03:00Z">
        <w:r w:rsidR="00E77BD0" w:rsidRPr="007204CC">
          <w:rPr>
            <w:rFonts w:ascii="Arial" w:hAnsi="Arial" w:cs="Arial"/>
            <w:rPrChange w:id="3153" w:author="Claudia Claasen" w:date="2019-07-31T16:26:00Z">
              <w:rPr>
                <w:rFonts w:ascii="Arial" w:hAnsi="Arial" w:cs="Arial"/>
                <w:color w:val="0D0D0D" w:themeColor="text1" w:themeTint="F2"/>
              </w:rPr>
            </w:rPrChange>
          </w:rPr>
          <w:t xml:space="preserve"> was</w:t>
        </w:r>
      </w:ins>
      <w:ins w:id="3154" w:author="Claudia Claasen [2]" w:date="2019-07-26T13:34:00Z">
        <w:r w:rsidR="00233303" w:rsidRPr="007204CC">
          <w:rPr>
            <w:rFonts w:ascii="Arial" w:hAnsi="Arial" w:cs="Arial"/>
            <w:rPrChange w:id="3155" w:author="Claudia Claasen" w:date="2019-07-31T16:26:00Z">
              <w:rPr>
                <w:rFonts w:ascii="Arial" w:hAnsi="Arial" w:cs="Arial"/>
                <w:color w:val="0D0D0D" w:themeColor="text1" w:themeTint="F2"/>
              </w:rPr>
            </w:rPrChange>
          </w:rPr>
          <w:t xml:space="preserve"> </w:t>
        </w:r>
      </w:ins>
      <w:ins w:id="3156" w:author="Claudia Claasen [2]" w:date="2019-07-24T22:04:00Z">
        <w:r w:rsidR="00E77BD0" w:rsidRPr="007204CC">
          <w:rPr>
            <w:rFonts w:ascii="Arial" w:hAnsi="Arial" w:cs="Arial"/>
            <w:rPrChange w:id="3157" w:author="Claudia Claasen" w:date="2019-07-31T16:26:00Z">
              <w:rPr>
                <w:rFonts w:ascii="Arial" w:hAnsi="Arial" w:cs="Arial"/>
                <w:color w:val="0D0D0D" w:themeColor="text1" w:themeTint="F2"/>
              </w:rPr>
            </w:rPrChange>
          </w:rPr>
          <w:t>raised</w:t>
        </w:r>
      </w:ins>
      <w:ins w:id="3158" w:author="Claudia Claasen [2]" w:date="2019-07-24T22:06:00Z">
        <w:r w:rsidR="00E77BD0" w:rsidRPr="007204CC">
          <w:rPr>
            <w:rFonts w:ascii="Arial" w:hAnsi="Arial" w:cs="Arial"/>
            <w:rPrChange w:id="3159" w:author="Claudia Claasen" w:date="2019-07-31T16:26:00Z">
              <w:rPr>
                <w:rFonts w:ascii="Arial" w:hAnsi="Arial" w:cs="Arial"/>
                <w:color w:val="0D0D0D" w:themeColor="text1" w:themeTint="F2"/>
              </w:rPr>
            </w:rPrChange>
          </w:rPr>
          <w:t xml:space="preserve"> as</w:t>
        </w:r>
      </w:ins>
      <w:ins w:id="3160" w:author="Erich Dandu" w:date="2019-07-25T04:49:00Z">
        <w:r w:rsidR="00D9458E" w:rsidRPr="007204CC">
          <w:rPr>
            <w:rFonts w:ascii="Arial" w:hAnsi="Arial" w:cs="Arial"/>
            <w:rPrChange w:id="3161" w:author="Claudia Claasen" w:date="2019-07-31T16:26:00Z">
              <w:rPr>
                <w:rFonts w:ascii="Arial" w:hAnsi="Arial" w:cs="Arial"/>
                <w:color w:val="0D0D0D" w:themeColor="text1" w:themeTint="F2"/>
              </w:rPr>
            </w:rPrChange>
          </w:rPr>
          <w:t xml:space="preserve"> </w:t>
        </w:r>
      </w:ins>
      <w:ins w:id="3162" w:author="Claudia Claasen [2]" w:date="2019-07-26T13:26:00Z">
        <w:r w:rsidR="00A500B4" w:rsidRPr="007204CC">
          <w:rPr>
            <w:rFonts w:ascii="Arial" w:hAnsi="Arial" w:cs="Arial"/>
            <w:rPrChange w:id="3163" w:author="Claudia Claasen" w:date="2019-07-31T16:26:00Z">
              <w:rPr>
                <w:rFonts w:ascii="Arial" w:hAnsi="Arial" w:cs="Arial"/>
                <w:color w:val="0D0D0D" w:themeColor="text1" w:themeTint="F2"/>
              </w:rPr>
            </w:rPrChange>
          </w:rPr>
          <w:t xml:space="preserve">a </w:t>
        </w:r>
      </w:ins>
      <w:ins w:id="3164" w:author="Erich Dandu" w:date="2019-07-25T04:49:00Z">
        <w:r w:rsidR="00D9458E" w:rsidRPr="007204CC">
          <w:rPr>
            <w:rFonts w:ascii="Arial" w:hAnsi="Arial" w:cs="Arial"/>
            <w:rPrChange w:id="3165" w:author="Claudia Claasen" w:date="2019-07-31T16:26:00Z">
              <w:rPr>
                <w:rFonts w:ascii="Arial" w:hAnsi="Arial" w:cs="Arial"/>
                <w:color w:val="0D0D0D" w:themeColor="text1" w:themeTint="F2"/>
              </w:rPr>
            </w:rPrChange>
          </w:rPr>
          <w:t>point</w:t>
        </w:r>
      </w:ins>
      <w:ins w:id="3166" w:author="Claudia Claasen [2]" w:date="2019-07-24T22:06:00Z">
        <w:r w:rsidR="00E77BD0" w:rsidRPr="007204CC">
          <w:rPr>
            <w:rFonts w:ascii="Arial" w:hAnsi="Arial" w:cs="Arial"/>
            <w:rPrChange w:id="3167" w:author="Claudia Claasen" w:date="2019-07-31T16:26:00Z">
              <w:rPr>
                <w:rFonts w:ascii="Arial" w:hAnsi="Arial" w:cs="Arial"/>
                <w:color w:val="0D0D0D" w:themeColor="text1" w:themeTint="F2"/>
              </w:rPr>
            </w:rPrChange>
          </w:rPr>
          <w:t xml:space="preserve"> </w:t>
        </w:r>
        <w:r w:rsidR="00E77BD0" w:rsidRPr="007204CC">
          <w:rPr>
            <w:rFonts w:ascii="Arial" w:hAnsi="Arial" w:cs="Arial"/>
            <w:i/>
            <w:rPrChange w:id="3168" w:author="Claudia Claasen" w:date="2019-07-31T16:26:00Z">
              <w:rPr>
                <w:rFonts w:ascii="Arial" w:hAnsi="Arial" w:cs="Arial"/>
                <w:color w:val="0D0D0D" w:themeColor="text1" w:themeTint="F2"/>
              </w:rPr>
            </w:rPrChange>
          </w:rPr>
          <w:t>in limine</w:t>
        </w:r>
        <w:del w:id="3169" w:author="Erich Dandu" w:date="2019-07-25T04:49:00Z">
          <w:r w:rsidR="00E77BD0" w:rsidRPr="007204CC" w:rsidDel="00D9458E">
            <w:rPr>
              <w:rFonts w:ascii="Arial" w:hAnsi="Arial" w:cs="Arial"/>
              <w:i/>
              <w:rPrChange w:id="3170" w:author="Claudia Claasen" w:date="2019-07-31T16:26:00Z">
                <w:rPr>
                  <w:rFonts w:ascii="Arial" w:hAnsi="Arial" w:cs="Arial"/>
                  <w:color w:val="0D0D0D" w:themeColor="text1" w:themeTint="F2"/>
                </w:rPr>
              </w:rPrChange>
            </w:rPr>
            <w:delText xml:space="preserve"> point</w:delText>
          </w:r>
        </w:del>
        <w:r w:rsidR="00322E46" w:rsidRPr="007204CC">
          <w:rPr>
            <w:rFonts w:ascii="Arial" w:hAnsi="Arial" w:cs="Arial"/>
            <w:rPrChange w:id="3171" w:author="Claudia Claasen" w:date="2019-07-31T16:26:00Z">
              <w:rPr>
                <w:rFonts w:ascii="Arial" w:hAnsi="Arial" w:cs="Arial"/>
                <w:color w:val="0D0D0D" w:themeColor="text1" w:themeTint="F2"/>
              </w:rPr>
            </w:rPrChange>
          </w:rPr>
          <w:t xml:space="preserve"> and</w:t>
        </w:r>
      </w:ins>
      <w:ins w:id="3172" w:author="Claudia Claasen [2]" w:date="2019-07-26T13:18:00Z">
        <w:r w:rsidR="00322E46" w:rsidRPr="007204CC">
          <w:rPr>
            <w:rFonts w:ascii="Arial" w:hAnsi="Arial" w:cs="Arial"/>
            <w:rPrChange w:id="3173" w:author="Claudia Claasen" w:date="2019-07-31T16:26:00Z">
              <w:rPr>
                <w:rFonts w:ascii="Arial" w:hAnsi="Arial" w:cs="Arial"/>
                <w:color w:val="0D0D0D" w:themeColor="text1" w:themeTint="F2"/>
              </w:rPr>
            </w:rPrChange>
          </w:rPr>
          <w:t xml:space="preserve"> </w:t>
        </w:r>
      </w:ins>
      <w:ins w:id="3174" w:author="Claudia Claasen [2]" w:date="2019-07-24T22:06:00Z">
        <w:r w:rsidR="00322E46" w:rsidRPr="007204CC">
          <w:rPr>
            <w:rFonts w:ascii="Arial" w:hAnsi="Arial" w:cs="Arial"/>
            <w:rPrChange w:id="3175" w:author="Claudia Claasen" w:date="2019-07-31T16:26:00Z">
              <w:rPr>
                <w:rFonts w:ascii="Arial" w:hAnsi="Arial" w:cs="Arial"/>
                <w:color w:val="0D0D0D" w:themeColor="text1" w:themeTint="F2"/>
              </w:rPr>
            </w:rPrChange>
          </w:rPr>
          <w:t>that</w:t>
        </w:r>
        <w:r w:rsidR="00A500B4" w:rsidRPr="007204CC">
          <w:rPr>
            <w:rFonts w:ascii="Arial" w:hAnsi="Arial" w:cs="Arial"/>
            <w:rPrChange w:id="3176" w:author="Claudia Claasen" w:date="2019-07-31T16:26:00Z">
              <w:rPr>
                <w:rFonts w:ascii="Arial" w:hAnsi="Arial" w:cs="Arial"/>
                <w:color w:val="0D0D0D" w:themeColor="text1" w:themeTint="F2"/>
              </w:rPr>
            </w:rPrChange>
          </w:rPr>
          <w:t xml:space="preserve"> point was rejected. </w:t>
        </w:r>
      </w:ins>
      <w:ins w:id="3177" w:author="Claudia Claasen [2]" w:date="2019-07-26T17:08:00Z">
        <w:r w:rsidR="00F9699B" w:rsidRPr="007204CC">
          <w:rPr>
            <w:rFonts w:ascii="Arial" w:hAnsi="Arial" w:cs="Arial"/>
            <w:sz w:val="24"/>
            <w:szCs w:val="24"/>
            <w:rPrChange w:id="3178" w:author="Claudia Claasen" w:date="2019-07-31T16:26:00Z">
              <w:rPr>
                <w:rFonts w:ascii="Arial" w:hAnsi="Arial" w:cs="Arial"/>
                <w:color w:val="0D0D0D" w:themeColor="text1" w:themeTint="F2"/>
                <w:sz w:val="24"/>
                <w:szCs w:val="24"/>
              </w:rPr>
            </w:rPrChange>
          </w:rPr>
          <w:t xml:space="preserve">I respectfully hold a different position than the one adopted </w:t>
        </w:r>
        <w:r w:rsidR="00F9699B" w:rsidRPr="007204CC">
          <w:rPr>
            <w:rFonts w:ascii="Arial" w:hAnsi="Arial" w:cs="Arial"/>
            <w:rPrChange w:id="3179" w:author="Claudia Claasen" w:date="2019-07-31T16:26:00Z">
              <w:rPr>
                <w:rFonts w:ascii="Arial" w:hAnsi="Arial" w:cs="Arial"/>
                <w:color w:val="0D0D0D" w:themeColor="text1" w:themeTint="F2"/>
              </w:rPr>
            </w:rPrChange>
          </w:rPr>
          <w:t xml:space="preserve">in </w:t>
        </w:r>
      </w:ins>
      <w:ins w:id="3180" w:author="Claudia Claasen [2]" w:date="2019-07-26T13:33:00Z">
        <w:r w:rsidR="00233303" w:rsidRPr="007204CC">
          <w:rPr>
            <w:rFonts w:ascii="Arial" w:hAnsi="Arial" w:cs="Arial"/>
            <w:rPrChange w:id="3181" w:author="Claudia Claasen" w:date="2019-07-31T16:26:00Z">
              <w:rPr>
                <w:rFonts w:ascii="Arial" w:hAnsi="Arial" w:cs="Arial"/>
                <w:color w:val="0D0D0D" w:themeColor="text1" w:themeTint="F2"/>
              </w:rPr>
            </w:rPrChange>
          </w:rPr>
          <w:t xml:space="preserve">the dictum in para 32 of that judgment </w:t>
        </w:r>
      </w:ins>
      <w:ins w:id="3182" w:author="Erich Dandu" w:date="2019-07-25T04:50:00Z">
        <w:del w:id="3183" w:author="Claudia Claasen [2]" w:date="2019-07-26T13:35:00Z">
          <w:r w:rsidR="00CB6460" w:rsidRPr="007204CC" w:rsidDel="00233303">
            <w:rPr>
              <w:rFonts w:ascii="Arial" w:hAnsi="Arial" w:cs="Arial"/>
              <w:rPrChange w:id="3184" w:author="Claudia Claasen" w:date="2019-07-31T16:26:00Z">
                <w:rPr>
                  <w:rFonts w:ascii="Arial" w:hAnsi="Arial" w:cs="Arial"/>
                  <w:color w:val="0D0D0D" w:themeColor="text1" w:themeTint="F2"/>
                </w:rPr>
              </w:rPrChange>
            </w:rPr>
            <w:delText>I</w:delText>
          </w:r>
        </w:del>
      </w:ins>
      <w:ins w:id="3185" w:author="Claudia Claasen [2]" w:date="2019-07-24T22:06:00Z">
        <w:del w:id="3186" w:author="Erich Dandu" w:date="2019-07-25T04:50:00Z">
          <w:r w:rsidR="00900DE2" w:rsidRPr="007204CC" w:rsidDel="00CB6460">
            <w:rPr>
              <w:rFonts w:ascii="Arial" w:hAnsi="Arial" w:cs="Arial"/>
              <w:rPrChange w:id="3187" w:author="Claudia Claasen" w:date="2019-07-31T16:26:00Z">
                <w:rPr>
                  <w:rFonts w:ascii="Arial" w:hAnsi="Arial" w:cs="Arial"/>
                  <w:color w:val="0D0D0D" w:themeColor="text1" w:themeTint="F2"/>
                </w:rPr>
              </w:rPrChange>
            </w:rPr>
            <w:delText>The</w:delText>
          </w:r>
        </w:del>
      </w:ins>
      <w:ins w:id="3188" w:author="Claudia Claasen [2]" w:date="2019-07-26T13:35:00Z">
        <w:r w:rsidR="00233303" w:rsidRPr="007204CC">
          <w:rPr>
            <w:rFonts w:ascii="Arial" w:hAnsi="Arial" w:cs="Arial"/>
            <w:rPrChange w:id="3189" w:author="Claudia Claasen" w:date="2019-07-31T16:26:00Z">
              <w:rPr>
                <w:rFonts w:ascii="Arial" w:hAnsi="Arial" w:cs="Arial"/>
                <w:color w:val="0D0D0D" w:themeColor="text1" w:themeTint="F2"/>
              </w:rPr>
            </w:rPrChange>
          </w:rPr>
          <w:t xml:space="preserve">wherein it is stated that </w:t>
        </w:r>
      </w:ins>
      <w:ins w:id="3190" w:author="Claudia Claasen [2]" w:date="2019-07-24T22:17:00Z">
        <w:r w:rsidR="00900DE2" w:rsidRPr="007204CC">
          <w:rPr>
            <w:rFonts w:ascii="Arial" w:hAnsi="Arial" w:cs="Arial"/>
            <w:rPrChange w:id="3191" w:author="Claudia Claasen" w:date="2019-07-31T16:26:00Z">
              <w:rPr>
                <w:rFonts w:ascii="Arial" w:hAnsi="Arial" w:cs="Arial"/>
                <w:color w:val="0D0D0D" w:themeColor="text1" w:themeTint="F2"/>
              </w:rPr>
            </w:rPrChange>
          </w:rPr>
          <w:t xml:space="preserve">our </w:t>
        </w:r>
      </w:ins>
      <w:ins w:id="3192" w:author="Erich Dandu" w:date="2019-07-25T04:49:00Z">
        <w:r w:rsidR="00CB6460" w:rsidRPr="007204CC">
          <w:rPr>
            <w:rFonts w:ascii="Arial" w:hAnsi="Arial" w:cs="Arial"/>
            <w:rPrChange w:id="3193" w:author="Claudia Claasen" w:date="2019-07-31T16:26:00Z">
              <w:rPr>
                <w:rFonts w:ascii="Arial" w:hAnsi="Arial" w:cs="Arial"/>
                <w:color w:val="0D0D0D" w:themeColor="text1" w:themeTint="F2"/>
              </w:rPr>
            </w:rPrChange>
          </w:rPr>
          <w:t>r</w:t>
        </w:r>
      </w:ins>
      <w:ins w:id="3194" w:author="Claudia Claasen [2]" w:date="2019-07-24T22:17:00Z">
        <w:del w:id="3195" w:author="Erich Dandu" w:date="2019-07-25T04:49:00Z">
          <w:r w:rsidR="00900DE2" w:rsidRPr="007204CC" w:rsidDel="00CB6460">
            <w:rPr>
              <w:rFonts w:ascii="Arial" w:hAnsi="Arial" w:cs="Arial"/>
              <w:rPrChange w:id="3196" w:author="Claudia Claasen" w:date="2019-07-31T16:26:00Z">
                <w:rPr>
                  <w:rFonts w:ascii="Arial" w:hAnsi="Arial" w:cs="Arial"/>
                  <w:color w:val="0D0D0D" w:themeColor="text1" w:themeTint="F2"/>
                </w:rPr>
              </w:rPrChange>
            </w:rPr>
            <w:delText>R</w:delText>
          </w:r>
        </w:del>
        <w:r w:rsidR="00322E46" w:rsidRPr="007204CC">
          <w:rPr>
            <w:rFonts w:ascii="Arial" w:hAnsi="Arial" w:cs="Arial"/>
            <w:rPrChange w:id="3197" w:author="Claudia Claasen" w:date="2019-07-31T16:26:00Z">
              <w:rPr>
                <w:rFonts w:ascii="Arial" w:hAnsi="Arial" w:cs="Arial"/>
                <w:color w:val="0D0D0D" w:themeColor="text1" w:themeTint="F2"/>
              </w:rPr>
            </w:rPrChange>
          </w:rPr>
          <w:t>ule 72</w:t>
        </w:r>
        <w:r w:rsidR="00900DE2" w:rsidRPr="007204CC">
          <w:rPr>
            <w:rFonts w:ascii="Arial" w:hAnsi="Arial" w:cs="Arial"/>
            <w:rPrChange w:id="3198" w:author="Claudia Claasen" w:date="2019-07-31T16:26:00Z">
              <w:rPr>
                <w:rFonts w:ascii="Arial" w:hAnsi="Arial" w:cs="Arial"/>
                <w:color w:val="0D0D0D" w:themeColor="text1" w:themeTint="F2"/>
              </w:rPr>
            </w:rPrChange>
          </w:rPr>
          <w:t xml:space="preserve">(7) is equivalent to </w:t>
        </w:r>
      </w:ins>
      <w:ins w:id="3199" w:author="Erich Dandu" w:date="2019-08-02T11:31:00Z">
        <w:r w:rsidR="00275802">
          <w:rPr>
            <w:rFonts w:ascii="Arial" w:hAnsi="Arial" w:cs="Arial"/>
          </w:rPr>
          <w:t>r</w:t>
        </w:r>
      </w:ins>
      <w:ins w:id="3200" w:author="Claudia Claasen [2]" w:date="2019-07-24T22:17:00Z">
        <w:del w:id="3201" w:author="Erich Dandu" w:date="2019-08-02T11:31:00Z">
          <w:r w:rsidR="00900DE2" w:rsidRPr="007204CC" w:rsidDel="00275802">
            <w:rPr>
              <w:rFonts w:ascii="Arial" w:hAnsi="Arial" w:cs="Arial"/>
              <w:rPrChange w:id="3202" w:author="Claudia Claasen" w:date="2019-07-31T16:26:00Z">
                <w:rPr>
                  <w:rFonts w:ascii="Arial" w:hAnsi="Arial" w:cs="Arial"/>
                  <w:color w:val="0D0D0D" w:themeColor="text1" w:themeTint="F2"/>
                </w:rPr>
              </w:rPrChange>
            </w:rPr>
            <w:delText>R</w:delText>
          </w:r>
        </w:del>
        <w:r w:rsidR="00900DE2" w:rsidRPr="007204CC">
          <w:rPr>
            <w:rFonts w:ascii="Arial" w:hAnsi="Arial" w:cs="Arial"/>
            <w:rPrChange w:id="3203" w:author="Claudia Claasen" w:date="2019-07-31T16:26:00Z">
              <w:rPr>
                <w:rFonts w:ascii="Arial" w:hAnsi="Arial" w:cs="Arial"/>
                <w:color w:val="0D0D0D" w:themeColor="text1" w:themeTint="F2"/>
              </w:rPr>
            </w:rPrChange>
          </w:rPr>
          <w:t>ule 6(12)(c) of the Uniform Rules of Court.</w:t>
        </w:r>
      </w:ins>
      <w:ins w:id="3204" w:author="Claudia Claasen [2]" w:date="2019-07-26T17:06:00Z">
        <w:r w:rsidR="00F9699B" w:rsidRPr="007204CC">
          <w:rPr>
            <w:rFonts w:ascii="Arial" w:hAnsi="Arial" w:cs="Arial"/>
            <w:rPrChange w:id="3205" w:author="Claudia Claasen" w:date="2019-07-31T16:26:00Z">
              <w:rPr>
                <w:rFonts w:ascii="Arial" w:hAnsi="Arial" w:cs="Arial"/>
                <w:color w:val="0D0D0D" w:themeColor="text1" w:themeTint="F2"/>
              </w:rPr>
            </w:rPrChange>
          </w:rPr>
          <w:t xml:space="preserve"> </w:t>
        </w:r>
      </w:ins>
      <w:del w:id="3206" w:author="Claudia Claasen [2]" w:date="2019-07-24T16:24:00Z">
        <w:r w:rsidR="00B95F04" w:rsidRPr="007204CC" w:rsidDel="00353D12">
          <w:rPr>
            <w:rFonts w:ascii="Arial" w:hAnsi="Arial" w:cs="Arial"/>
            <w:sz w:val="24"/>
            <w:szCs w:val="24"/>
            <w:rPrChange w:id="3207" w:author="Claudia Claasen" w:date="2019-07-31T16:26:00Z">
              <w:rPr>
                <w:rFonts w:ascii="Arial" w:hAnsi="Arial" w:cs="Arial"/>
                <w:color w:val="0D0D0D" w:themeColor="text1" w:themeTint="F2"/>
                <w:sz w:val="24"/>
                <w:szCs w:val="24"/>
              </w:rPr>
            </w:rPrChange>
          </w:rPr>
          <w:delText>where</w:delText>
        </w:r>
      </w:del>
      <w:del w:id="3208" w:author="Claudia Claasen [2]" w:date="2019-07-21T19:11:00Z">
        <w:r w:rsidR="00B95F04" w:rsidRPr="007204CC" w:rsidDel="009700DA">
          <w:rPr>
            <w:rFonts w:ascii="Arial" w:hAnsi="Arial" w:cs="Arial"/>
            <w:sz w:val="24"/>
            <w:szCs w:val="24"/>
            <w:rPrChange w:id="3209" w:author="Claudia Claasen" w:date="2019-07-31T16:26:00Z">
              <w:rPr>
                <w:rFonts w:ascii="Arial" w:hAnsi="Arial" w:cs="Arial"/>
                <w:color w:val="0D0D0D" w:themeColor="text1" w:themeTint="F2"/>
                <w:sz w:val="24"/>
                <w:szCs w:val="24"/>
              </w:rPr>
            </w:rPrChange>
          </w:rPr>
          <w:delText>’re</w:delText>
        </w:r>
      </w:del>
      <w:del w:id="3210" w:author="Claudia Claasen [2]" w:date="2019-07-24T16:23:00Z">
        <w:r w:rsidR="00B95F04" w:rsidRPr="007204CC" w:rsidDel="00353D12">
          <w:rPr>
            <w:rFonts w:ascii="Arial" w:hAnsi="Arial" w:cs="Arial"/>
            <w:sz w:val="24"/>
            <w:szCs w:val="24"/>
            <w:rPrChange w:id="3211" w:author="Claudia Claasen" w:date="2019-07-31T16:26:00Z">
              <w:rPr>
                <w:rFonts w:ascii="Arial" w:hAnsi="Arial" w:cs="Arial"/>
                <w:color w:val="0D0D0D" w:themeColor="text1" w:themeTint="F2"/>
                <w:sz w:val="24"/>
                <w:szCs w:val="24"/>
              </w:rPr>
            </w:rPrChange>
          </w:rPr>
          <w:delText xml:space="preserve">-in it was </w:delText>
        </w:r>
      </w:del>
      <w:del w:id="3212" w:author="Claudia Claasen [2]" w:date="2019-07-24T15:39:00Z">
        <w:r w:rsidR="009539D0" w:rsidRPr="007204CC" w:rsidDel="008234E3">
          <w:rPr>
            <w:rFonts w:ascii="Arial" w:hAnsi="Arial" w:cs="Arial"/>
            <w:sz w:val="24"/>
            <w:szCs w:val="24"/>
            <w:rPrChange w:id="3213" w:author="Claudia Claasen" w:date="2019-07-31T16:26:00Z">
              <w:rPr>
                <w:rFonts w:ascii="Arial" w:hAnsi="Arial" w:cs="Arial"/>
                <w:color w:val="0D0D0D" w:themeColor="text1" w:themeTint="F2"/>
                <w:sz w:val="24"/>
                <w:szCs w:val="24"/>
              </w:rPr>
            </w:rPrChange>
          </w:rPr>
          <w:delText>said:</w:delText>
        </w:r>
      </w:del>
    </w:p>
    <w:p w:rsidR="009539D0" w:rsidRPr="007204CC" w:rsidDel="00353D12" w:rsidRDefault="009539D0">
      <w:pPr>
        <w:tabs>
          <w:tab w:val="left" w:pos="720"/>
        </w:tabs>
        <w:spacing w:after="0" w:line="360" w:lineRule="auto"/>
        <w:jc w:val="both"/>
        <w:rPr>
          <w:del w:id="3214" w:author="Claudia Claasen [2]" w:date="2019-07-24T16:24:00Z"/>
          <w:rFonts w:ascii="Arial" w:hAnsi="Arial" w:cs="Arial"/>
          <w:sz w:val="24"/>
          <w:szCs w:val="24"/>
          <w:rPrChange w:id="3215" w:author="Claudia Claasen" w:date="2019-07-31T16:26:00Z">
            <w:rPr>
              <w:del w:id="3216" w:author="Claudia Claasen [2]" w:date="2019-07-24T16:24:00Z"/>
              <w:rFonts w:ascii="Arial" w:hAnsi="Arial" w:cs="Arial"/>
              <w:color w:val="0D0D0D" w:themeColor="text1" w:themeTint="F2"/>
              <w:sz w:val="22"/>
              <w:szCs w:val="22"/>
            </w:rPr>
          </w:rPrChange>
        </w:rPr>
        <w:pPrChange w:id="3217" w:author="Claudia Claasen [2]" w:date="2019-07-24T20:23:00Z">
          <w:pPr>
            <w:pStyle w:val="BodyText"/>
            <w:tabs>
              <w:tab w:val="left" w:pos="0"/>
            </w:tabs>
            <w:spacing w:line="360" w:lineRule="auto"/>
            <w:jc w:val="both"/>
          </w:pPr>
        </w:pPrChange>
      </w:pPr>
    </w:p>
    <w:p w:rsidR="009539D0" w:rsidRPr="007204CC" w:rsidRDefault="009539D0">
      <w:pPr>
        <w:pStyle w:val="BodyText"/>
        <w:tabs>
          <w:tab w:val="left" w:pos="0"/>
        </w:tabs>
        <w:spacing w:line="360" w:lineRule="auto"/>
        <w:jc w:val="both"/>
        <w:rPr>
          <w:rFonts w:ascii="Arial" w:hAnsi="Arial" w:cs="Arial"/>
          <w:rPrChange w:id="3218" w:author="Claudia Claasen" w:date="2019-07-31T16:26:00Z">
            <w:rPr>
              <w:rFonts w:ascii="Arial" w:hAnsi="Arial" w:cs="Arial"/>
              <w:color w:val="0D0D0D" w:themeColor="text1" w:themeTint="F2"/>
              <w:sz w:val="22"/>
              <w:szCs w:val="22"/>
            </w:rPr>
          </w:rPrChange>
        </w:rPr>
      </w:pPr>
      <w:del w:id="3219" w:author="Claudia Claasen [2]" w:date="2019-07-24T16:24:00Z">
        <w:r w:rsidRPr="007204CC" w:rsidDel="00353D12">
          <w:rPr>
            <w:rFonts w:ascii="Arial" w:hAnsi="Arial" w:cs="Arial"/>
            <w:rPrChange w:id="3220" w:author="Claudia Claasen" w:date="2019-07-31T16:26:00Z">
              <w:rPr>
                <w:rFonts w:ascii="Arial" w:hAnsi="Arial" w:cs="Arial"/>
                <w:color w:val="0D0D0D" w:themeColor="text1" w:themeTint="F2"/>
                <w:sz w:val="22"/>
                <w:szCs w:val="22"/>
              </w:rPr>
            </w:rPrChange>
          </w:rPr>
          <w:delText>‘The court held further that the powers granted in the POCA Act did not in any way limit a court’s jurisdiction to invoke the provisions of Rule 6(12)</w:delText>
        </w:r>
        <w:r w:rsidRPr="007204CC" w:rsidDel="00353D12">
          <w:rPr>
            <w:rFonts w:ascii="Arial" w:hAnsi="Arial" w:cs="Arial"/>
            <w:i/>
            <w:rPrChange w:id="3221" w:author="Claudia Claasen" w:date="2019-07-31T16:26:00Z">
              <w:rPr>
                <w:rFonts w:ascii="Arial" w:hAnsi="Arial" w:cs="Arial"/>
                <w:i/>
                <w:color w:val="0D0D0D" w:themeColor="text1" w:themeTint="F2"/>
                <w:sz w:val="22"/>
                <w:szCs w:val="22"/>
              </w:rPr>
            </w:rPrChange>
          </w:rPr>
          <w:delText>(c)</w:delText>
        </w:r>
        <w:r w:rsidRPr="007204CC" w:rsidDel="00353D12">
          <w:rPr>
            <w:rFonts w:ascii="Arial" w:hAnsi="Arial" w:cs="Arial"/>
            <w:rPrChange w:id="3222" w:author="Claudia Claasen" w:date="2019-07-31T16:26:00Z">
              <w:rPr>
                <w:rFonts w:ascii="Arial" w:hAnsi="Arial" w:cs="Arial"/>
                <w:color w:val="0D0D0D" w:themeColor="text1" w:themeTint="F2"/>
                <w:sz w:val="22"/>
                <w:szCs w:val="22"/>
              </w:rPr>
            </w:rPrChange>
          </w:rPr>
          <w:delText xml:space="preserve"> which are equivalent to Rule 72(7) of our rules of court. Furthermo</w:delText>
        </w:r>
      </w:del>
      <w:del w:id="3223" w:author="Claudia Claasen [2]" w:date="2019-07-24T21:59:00Z">
        <w:r w:rsidRPr="007204CC" w:rsidDel="00E77BD0">
          <w:rPr>
            <w:rFonts w:ascii="Arial" w:hAnsi="Arial" w:cs="Arial"/>
            <w:rPrChange w:id="3224" w:author="Claudia Claasen" w:date="2019-07-31T16:26:00Z">
              <w:rPr>
                <w:rFonts w:ascii="Arial" w:hAnsi="Arial" w:cs="Arial"/>
                <w:color w:val="0D0D0D" w:themeColor="text1" w:themeTint="F2"/>
                <w:sz w:val="22"/>
                <w:szCs w:val="22"/>
              </w:rPr>
            </w:rPrChange>
          </w:rPr>
          <w:delText xml:space="preserve">re, that to hold otherwise would open the door to abuse of the right to approach the court </w:delText>
        </w:r>
        <w:r w:rsidRPr="007204CC" w:rsidDel="00E77BD0">
          <w:rPr>
            <w:rFonts w:ascii="Arial" w:hAnsi="Arial" w:cs="Arial"/>
            <w:i/>
            <w:rPrChange w:id="3225" w:author="Claudia Claasen" w:date="2019-07-31T16:26:00Z">
              <w:rPr>
                <w:rFonts w:ascii="Arial" w:hAnsi="Arial" w:cs="Arial"/>
                <w:i/>
                <w:color w:val="0D0D0D" w:themeColor="text1" w:themeTint="F2"/>
                <w:sz w:val="22"/>
                <w:szCs w:val="22"/>
              </w:rPr>
            </w:rPrChange>
          </w:rPr>
          <w:delText>ex parte</w:delText>
        </w:r>
        <w:r w:rsidRPr="007204CC" w:rsidDel="00E77BD0">
          <w:rPr>
            <w:rFonts w:ascii="Arial" w:hAnsi="Arial" w:cs="Arial"/>
            <w:rPrChange w:id="3226" w:author="Claudia Claasen" w:date="2019-07-31T16:26:00Z">
              <w:rPr>
                <w:rFonts w:ascii="Arial" w:hAnsi="Arial" w:cs="Arial"/>
                <w:color w:val="0D0D0D" w:themeColor="text1" w:themeTint="F2"/>
                <w:sz w:val="22"/>
                <w:szCs w:val="22"/>
              </w:rPr>
            </w:rPrChange>
          </w:rPr>
          <w:delText xml:space="preserve"> and would undermine the </w:delText>
        </w:r>
        <w:r w:rsidRPr="007204CC" w:rsidDel="00E77BD0">
          <w:rPr>
            <w:rFonts w:ascii="Arial" w:hAnsi="Arial" w:cs="Arial"/>
            <w:i/>
            <w:rPrChange w:id="3227" w:author="Claudia Claasen" w:date="2019-07-31T16:26:00Z">
              <w:rPr>
                <w:rFonts w:ascii="Arial" w:hAnsi="Arial" w:cs="Arial"/>
                <w:i/>
                <w:color w:val="0D0D0D" w:themeColor="text1" w:themeTint="F2"/>
                <w:sz w:val="22"/>
                <w:szCs w:val="22"/>
              </w:rPr>
            </w:rPrChange>
          </w:rPr>
          <w:delText>uberrima fides</w:delText>
        </w:r>
        <w:r w:rsidRPr="007204CC" w:rsidDel="00E77BD0">
          <w:rPr>
            <w:rFonts w:ascii="Arial" w:hAnsi="Arial" w:cs="Arial"/>
            <w:rPrChange w:id="3228" w:author="Claudia Claasen" w:date="2019-07-31T16:26:00Z">
              <w:rPr>
                <w:rFonts w:ascii="Arial" w:hAnsi="Arial" w:cs="Arial"/>
                <w:color w:val="0D0D0D" w:themeColor="text1" w:themeTint="F2"/>
                <w:sz w:val="22"/>
                <w:szCs w:val="22"/>
              </w:rPr>
            </w:rPrChange>
          </w:rPr>
          <w:delText xml:space="preserve"> rule – the utmost good faith. The court therefore held that the right to anticipate an </w:delText>
        </w:r>
        <w:r w:rsidRPr="007204CC" w:rsidDel="00E77BD0">
          <w:rPr>
            <w:rFonts w:ascii="Arial" w:hAnsi="Arial" w:cs="Arial"/>
            <w:i/>
            <w:rPrChange w:id="3229" w:author="Claudia Claasen" w:date="2019-07-31T16:26:00Z">
              <w:rPr>
                <w:rFonts w:ascii="Arial" w:hAnsi="Arial" w:cs="Arial"/>
                <w:i/>
                <w:color w:val="0D0D0D" w:themeColor="text1" w:themeTint="F2"/>
                <w:sz w:val="22"/>
                <w:szCs w:val="22"/>
              </w:rPr>
            </w:rPrChange>
          </w:rPr>
          <w:delText>ex parte</w:delText>
        </w:r>
        <w:r w:rsidRPr="007204CC" w:rsidDel="00E77BD0">
          <w:rPr>
            <w:rFonts w:ascii="Arial" w:hAnsi="Arial" w:cs="Arial"/>
            <w:rPrChange w:id="3230" w:author="Claudia Claasen" w:date="2019-07-31T16:26:00Z">
              <w:rPr>
                <w:rFonts w:ascii="Arial" w:hAnsi="Arial" w:cs="Arial"/>
                <w:color w:val="0D0D0D" w:themeColor="text1" w:themeTint="F2"/>
                <w:sz w:val="22"/>
                <w:szCs w:val="22"/>
              </w:rPr>
            </w:rPrChange>
          </w:rPr>
          <w:delText xml:space="preserve"> order applies to POCA orders. I consider the exposition of the legal position by the SCA with regard to the status of the preservation order as persuasive and as giving recognition to the </w:delText>
        </w:r>
        <w:r w:rsidRPr="007204CC" w:rsidDel="00E77BD0">
          <w:rPr>
            <w:rFonts w:ascii="Arial" w:hAnsi="Arial" w:cs="Arial"/>
            <w:i/>
            <w:rPrChange w:id="3231" w:author="Claudia Claasen" w:date="2019-07-31T16:26:00Z">
              <w:rPr>
                <w:rFonts w:ascii="Arial" w:hAnsi="Arial" w:cs="Arial"/>
                <w:i/>
                <w:color w:val="0D0D0D" w:themeColor="text1" w:themeTint="F2"/>
                <w:sz w:val="22"/>
                <w:szCs w:val="22"/>
              </w:rPr>
            </w:rPrChange>
          </w:rPr>
          <w:delText>audi</w:delText>
        </w:r>
        <w:r w:rsidRPr="007204CC" w:rsidDel="00E77BD0">
          <w:rPr>
            <w:rFonts w:ascii="Arial" w:hAnsi="Arial" w:cs="Arial"/>
            <w:rPrChange w:id="3232" w:author="Claudia Claasen" w:date="2019-07-31T16:26:00Z">
              <w:rPr>
                <w:rFonts w:ascii="Arial" w:hAnsi="Arial" w:cs="Arial"/>
                <w:color w:val="0D0D0D" w:themeColor="text1" w:themeTint="F2"/>
                <w:sz w:val="22"/>
                <w:szCs w:val="22"/>
              </w:rPr>
            </w:rPrChange>
          </w:rPr>
          <w:delText xml:space="preserve"> principle. Applying the principle to the facts of this matter, I reject the contention advanced </w:delText>
        </w:r>
      </w:del>
      <w:del w:id="3233" w:author="Claudia Claasen [2]" w:date="2019-07-24T22:00:00Z">
        <w:r w:rsidRPr="007204CC" w:rsidDel="00E77BD0">
          <w:rPr>
            <w:rFonts w:ascii="Arial" w:hAnsi="Arial" w:cs="Arial"/>
            <w:rPrChange w:id="3234" w:author="Claudia Claasen" w:date="2019-07-31T16:26:00Z">
              <w:rPr>
                <w:rFonts w:ascii="Arial" w:hAnsi="Arial" w:cs="Arial"/>
                <w:color w:val="0D0D0D" w:themeColor="text1" w:themeTint="F2"/>
                <w:sz w:val="22"/>
                <w:szCs w:val="22"/>
              </w:rPr>
            </w:rPrChange>
          </w:rPr>
          <w:delText xml:space="preserve">on behalf of the PG </w:delText>
        </w:r>
      </w:del>
      <w:del w:id="3235" w:author="Claudia Claasen [2]" w:date="2019-07-24T22:03:00Z">
        <w:r w:rsidRPr="007204CC" w:rsidDel="00E77BD0">
          <w:rPr>
            <w:rFonts w:ascii="Arial" w:hAnsi="Arial" w:cs="Arial"/>
            <w:rPrChange w:id="3236" w:author="Claudia Claasen" w:date="2019-07-31T16:26:00Z">
              <w:rPr>
                <w:rFonts w:ascii="Arial" w:hAnsi="Arial" w:cs="Arial"/>
                <w:color w:val="0D0D0D" w:themeColor="text1" w:themeTint="F2"/>
                <w:sz w:val="22"/>
                <w:szCs w:val="22"/>
              </w:rPr>
            </w:rPrChange>
          </w:rPr>
          <w:delText>that the</w:delText>
        </w:r>
        <w:r w:rsidRPr="007204CC" w:rsidDel="00E77BD0">
          <w:rPr>
            <w:rFonts w:ascii="Arial" w:hAnsi="Arial" w:cs="Arial"/>
            <w:lang w:val="en-US"/>
            <w:rPrChange w:id="3237" w:author="Claudia Claasen" w:date="2019-07-31T16:26:00Z">
              <w:rPr>
                <w:rFonts w:ascii="Arial" w:hAnsi="Arial" w:cs="Arial"/>
                <w:color w:val="0D0D0D" w:themeColor="text1" w:themeTint="F2"/>
                <w:sz w:val="22"/>
                <w:szCs w:val="22"/>
                <w:lang w:val="en-US"/>
              </w:rPr>
            </w:rPrChange>
          </w:rPr>
          <w:delText xml:space="preserve"> applicants in this matter do not have the right to anticipate the preservation order and</w:delText>
        </w:r>
        <w:r w:rsidRPr="007204CC" w:rsidDel="00E77BD0">
          <w:rPr>
            <w:rFonts w:ascii="Arial" w:hAnsi="Arial" w:cs="Arial"/>
            <w:rPrChange w:id="3238" w:author="Claudia Claasen" w:date="2019-07-31T16:26:00Z">
              <w:rPr>
                <w:rFonts w:ascii="Arial" w:hAnsi="Arial" w:cs="Arial"/>
                <w:color w:val="0D0D0D" w:themeColor="text1" w:themeTint="F2"/>
                <w:sz w:val="22"/>
                <w:szCs w:val="22"/>
              </w:rPr>
            </w:rPrChange>
          </w:rPr>
          <w:delText xml:space="preserve"> hold that the applicants are entitled to anticipate the preservation order granted by this court on 26 May 2017</w:delText>
        </w:r>
        <w:r w:rsidR="00592144" w:rsidRPr="007204CC" w:rsidDel="00E77BD0">
          <w:rPr>
            <w:rFonts w:ascii="Arial" w:hAnsi="Arial" w:cs="Arial"/>
            <w:rPrChange w:id="3239" w:author="Claudia Claasen" w:date="2019-07-31T16:26:00Z">
              <w:rPr>
                <w:rFonts w:ascii="Arial" w:hAnsi="Arial" w:cs="Arial"/>
                <w:color w:val="0D0D0D" w:themeColor="text1" w:themeTint="F2"/>
                <w:sz w:val="22"/>
                <w:szCs w:val="22"/>
              </w:rPr>
            </w:rPrChange>
          </w:rPr>
          <w:delText xml:space="preserve"> under case number POCA 8/2017.’</w:delText>
        </w:r>
      </w:del>
    </w:p>
    <w:p w:rsidR="006870F6" w:rsidRPr="007204CC" w:rsidDel="00900DE2" w:rsidRDefault="006870F6">
      <w:pPr>
        <w:pStyle w:val="BodyText"/>
        <w:tabs>
          <w:tab w:val="left" w:pos="0"/>
        </w:tabs>
        <w:spacing w:line="360" w:lineRule="auto"/>
        <w:jc w:val="both"/>
        <w:rPr>
          <w:del w:id="3240" w:author="Claudia Claasen [2]" w:date="2019-07-24T22:12:00Z"/>
          <w:rFonts w:ascii="Arial" w:hAnsi="Arial" w:cs="Arial"/>
          <w:rPrChange w:id="3241" w:author="Claudia Claasen" w:date="2019-07-31T16:26:00Z">
            <w:rPr>
              <w:del w:id="3242" w:author="Claudia Claasen [2]" w:date="2019-07-24T22:12:00Z"/>
              <w:rFonts w:ascii="Arial" w:hAnsi="Arial" w:cs="Arial"/>
              <w:color w:val="0D0D0D" w:themeColor="text1" w:themeTint="F2"/>
              <w:sz w:val="22"/>
              <w:szCs w:val="22"/>
            </w:rPr>
          </w:rPrChange>
        </w:rPr>
      </w:pPr>
    </w:p>
    <w:p w:rsidR="00900DE2" w:rsidRPr="007204CC" w:rsidRDefault="009539D0">
      <w:pPr>
        <w:pStyle w:val="BodyText"/>
        <w:spacing w:line="360" w:lineRule="auto"/>
        <w:ind w:right="139" w:firstLine="6"/>
        <w:jc w:val="both"/>
        <w:rPr>
          <w:ins w:id="3243" w:author="Claudia Claasen [2]" w:date="2019-07-24T22:15:00Z"/>
          <w:rFonts w:ascii="Arial" w:eastAsiaTheme="minorHAnsi" w:hAnsi="Arial" w:cs="Arial"/>
          <w:lang w:val="en-US"/>
          <w:rPrChange w:id="3244" w:author="Claudia Claasen" w:date="2019-07-31T16:26:00Z">
            <w:rPr>
              <w:ins w:id="3245" w:author="Claudia Claasen [2]" w:date="2019-07-24T22:15:00Z"/>
              <w:rFonts w:ascii="Arial" w:eastAsiaTheme="minorHAnsi" w:hAnsi="Arial" w:cs="Arial"/>
              <w:color w:val="0D0D0D" w:themeColor="text1" w:themeTint="F2"/>
              <w:lang w:val="en-US"/>
            </w:rPr>
          </w:rPrChange>
        </w:rPr>
      </w:pPr>
      <w:del w:id="3246" w:author="Claudia Claasen [2]" w:date="2019-07-24T22:12:00Z">
        <w:r w:rsidRPr="007204CC" w:rsidDel="00900DE2">
          <w:rPr>
            <w:rFonts w:ascii="Arial" w:eastAsiaTheme="minorHAnsi" w:hAnsi="Arial" w:cs="Arial"/>
            <w:lang w:val="en-US"/>
            <w:rPrChange w:id="3247" w:author="Claudia Claasen" w:date="2019-07-31T16:26:00Z">
              <w:rPr>
                <w:rFonts w:ascii="Arial" w:eastAsiaTheme="minorHAnsi" w:hAnsi="Arial" w:cs="Arial"/>
                <w:color w:val="0D0D0D" w:themeColor="text1" w:themeTint="F2"/>
                <w:lang w:val="en-US"/>
              </w:rPr>
            </w:rPrChange>
          </w:rPr>
          <w:delText>[30]</w:delText>
        </w:r>
        <w:r w:rsidRPr="007204CC" w:rsidDel="00900DE2">
          <w:rPr>
            <w:rFonts w:ascii="Arial" w:eastAsiaTheme="minorHAnsi" w:hAnsi="Arial" w:cs="Arial"/>
            <w:lang w:val="en-US"/>
            <w:rPrChange w:id="3248" w:author="Claudia Claasen" w:date="2019-07-31T16:26:00Z">
              <w:rPr>
                <w:rFonts w:ascii="Arial" w:eastAsiaTheme="minorHAnsi" w:hAnsi="Arial" w:cs="Arial"/>
                <w:color w:val="0D0D0D" w:themeColor="text1" w:themeTint="F2"/>
                <w:lang w:val="en-US"/>
              </w:rPr>
            </w:rPrChange>
          </w:rPr>
          <w:tab/>
          <w:delText xml:space="preserve">I doubt the correctness of the learned Deputy </w:delText>
        </w:r>
        <w:r w:rsidR="00592144" w:rsidRPr="007204CC" w:rsidDel="00900DE2">
          <w:rPr>
            <w:rFonts w:ascii="Arial" w:eastAsiaTheme="minorHAnsi" w:hAnsi="Arial" w:cs="Arial"/>
            <w:lang w:val="en-US"/>
            <w:rPrChange w:id="3249" w:author="Claudia Claasen" w:date="2019-07-31T16:26:00Z">
              <w:rPr>
                <w:rFonts w:ascii="Arial" w:eastAsiaTheme="minorHAnsi" w:hAnsi="Arial" w:cs="Arial"/>
                <w:color w:val="0D0D0D" w:themeColor="text1" w:themeTint="F2"/>
                <w:lang w:val="en-US"/>
              </w:rPr>
            </w:rPrChange>
          </w:rPr>
          <w:delText>Judge President</w:delText>
        </w:r>
        <w:r w:rsidRPr="007204CC" w:rsidDel="00900DE2">
          <w:rPr>
            <w:rFonts w:ascii="Arial" w:eastAsiaTheme="minorHAnsi" w:hAnsi="Arial" w:cs="Arial"/>
            <w:lang w:val="en-US"/>
            <w:rPrChange w:id="3250" w:author="Claudia Claasen" w:date="2019-07-31T16:26:00Z">
              <w:rPr>
                <w:rFonts w:ascii="Arial" w:eastAsiaTheme="minorHAnsi" w:hAnsi="Arial" w:cs="Arial"/>
                <w:color w:val="0D0D0D" w:themeColor="text1" w:themeTint="F2"/>
                <w:lang w:val="en-US"/>
              </w:rPr>
            </w:rPrChange>
          </w:rPr>
          <w:delText>’s reasoning for the following reason</w:delText>
        </w:r>
      </w:del>
    </w:p>
    <w:p w:rsidR="00FB3F61" w:rsidRPr="007204CC" w:rsidRDefault="009539D0">
      <w:pPr>
        <w:pStyle w:val="BodyText"/>
        <w:spacing w:line="360" w:lineRule="auto"/>
        <w:ind w:right="139" w:firstLine="6"/>
        <w:jc w:val="both"/>
        <w:rPr>
          <w:rFonts w:ascii="Arial" w:eastAsiaTheme="minorHAnsi" w:hAnsi="Arial" w:cs="Arial"/>
          <w:lang w:val="en-US"/>
          <w:rPrChange w:id="3251" w:author="Claudia Claasen" w:date="2019-07-31T16:26:00Z">
            <w:rPr>
              <w:rFonts w:ascii="Arial" w:eastAsiaTheme="minorHAnsi" w:hAnsi="Arial" w:cs="Arial"/>
              <w:color w:val="0D0D0D" w:themeColor="text1" w:themeTint="F2"/>
              <w:lang w:val="en-US"/>
            </w:rPr>
          </w:rPrChange>
        </w:rPr>
      </w:pPr>
      <w:del w:id="3252" w:author="Claudia Claasen [2]" w:date="2019-07-24T22:15:00Z">
        <w:r w:rsidRPr="007204CC" w:rsidDel="00900DE2">
          <w:rPr>
            <w:rFonts w:ascii="Arial" w:eastAsiaTheme="minorHAnsi" w:hAnsi="Arial" w:cs="Arial"/>
            <w:lang w:val="en-US"/>
            <w:rPrChange w:id="3253" w:author="Claudia Claasen" w:date="2019-07-31T16:26:00Z">
              <w:rPr>
                <w:rFonts w:ascii="Arial" w:eastAsiaTheme="minorHAnsi" w:hAnsi="Arial" w:cs="Arial"/>
                <w:color w:val="0D0D0D" w:themeColor="text1" w:themeTint="F2"/>
                <w:lang w:val="en-US"/>
              </w:rPr>
            </w:rPrChange>
          </w:rPr>
          <w:delText xml:space="preserve">. </w:delText>
        </w:r>
      </w:del>
      <w:r w:rsidRPr="007204CC">
        <w:rPr>
          <w:rFonts w:ascii="Arial" w:eastAsiaTheme="minorHAnsi" w:hAnsi="Arial" w:cs="Arial"/>
          <w:lang w:val="en-US"/>
          <w:rPrChange w:id="3254" w:author="Claudia Claasen" w:date="2019-07-31T16:26:00Z">
            <w:rPr>
              <w:rFonts w:ascii="Arial" w:eastAsiaTheme="minorHAnsi" w:hAnsi="Arial" w:cs="Arial"/>
              <w:color w:val="0D0D0D" w:themeColor="text1" w:themeTint="F2"/>
              <w:lang w:val="en-US"/>
            </w:rPr>
          </w:rPrChange>
        </w:rPr>
        <w:t>Rule 6 (12) of the South African Uniform Rules of Court provide as follows:</w:t>
      </w:r>
    </w:p>
    <w:p w:rsidR="009539D0" w:rsidRPr="007204CC" w:rsidRDefault="009539D0">
      <w:pPr>
        <w:pStyle w:val="BodyText"/>
        <w:spacing w:line="360" w:lineRule="auto"/>
        <w:ind w:right="139" w:firstLine="6"/>
        <w:jc w:val="both"/>
        <w:rPr>
          <w:rFonts w:ascii="Arial" w:eastAsiaTheme="minorHAnsi" w:hAnsi="Arial" w:cs="Arial"/>
          <w:lang w:val="en-US"/>
          <w:rPrChange w:id="3255" w:author="Claudia Claasen" w:date="2019-07-31T16:26:00Z">
            <w:rPr>
              <w:rFonts w:ascii="Arial" w:eastAsiaTheme="minorHAnsi" w:hAnsi="Arial" w:cs="Arial"/>
              <w:color w:val="0D0D0D" w:themeColor="text1" w:themeTint="F2"/>
              <w:lang w:val="en-US"/>
            </w:rPr>
          </w:rPrChange>
        </w:rPr>
      </w:pPr>
    </w:p>
    <w:p w:rsidR="009539D0" w:rsidRPr="007204CC" w:rsidRDefault="009539D0">
      <w:pPr>
        <w:pStyle w:val="BodyText"/>
        <w:spacing w:line="360" w:lineRule="auto"/>
        <w:ind w:left="720" w:right="139"/>
        <w:jc w:val="both"/>
        <w:rPr>
          <w:rFonts w:ascii="Arial" w:hAnsi="Arial" w:cs="Arial"/>
          <w:sz w:val="22"/>
          <w:szCs w:val="22"/>
          <w:rPrChange w:id="3256" w:author="Claudia Claasen" w:date="2019-07-31T16:26:00Z">
            <w:rPr>
              <w:rFonts w:ascii="Arial" w:hAnsi="Arial" w:cs="Arial"/>
              <w:color w:val="0D0D0D" w:themeColor="text1" w:themeTint="F2"/>
              <w:sz w:val="22"/>
              <w:szCs w:val="22"/>
            </w:rPr>
          </w:rPrChange>
        </w:rPr>
        <w:pPrChange w:id="3257" w:author="Claudia Claasen [2]" w:date="2019-07-26T13:36:00Z">
          <w:pPr>
            <w:pStyle w:val="BodyText"/>
            <w:spacing w:line="360" w:lineRule="auto"/>
            <w:ind w:right="139" w:firstLine="6"/>
            <w:jc w:val="both"/>
          </w:pPr>
        </w:pPrChange>
      </w:pPr>
      <w:r w:rsidRPr="007204CC">
        <w:rPr>
          <w:rFonts w:ascii="Arial" w:hAnsi="Arial" w:cs="Arial"/>
          <w:rPrChange w:id="3258" w:author="Claudia Claasen" w:date="2019-07-31T16:26:00Z">
            <w:rPr>
              <w:rFonts w:ascii="Arial" w:hAnsi="Arial" w:cs="Arial"/>
              <w:color w:val="0D0D0D" w:themeColor="text1" w:themeTint="F2"/>
              <w:sz w:val="22"/>
              <w:szCs w:val="22"/>
            </w:rPr>
          </w:rPrChange>
        </w:rPr>
        <w:t>‘</w:t>
      </w:r>
      <w:r w:rsidRPr="007204CC">
        <w:rPr>
          <w:rFonts w:ascii="Arial" w:hAnsi="Arial" w:cs="Arial"/>
          <w:sz w:val="22"/>
          <w:szCs w:val="22"/>
          <w:rPrChange w:id="3259" w:author="Claudia Claasen" w:date="2019-07-31T16:26:00Z">
            <w:rPr>
              <w:rFonts w:ascii="Arial" w:hAnsi="Arial" w:cs="Arial"/>
              <w:color w:val="0D0D0D" w:themeColor="text1" w:themeTint="F2"/>
              <w:sz w:val="22"/>
              <w:szCs w:val="22"/>
            </w:rPr>
          </w:rPrChange>
        </w:rPr>
        <w:t>(12)</w:t>
      </w:r>
      <w:r w:rsidRPr="007204CC">
        <w:rPr>
          <w:rFonts w:ascii="Arial" w:hAnsi="Arial" w:cs="Arial"/>
          <w:sz w:val="22"/>
          <w:szCs w:val="22"/>
          <w:rPrChange w:id="3260" w:author="Claudia Claasen" w:date="2019-07-31T16:26:00Z">
            <w:rPr>
              <w:rFonts w:ascii="Arial" w:hAnsi="Arial" w:cs="Arial"/>
              <w:color w:val="0D0D0D" w:themeColor="text1" w:themeTint="F2"/>
              <w:sz w:val="22"/>
              <w:szCs w:val="22"/>
            </w:rPr>
          </w:rPrChange>
        </w:rPr>
        <w:tab/>
        <w:t xml:space="preserve"> (a)</w:t>
      </w:r>
      <w:r w:rsidRPr="007204CC">
        <w:rPr>
          <w:rFonts w:ascii="Arial" w:hAnsi="Arial" w:cs="Arial"/>
          <w:sz w:val="22"/>
          <w:szCs w:val="22"/>
          <w:rPrChange w:id="3261" w:author="Claudia Claasen" w:date="2019-07-31T16:26:00Z">
            <w:rPr>
              <w:rFonts w:ascii="Arial" w:hAnsi="Arial" w:cs="Arial"/>
              <w:color w:val="0D0D0D" w:themeColor="text1" w:themeTint="F2"/>
              <w:sz w:val="22"/>
              <w:szCs w:val="22"/>
            </w:rPr>
          </w:rPrChange>
        </w:rPr>
        <w:tab/>
        <w:t>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to it seems meet.</w:t>
      </w:r>
    </w:p>
    <w:p w:rsidR="009539D0" w:rsidRPr="007204CC" w:rsidRDefault="009539D0">
      <w:pPr>
        <w:pStyle w:val="BodyText"/>
        <w:spacing w:line="360" w:lineRule="auto"/>
        <w:ind w:right="139" w:firstLine="6"/>
        <w:jc w:val="both"/>
        <w:rPr>
          <w:rFonts w:ascii="Arial" w:hAnsi="Arial" w:cs="Arial"/>
          <w:sz w:val="22"/>
          <w:szCs w:val="22"/>
          <w:rPrChange w:id="3262" w:author="Claudia Claasen" w:date="2019-07-31T16:26:00Z">
            <w:rPr>
              <w:rFonts w:ascii="Arial" w:hAnsi="Arial" w:cs="Arial"/>
              <w:color w:val="0D0D0D" w:themeColor="text1" w:themeTint="F2"/>
              <w:sz w:val="22"/>
              <w:szCs w:val="22"/>
            </w:rPr>
          </w:rPrChange>
        </w:rPr>
      </w:pPr>
    </w:p>
    <w:p w:rsidR="00775CD5" w:rsidRPr="007204CC" w:rsidRDefault="009539D0">
      <w:pPr>
        <w:pStyle w:val="BodyText"/>
        <w:spacing w:line="360" w:lineRule="auto"/>
        <w:ind w:left="720" w:right="139"/>
        <w:jc w:val="both"/>
        <w:rPr>
          <w:rFonts w:ascii="Arial" w:hAnsi="Arial" w:cs="Arial"/>
          <w:sz w:val="22"/>
          <w:szCs w:val="22"/>
          <w:rPrChange w:id="3263" w:author="Claudia Claasen" w:date="2019-07-31T16:26:00Z">
            <w:rPr>
              <w:rFonts w:ascii="Arial" w:hAnsi="Arial" w:cs="Arial"/>
              <w:color w:val="0D0D0D" w:themeColor="text1" w:themeTint="F2"/>
              <w:sz w:val="22"/>
              <w:szCs w:val="22"/>
            </w:rPr>
          </w:rPrChange>
        </w:rPr>
        <w:pPrChange w:id="3264" w:author="Claudia Claasen [2]" w:date="2019-07-26T13:36:00Z">
          <w:pPr>
            <w:pStyle w:val="BodyText"/>
            <w:spacing w:line="360" w:lineRule="auto"/>
            <w:ind w:right="139" w:firstLine="720"/>
            <w:jc w:val="both"/>
          </w:pPr>
        </w:pPrChange>
      </w:pPr>
      <w:r w:rsidRPr="007204CC">
        <w:rPr>
          <w:rFonts w:ascii="Arial" w:hAnsi="Arial" w:cs="Arial"/>
          <w:sz w:val="22"/>
          <w:szCs w:val="22"/>
          <w:rPrChange w:id="3265" w:author="Claudia Claasen" w:date="2019-07-31T16:26:00Z">
            <w:rPr>
              <w:rFonts w:ascii="Arial" w:hAnsi="Arial" w:cs="Arial"/>
              <w:color w:val="0D0D0D" w:themeColor="text1" w:themeTint="F2"/>
              <w:sz w:val="22"/>
              <w:szCs w:val="22"/>
            </w:rPr>
          </w:rPrChange>
        </w:rPr>
        <w:lastRenderedPageBreak/>
        <w:t>(b)</w:t>
      </w:r>
      <w:r w:rsidRPr="007204CC">
        <w:rPr>
          <w:rFonts w:ascii="Arial" w:hAnsi="Arial" w:cs="Arial"/>
          <w:sz w:val="22"/>
          <w:szCs w:val="22"/>
          <w:rPrChange w:id="3266" w:author="Claudia Claasen" w:date="2019-07-31T16:26:00Z">
            <w:rPr>
              <w:rFonts w:ascii="Arial" w:hAnsi="Arial" w:cs="Arial"/>
              <w:color w:val="0D0D0D" w:themeColor="text1" w:themeTint="F2"/>
              <w:sz w:val="22"/>
              <w:szCs w:val="22"/>
            </w:rPr>
          </w:rPrChange>
        </w:rPr>
        <w:tab/>
        <w:t>In every affidavit or petition filed in support of any application under paragraph (a) of this subrule, the applicant shall set forth explicitly the circumstances which he avers render the matter urgent and the reasons why he claims that he could not be afforded substantial redress at a hearing in due course.</w:t>
      </w:r>
    </w:p>
    <w:p w:rsidR="00775CD5" w:rsidRPr="007204CC" w:rsidRDefault="00775CD5">
      <w:pPr>
        <w:pStyle w:val="BodyText"/>
        <w:spacing w:line="360" w:lineRule="auto"/>
        <w:ind w:right="139" w:firstLine="720"/>
        <w:jc w:val="both"/>
        <w:rPr>
          <w:rFonts w:ascii="Arial" w:hAnsi="Arial" w:cs="Arial"/>
          <w:sz w:val="22"/>
          <w:szCs w:val="22"/>
          <w:rPrChange w:id="3267" w:author="Claudia Claasen" w:date="2019-07-31T16:26:00Z">
            <w:rPr>
              <w:rFonts w:ascii="Arial" w:hAnsi="Arial" w:cs="Arial"/>
              <w:color w:val="0D0D0D" w:themeColor="text1" w:themeTint="F2"/>
              <w:sz w:val="22"/>
              <w:szCs w:val="22"/>
            </w:rPr>
          </w:rPrChange>
        </w:rPr>
      </w:pPr>
    </w:p>
    <w:p w:rsidR="009539D0" w:rsidRPr="007204CC" w:rsidRDefault="009539D0">
      <w:pPr>
        <w:pStyle w:val="BodyText"/>
        <w:spacing w:line="360" w:lineRule="auto"/>
        <w:ind w:left="720" w:right="139"/>
        <w:jc w:val="both"/>
        <w:rPr>
          <w:rFonts w:ascii="Arial" w:hAnsi="Arial" w:cs="Arial"/>
          <w:sz w:val="22"/>
          <w:szCs w:val="22"/>
          <w:rPrChange w:id="3268" w:author="Claudia Claasen" w:date="2019-07-31T16:26:00Z">
            <w:rPr>
              <w:rFonts w:ascii="Arial" w:hAnsi="Arial" w:cs="Arial"/>
              <w:color w:val="0D0D0D" w:themeColor="text1" w:themeTint="F2"/>
              <w:sz w:val="22"/>
              <w:szCs w:val="22"/>
            </w:rPr>
          </w:rPrChange>
        </w:rPr>
        <w:pPrChange w:id="3269" w:author="Claudia Claasen [2]" w:date="2019-07-26T13:36:00Z">
          <w:pPr>
            <w:pStyle w:val="BodyText"/>
            <w:spacing w:line="360" w:lineRule="auto"/>
            <w:ind w:right="139" w:firstLine="720"/>
            <w:jc w:val="both"/>
          </w:pPr>
        </w:pPrChange>
      </w:pPr>
      <w:r w:rsidRPr="007204CC">
        <w:rPr>
          <w:rFonts w:ascii="Arial" w:hAnsi="Arial" w:cs="Arial"/>
          <w:sz w:val="22"/>
          <w:szCs w:val="22"/>
          <w:rPrChange w:id="3270" w:author="Claudia Claasen" w:date="2019-07-31T16:26:00Z">
            <w:rPr>
              <w:rFonts w:ascii="Arial" w:hAnsi="Arial" w:cs="Arial"/>
              <w:color w:val="0D0D0D" w:themeColor="text1" w:themeTint="F2"/>
              <w:sz w:val="22"/>
              <w:szCs w:val="22"/>
            </w:rPr>
          </w:rPrChange>
        </w:rPr>
        <w:t>(c)</w:t>
      </w:r>
      <w:r w:rsidR="00775CD5" w:rsidRPr="007204CC">
        <w:rPr>
          <w:rFonts w:ascii="Arial" w:hAnsi="Arial" w:cs="Arial"/>
          <w:sz w:val="22"/>
          <w:szCs w:val="22"/>
          <w:rPrChange w:id="3271" w:author="Claudia Claasen" w:date="2019-07-31T16:26:00Z">
            <w:rPr>
              <w:rFonts w:ascii="Arial" w:hAnsi="Arial" w:cs="Arial"/>
              <w:color w:val="0D0D0D" w:themeColor="text1" w:themeTint="F2"/>
              <w:sz w:val="22"/>
              <w:szCs w:val="22"/>
            </w:rPr>
          </w:rPrChange>
        </w:rPr>
        <w:tab/>
      </w:r>
      <w:r w:rsidRPr="007204CC">
        <w:rPr>
          <w:rFonts w:ascii="Arial" w:hAnsi="Arial" w:cs="Arial"/>
          <w:sz w:val="22"/>
          <w:szCs w:val="22"/>
          <w:rPrChange w:id="3272" w:author="Claudia Claasen" w:date="2019-07-31T16:26:00Z">
            <w:rPr>
              <w:rFonts w:ascii="Arial" w:hAnsi="Arial" w:cs="Arial"/>
              <w:color w:val="0D0D0D" w:themeColor="text1" w:themeTint="F2"/>
              <w:sz w:val="22"/>
              <w:szCs w:val="22"/>
            </w:rPr>
          </w:rPrChange>
        </w:rPr>
        <w:t xml:space="preserve">A person against whom an order was granted in his absence in an urgent application </w:t>
      </w:r>
      <w:r w:rsidRPr="007204CC">
        <w:rPr>
          <w:rFonts w:ascii="Arial" w:hAnsi="Arial" w:cs="Arial"/>
          <w:sz w:val="22"/>
          <w:szCs w:val="22"/>
          <w:u w:val="single"/>
          <w:rPrChange w:id="3273" w:author="Claudia Claasen" w:date="2019-07-31T16:26:00Z">
            <w:rPr>
              <w:rFonts w:ascii="Arial" w:hAnsi="Arial" w:cs="Arial"/>
              <w:color w:val="0D0D0D" w:themeColor="text1" w:themeTint="F2"/>
              <w:sz w:val="22"/>
              <w:szCs w:val="22"/>
              <w:u w:val="single"/>
            </w:rPr>
          </w:rPrChange>
        </w:rPr>
        <w:t>may by notice set down the matter for reconsideration of the order</w:t>
      </w:r>
      <w:r w:rsidR="00775CD5" w:rsidRPr="007204CC">
        <w:rPr>
          <w:rFonts w:ascii="Arial" w:hAnsi="Arial" w:cs="Arial"/>
          <w:sz w:val="22"/>
          <w:szCs w:val="22"/>
          <w:rPrChange w:id="3274" w:author="Claudia Claasen" w:date="2019-07-31T16:26:00Z">
            <w:rPr>
              <w:rFonts w:ascii="Arial" w:hAnsi="Arial" w:cs="Arial"/>
              <w:color w:val="0D0D0D" w:themeColor="text1" w:themeTint="F2"/>
              <w:sz w:val="22"/>
              <w:szCs w:val="22"/>
            </w:rPr>
          </w:rPrChange>
        </w:rPr>
        <w:t>.’</w:t>
      </w:r>
    </w:p>
    <w:p w:rsidR="00775CD5" w:rsidRPr="007204CC" w:rsidRDefault="00775CD5">
      <w:pPr>
        <w:pStyle w:val="BodyText"/>
        <w:spacing w:line="360" w:lineRule="auto"/>
        <w:ind w:right="139" w:firstLine="720"/>
        <w:jc w:val="both"/>
        <w:rPr>
          <w:rFonts w:ascii="Arial" w:hAnsi="Arial" w:cs="Arial"/>
          <w:lang w:val="en-US"/>
          <w:rPrChange w:id="3275" w:author="Claudia Claasen" w:date="2019-07-31T16:26:00Z">
            <w:rPr>
              <w:rFonts w:ascii="Arial" w:hAnsi="Arial" w:cs="Arial"/>
              <w:color w:val="0D0D0D" w:themeColor="text1" w:themeTint="F2"/>
              <w:sz w:val="22"/>
              <w:szCs w:val="22"/>
              <w:lang w:val="en-US"/>
            </w:rPr>
          </w:rPrChange>
        </w:rPr>
      </w:pPr>
    </w:p>
    <w:p w:rsidR="00256539" w:rsidRPr="007204CC" w:rsidRDefault="00775CD5">
      <w:pPr>
        <w:pStyle w:val="BodyText"/>
        <w:spacing w:line="360" w:lineRule="auto"/>
        <w:ind w:right="139"/>
        <w:jc w:val="both"/>
        <w:rPr>
          <w:rFonts w:ascii="Arial" w:hAnsi="Arial" w:cs="Arial"/>
          <w:lang w:val="en-US"/>
          <w:rPrChange w:id="3276" w:author="Claudia Claasen" w:date="2019-07-31T16:26:00Z">
            <w:rPr>
              <w:rFonts w:ascii="Arial" w:hAnsi="Arial" w:cs="Arial"/>
              <w:color w:val="0D0D0D" w:themeColor="text1" w:themeTint="F2"/>
              <w:lang w:val="en-US"/>
            </w:rPr>
          </w:rPrChange>
        </w:rPr>
      </w:pPr>
      <w:r w:rsidRPr="007204CC">
        <w:rPr>
          <w:rFonts w:ascii="Arial" w:hAnsi="Arial" w:cs="Arial"/>
          <w:lang w:val="en-US"/>
          <w:rPrChange w:id="3277" w:author="Claudia Claasen" w:date="2019-07-31T16:26:00Z">
            <w:rPr>
              <w:rFonts w:ascii="Arial" w:hAnsi="Arial" w:cs="Arial"/>
              <w:color w:val="0D0D0D" w:themeColor="text1" w:themeTint="F2"/>
              <w:lang w:val="en-US"/>
            </w:rPr>
          </w:rPrChange>
        </w:rPr>
        <w:t>[</w:t>
      </w:r>
      <w:ins w:id="3278" w:author="Claudia Claasen [2]" w:date="2019-07-26T14:38:00Z">
        <w:r w:rsidR="00736D81" w:rsidRPr="007204CC">
          <w:rPr>
            <w:rFonts w:ascii="Arial" w:hAnsi="Arial" w:cs="Arial"/>
            <w:lang w:val="en-US"/>
            <w:rPrChange w:id="3279" w:author="Claudia Claasen" w:date="2019-07-31T16:26:00Z">
              <w:rPr>
                <w:rFonts w:ascii="Arial" w:hAnsi="Arial" w:cs="Arial"/>
                <w:color w:val="0D0D0D" w:themeColor="text1" w:themeTint="F2"/>
                <w:lang w:val="en-US"/>
              </w:rPr>
            </w:rPrChange>
          </w:rPr>
          <w:t>3</w:t>
        </w:r>
      </w:ins>
      <w:ins w:id="3280" w:author="Claudia Claasen" w:date="2019-07-31T16:11:00Z">
        <w:r w:rsidR="00563591" w:rsidRPr="007204CC">
          <w:rPr>
            <w:rFonts w:ascii="Arial" w:hAnsi="Arial" w:cs="Arial"/>
            <w:lang w:val="en-US"/>
            <w:rPrChange w:id="3281" w:author="Claudia Claasen" w:date="2019-07-31T16:26:00Z">
              <w:rPr>
                <w:rFonts w:ascii="Arial" w:hAnsi="Arial" w:cs="Arial"/>
                <w:color w:val="0D0D0D" w:themeColor="text1" w:themeTint="F2"/>
                <w:lang w:val="en-US"/>
              </w:rPr>
            </w:rPrChange>
          </w:rPr>
          <w:t>0</w:t>
        </w:r>
      </w:ins>
      <w:ins w:id="3282" w:author="Claudia Claasen [2]" w:date="2019-07-26T14:38:00Z">
        <w:del w:id="3283" w:author="Claudia Claasen" w:date="2019-07-31T16:11:00Z">
          <w:r w:rsidR="00736D81" w:rsidRPr="007204CC" w:rsidDel="00563591">
            <w:rPr>
              <w:rFonts w:ascii="Arial" w:hAnsi="Arial" w:cs="Arial"/>
              <w:lang w:val="en-US"/>
              <w:rPrChange w:id="3284" w:author="Claudia Claasen" w:date="2019-07-31T16:26:00Z">
                <w:rPr>
                  <w:rFonts w:ascii="Arial" w:hAnsi="Arial" w:cs="Arial"/>
                  <w:color w:val="0D0D0D" w:themeColor="text1" w:themeTint="F2"/>
                  <w:lang w:val="en-US"/>
                </w:rPr>
              </w:rPrChange>
            </w:rPr>
            <w:delText>1</w:delText>
          </w:r>
        </w:del>
      </w:ins>
      <w:del w:id="3285" w:author="Claudia Claasen [2]" w:date="2019-07-26T14:38:00Z">
        <w:r w:rsidRPr="007204CC" w:rsidDel="006A6183">
          <w:rPr>
            <w:rFonts w:ascii="Arial" w:hAnsi="Arial" w:cs="Arial"/>
            <w:lang w:val="en-US"/>
            <w:rPrChange w:id="3286" w:author="Claudia Claasen" w:date="2019-07-31T16:26:00Z">
              <w:rPr>
                <w:rFonts w:ascii="Arial" w:hAnsi="Arial" w:cs="Arial"/>
                <w:color w:val="0D0D0D" w:themeColor="text1" w:themeTint="F2"/>
                <w:lang w:val="en-US"/>
              </w:rPr>
            </w:rPrChange>
          </w:rPr>
          <w:delText>3</w:delText>
        </w:r>
      </w:del>
      <w:del w:id="3287" w:author="Claudia Claasen [2]" w:date="2019-07-24T23:16:00Z">
        <w:r w:rsidRPr="007204CC" w:rsidDel="000A3008">
          <w:rPr>
            <w:rFonts w:ascii="Arial" w:hAnsi="Arial" w:cs="Arial"/>
            <w:lang w:val="en-US"/>
            <w:rPrChange w:id="3288" w:author="Claudia Claasen" w:date="2019-07-31T16:26:00Z">
              <w:rPr>
                <w:rFonts w:ascii="Arial" w:hAnsi="Arial" w:cs="Arial"/>
                <w:color w:val="0D0D0D" w:themeColor="text1" w:themeTint="F2"/>
                <w:lang w:val="en-US"/>
              </w:rPr>
            </w:rPrChange>
          </w:rPr>
          <w:delText>1</w:delText>
        </w:r>
      </w:del>
      <w:r w:rsidRPr="007204CC">
        <w:rPr>
          <w:rFonts w:ascii="Arial" w:hAnsi="Arial" w:cs="Arial"/>
          <w:lang w:val="en-US"/>
          <w:rPrChange w:id="3289" w:author="Claudia Claasen" w:date="2019-07-31T16:26:00Z">
            <w:rPr>
              <w:rFonts w:ascii="Arial" w:hAnsi="Arial" w:cs="Arial"/>
              <w:color w:val="0D0D0D" w:themeColor="text1" w:themeTint="F2"/>
              <w:lang w:val="en-US"/>
            </w:rPr>
          </w:rPrChange>
        </w:rPr>
        <w:t>]</w:t>
      </w:r>
      <w:r w:rsidRPr="007204CC">
        <w:rPr>
          <w:rFonts w:ascii="Arial" w:hAnsi="Arial" w:cs="Arial"/>
          <w:lang w:val="en-US"/>
          <w:rPrChange w:id="3290" w:author="Claudia Claasen" w:date="2019-07-31T16:26:00Z">
            <w:rPr>
              <w:rFonts w:ascii="Arial" w:hAnsi="Arial" w:cs="Arial"/>
              <w:color w:val="0D0D0D" w:themeColor="text1" w:themeTint="F2"/>
              <w:lang w:val="en-US"/>
            </w:rPr>
          </w:rPrChange>
        </w:rPr>
        <w:tab/>
        <w:t>In the Namibia</w:t>
      </w:r>
      <w:ins w:id="3291" w:author="Erich Dandu" w:date="2019-07-25T04:50:00Z">
        <w:r w:rsidR="00CB6460" w:rsidRPr="007204CC">
          <w:rPr>
            <w:rFonts w:ascii="Arial" w:hAnsi="Arial" w:cs="Arial"/>
            <w:lang w:val="en-US"/>
            <w:rPrChange w:id="3292" w:author="Claudia Claasen" w:date="2019-07-31T16:26:00Z">
              <w:rPr>
                <w:rFonts w:ascii="Arial" w:hAnsi="Arial" w:cs="Arial"/>
                <w:color w:val="0D0D0D" w:themeColor="text1" w:themeTint="F2"/>
                <w:lang w:val="en-US"/>
              </w:rPr>
            </w:rPrChange>
          </w:rPr>
          <w:t>n</w:t>
        </w:r>
      </w:ins>
      <w:r w:rsidRPr="007204CC">
        <w:rPr>
          <w:rFonts w:ascii="Arial" w:hAnsi="Arial" w:cs="Arial"/>
          <w:lang w:val="en-US"/>
          <w:rPrChange w:id="3293" w:author="Claudia Claasen" w:date="2019-07-31T16:26:00Z">
            <w:rPr>
              <w:rFonts w:ascii="Arial" w:hAnsi="Arial" w:cs="Arial"/>
              <w:color w:val="0D0D0D" w:themeColor="text1" w:themeTint="F2"/>
              <w:lang w:val="en-US"/>
            </w:rPr>
          </w:rPrChange>
        </w:rPr>
        <w:t xml:space="preserve"> context</w:t>
      </w:r>
      <w:ins w:id="3294" w:author="Erich Dandu" w:date="2019-07-25T04:50:00Z">
        <w:r w:rsidR="00CB6460" w:rsidRPr="007204CC">
          <w:rPr>
            <w:rFonts w:ascii="Arial" w:hAnsi="Arial" w:cs="Arial"/>
            <w:lang w:val="en-US"/>
            <w:rPrChange w:id="3295" w:author="Claudia Claasen" w:date="2019-07-31T16:26:00Z">
              <w:rPr>
                <w:rFonts w:ascii="Arial" w:hAnsi="Arial" w:cs="Arial"/>
                <w:color w:val="0D0D0D" w:themeColor="text1" w:themeTint="F2"/>
                <w:lang w:val="en-US"/>
              </w:rPr>
            </w:rPrChange>
          </w:rPr>
          <w:t>,</w:t>
        </w:r>
      </w:ins>
      <w:r w:rsidRPr="007204CC">
        <w:rPr>
          <w:rFonts w:ascii="Arial" w:hAnsi="Arial" w:cs="Arial"/>
          <w:lang w:val="en-US"/>
          <w:rPrChange w:id="3296" w:author="Claudia Claasen" w:date="2019-07-31T16:26:00Z">
            <w:rPr>
              <w:rFonts w:ascii="Arial" w:hAnsi="Arial" w:cs="Arial"/>
              <w:color w:val="0D0D0D" w:themeColor="text1" w:themeTint="F2"/>
              <w:lang w:val="en-US"/>
            </w:rPr>
          </w:rPrChange>
        </w:rPr>
        <w:t xml:space="preserve"> the </w:t>
      </w:r>
      <w:ins w:id="3297" w:author="Erich Dandu" w:date="2019-07-25T04:50:00Z">
        <w:r w:rsidR="00CB6460" w:rsidRPr="007204CC">
          <w:rPr>
            <w:rFonts w:ascii="Arial" w:hAnsi="Arial" w:cs="Arial"/>
            <w:lang w:val="en-US"/>
            <w:rPrChange w:id="3298" w:author="Claudia Claasen" w:date="2019-07-31T16:26:00Z">
              <w:rPr>
                <w:rFonts w:ascii="Arial" w:hAnsi="Arial" w:cs="Arial"/>
                <w:color w:val="0D0D0D" w:themeColor="text1" w:themeTint="F2"/>
                <w:lang w:val="en-US"/>
              </w:rPr>
            </w:rPrChange>
          </w:rPr>
          <w:t>r</w:t>
        </w:r>
      </w:ins>
      <w:del w:id="3299" w:author="Erich Dandu" w:date="2019-07-25T04:50:00Z">
        <w:r w:rsidRPr="007204CC" w:rsidDel="00CB6460">
          <w:rPr>
            <w:rFonts w:ascii="Arial" w:hAnsi="Arial" w:cs="Arial"/>
            <w:lang w:val="en-US"/>
            <w:rPrChange w:id="3300" w:author="Claudia Claasen" w:date="2019-07-31T16:26:00Z">
              <w:rPr>
                <w:rFonts w:ascii="Arial" w:hAnsi="Arial" w:cs="Arial"/>
                <w:color w:val="0D0D0D" w:themeColor="text1" w:themeTint="F2"/>
                <w:lang w:val="en-US"/>
              </w:rPr>
            </w:rPrChange>
          </w:rPr>
          <w:delText>R</w:delText>
        </w:r>
      </w:del>
      <w:r w:rsidRPr="007204CC">
        <w:rPr>
          <w:rFonts w:ascii="Arial" w:hAnsi="Arial" w:cs="Arial"/>
          <w:lang w:val="en-US"/>
          <w:rPrChange w:id="3301" w:author="Claudia Claasen" w:date="2019-07-31T16:26:00Z">
            <w:rPr>
              <w:rFonts w:ascii="Arial" w:hAnsi="Arial" w:cs="Arial"/>
              <w:color w:val="0D0D0D" w:themeColor="text1" w:themeTint="F2"/>
              <w:lang w:val="en-US"/>
            </w:rPr>
          </w:rPrChange>
        </w:rPr>
        <w:t xml:space="preserve">ule that deals with urgent applications is </w:t>
      </w:r>
      <w:ins w:id="3302" w:author="Erich Dandu" w:date="2019-07-25T04:50:00Z">
        <w:r w:rsidR="00CB6460" w:rsidRPr="007204CC">
          <w:rPr>
            <w:rFonts w:ascii="Arial" w:hAnsi="Arial" w:cs="Arial"/>
            <w:lang w:val="en-US"/>
            <w:rPrChange w:id="3303" w:author="Claudia Claasen" w:date="2019-07-31T16:26:00Z">
              <w:rPr>
                <w:rFonts w:ascii="Arial" w:hAnsi="Arial" w:cs="Arial"/>
                <w:color w:val="0D0D0D" w:themeColor="text1" w:themeTint="F2"/>
                <w:lang w:val="en-US"/>
              </w:rPr>
            </w:rPrChange>
          </w:rPr>
          <w:t>r</w:t>
        </w:r>
      </w:ins>
      <w:del w:id="3304" w:author="Erich Dandu" w:date="2019-07-25T04:50:00Z">
        <w:r w:rsidRPr="007204CC" w:rsidDel="00CB6460">
          <w:rPr>
            <w:rFonts w:ascii="Arial" w:hAnsi="Arial" w:cs="Arial"/>
            <w:lang w:val="en-US"/>
            <w:rPrChange w:id="3305" w:author="Claudia Claasen" w:date="2019-07-31T16:26:00Z">
              <w:rPr>
                <w:rFonts w:ascii="Arial" w:hAnsi="Arial" w:cs="Arial"/>
                <w:color w:val="0D0D0D" w:themeColor="text1" w:themeTint="F2"/>
                <w:lang w:val="en-US"/>
              </w:rPr>
            </w:rPrChange>
          </w:rPr>
          <w:delText>R</w:delText>
        </w:r>
      </w:del>
      <w:r w:rsidRPr="007204CC">
        <w:rPr>
          <w:rFonts w:ascii="Arial" w:hAnsi="Arial" w:cs="Arial"/>
          <w:lang w:val="en-US"/>
          <w:rPrChange w:id="3306" w:author="Claudia Claasen" w:date="2019-07-31T16:26:00Z">
            <w:rPr>
              <w:rFonts w:ascii="Arial" w:hAnsi="Arial" w:cs="Arial"/>
              <w:color w:val="0D0D0D" w:themeColor="text1" w:themeTint="F2"/>
              <w:lang w:val="en-US"/>
            </w:rPr>
          </w:rPrChange>
        </w:rPr>
        <w:t xml:space="preserve">ule 73 and </w:t>
      </w:r>
      <w:ins w:id="3307" w:author="Erich Dandu" w:date="2019-07-25T04:50:00Z">
        <w:r w:rsidR="00CB6460" w:rsidRPr="007204CC">
          <w:rPr>
            <w:rFonts w:ascii="Arial" w:hAnsi="Arial" w:cs="Arial"/>
            <w:lang w:val="en-US"/>
            <w:rPrChange w:id="3308" w:author="Claudia Claasen" w:date="2019-07-31T16:26:00Z">
              <w:rPr>
                <w:rFonts w:ascii="Arial" w:hAnsi="Arial" w:cs="Arial"/>
                <w:color w:val="0D0D0D" w:themeColor="text1" w:themeTint="F2"/>
                <w:lang w:val="en-US"/>
              </w:rPr>
            </w:rPrChange>
          </w:rPr>
          <w:t>r</w:t>
        </w:r>
      </w:ins>
      <w:del w:id="3309" w:author="Erich Dandu" w:date="2019-07-25T04:50:00Z">
        <w:r w:rsidRPr="007204CC" w:rsidDel="00CB6460">
          <w:rPr>
            <w:rFonts w:ascii="Arial" w:hAnsi="Arial" w:cs="Arial"/>
            <w:lang w:val="en-US"/>
            <w:rPrChange w:id="3310" w:author="Claudia Claasen" w:date="2019-07-31T16:26:00Z">
              <w:rPr>
                <w:rFonts w:ascii="Arial" w:hAnsi="Arial" w:cs="Arial"/>
                <w:color w:val="0D0D0D" w:themeColor="text1" w:themeTint="F2"/>
                <w:lang w:val="en-US"/>
              </w:rPr>
            </w:rPrChange>
          </w:rPr>
          <w:delText>R</w:delText>
        </w:r>
      </w:del>
      <w:r w:rsidRPr="007204CC">
        <w:rPr>
          <w:rFonts w:ascii="Arial" w:hAnsi="Arial" w:cs="Arial"/>
          <w:lang w:val="en-US"/>
          <w:rPrChange w:id="3311" w:author="Claudia Claasen" w:date="2019-07-31T16:26:00Z">
            <w:rPr>
              <w:rFonts w:ascii="Arial" w:hAnsi="Arial" w:cs="Arial"/>
              <w:color w:val="0D0D0D" w:themeColor="text1" w:themeTint="F2"/>
              <w:lang w:val="en-US"/>
            </w:rPr>
          </w:rPrChange>
        </w:rPr>
        <w:t xml:space="preserve">ule 73 does </w:t>
      </w:r>
      <w:r w:rsidR="00256539" w:rsidRPr="007204CC">
        <w:rPr>
          <w:rFonts w:ascii="Arial" w:hAnsi="Arial" w:cs="Arial"/>
          <w:lang w:val="en-US"/>
          <w:rPrChange w:id="3312" w:author="Claudia Claasen" w:date="2019-07-31T16:26:00Z">
            <w:rPr>
              <w:rFonts w:ascii="Arial" w:hAnsi="Arial" w:cs="Arial"/>
              <w:color w:val="0D0D0D" w:themeColor="text1" w:themeTint="F2"/>
              <w:lang w:val="en-US"/>
            </w:rPr>
          </w:rPrChange>
        </w:rPr>
        <w:t xml:space="preserve">not </w:t>
      </w:r>
      <w:r w:rsidRPr="007204CC">
        <w:rPr>
          <w:rFonts w:ascii="Arial" w:hAnsi="Arial" w:cs="Arial"/>
          <w:lang w:val="en-US"/>
          <w:rPrChange w:id="3313" w:author="Claudia Claasen" w:date="2019-07-31T16:26:00Z">
            <w:rPr>
              <w:rFonts w:ascii="Arial" w:hAnsi="Arial" w:cs="Arial"/>
              <w:color w:val="0D0D0D" w:themeColor="text1" w:themeTint="F2"/>
              <w:lang w:val="en-US"/>
            </w:rPr>
          </w:rPrChange>
        </w:rPr>
        <w:t xml:space="preserve">have a subparagraph that is equivalent to </w:t>
      </w:r>
      <w:ins w:id="3314" w:author="Erich Dandu" w:date="2019-07-25T04:50:00Z">
        <w:r w:rsidR="00CB6460" w:rsidRPr="007204CC">
          <w:rPr>
            <w:rFonts w:ascii="Arial" w:hAnsi="Arial" w:cs="Arial"/>
            <w:lang w:val="en-US"/>
            <w:rPrChange w:id="3315" w:author="Claudia Claasen" w:date="2019-07-31T16:26:00Z">
              <w:rPr>
                <w:rFonts w:ascii="Arial" w:hAnsi="Arial" w:cs="Arial"/>
                <w:color w:val="0D0D0D" w:themeColor="text1" w:themeTint="F2"/>
                <w:lang w:val="en-US"/>
              </w:rPr>
            </w:rPrChange>
          </w:rPr>
          <w:t>r</w:t>
        </w:r>
      </w:ins>
      <w:del w:id="3316" w:author="Erich Dandu" w:date="2019-07-25T04:50:00Z">
        <w:r w:rsidRPr="007204CC" w:rsidDel="00CB6460">
          <w:rPr>
            <w:rFonts w:ascii="Arial" w:hAnsi="Arial" w:cs="Arial"/>
            <w:lang w:val="en-US"/>
            <w:rPrChange w:id="3317" w:author="Claudia Claasen" w:date="2019-07-31T16:26:00Z">
              <w:rPr>
                <w:rFonts w:ascii="Arial" w:hAnsi="Arial" w:cs="Arial"/>
                <w:color w:val="0D0D0D" w:themeColor="text1" w:themeTint="F2"/>
                <w:lang w:val="en-US"/>
              </w:rPr>
            </w:rPrChange>
          </w:rPr>
          <w:delText>R</w:delText>
        </w:r>
      </w:del>
      <w:r w:rsidRPr="007204CC">
        <w:rPr>
          <w:rFonts w:ascii="Arial" w:hAnsi="Arial" w:cs="Arial"/>
          <w:lang w:val="en-US"/>
          <w:rPrChange w:id="3318" w:author="Claudia Claasen" w:date="2019-07-31T16:26:00Z">
            <w:rPr>
              <w:rFonts w:ascii="Arial" w:hAnsi="Arial" w:cs="Arial"/>
              <w:color w:val="0D0D0D" w:themeColor="text1" w:themeTint="F2"/>
              <w:lang w:val="en-US"/>
            </w:rPr>
          </w:rPrChange>
        </w:rPr>
        <w:t>ule 6(12)(c)</w:t>
      </w:r>
      <w:ins w:id="3319" w:author="Claudia Claasen [2]" w:date="2019-07-24T22:20:00Z">
        <w:r w:rsidR="00675BC3" w:rsidRPr="007204CC">
          <w:rPr>
            <w:rFonts w:ascii="Arial" w:hAnsi="Arial" w:cs="Arial"/>
            <w:lang w:val="en-US"/>
            <w:rPrChange w:id="3320" w:author="Claudia Claasen" w:date="2019-07-31T16:26:00Z">
              <w:rPr>
                <w:rFonts w:ascii="Arial" w:hAnsi="Arial" w:cs="Arial"/>
                <w:color w:val="0D0D0D" w:themeColor="text1" w:themeTint="F2"/>
                <w:lang w:val="en-US"/>
              </w:rPr>
            </w:rPrChange>
          </w:rPr>
          <w:t xml:space="preserve"> of </w:t>
        </w:r>
      </w:ins>
      <w:ins w:id="3321" w:author="Claudia Claasen [2]" w:date="2019-07-24T22:21:00Z">
        <w:r w:rsidR="00675BC3" w:rsidRPr="007204CC">
          <w:rPr>
            <w:rFonts w:ascii="Arial" w:hAnsi="Arial" w:cs="Arial"/>
            <w:lang w:val="en-US"/>
            <w:rPrChange w:id="3322" w:author="Claudia Claasen" w:date="2019-07-31T16:26:00Z">
              <w:rPr>
                <w:rFonts w:ascii="Arial" w:hAnsi="Arial" w:cs="Arial"/>
                <w:color w:val="0D0D0D" w:themeColor="text1" w:themeTint="F2"/>
                <w:lang w:val="en-US"/>
              </w:rPr>
            </w:rPrChange>
          </w:rPr>
          <w:t>the</w:t>
        </w:r>
      </w:ins>
      <w:ins w:id="3323" w:author="Claudia Claasen [2]" w:date="2019-07-24T22:20:00Z">
        <w:r w:rsidR="00675BC3" w:rsidRPr="007204CC">
          <w:rPr>
            <w:rFonts w:ascii="Arial" w:hAnsi="Arial" w:cs="Arial"/>
            <w:lang w:val="en-US"/>
            <w:rPrChange w:id="3324" w:author="Claudia Claasen" w:date="2019-07-31T16:26:00Z">
              <w:rPr>
                <w:rFonts w:ascii="Arial" w:hAnsi="Arial" w:cs="Arial"/>
                <w:color w:val="0D0D0D" w:themeColor="text1" w:themeTint="F2"/>
                <w:lang w:val="en-US"/>
              </w:rPr>
            </w:rPrChange>
          </w:rPr>
          <w:t xml:space="preserve"> </w:t>
        </w:r>
      </w:ins>
      <w:ins w:id="3325" w:author="Claudia Claasen [2]" w:date="2019-07-24T22:21:00Z">
        <w:r w:rsidR="00675BC3" w:rsidRPr="007204CC">
          <w:rPr>
            <w:rFonts w:ascii="Arial" w:hAnsi="Arial" w:cs="Arial"/>
            <w:lang w:val="en-US"/>
            <w:rPrChange w:id="3326" w:author="Claudia Claasen" w:date="2019-07-31T16:26:00Z">
              <w:rPr>
                <w:rFonts w:ascii="Arial" w:hAnsi="Arial" w:cs="Arial"/>
                <w:color w:val="0D0D0D" w:themeColor="text1" w:themeTint="F2"/>
                <w:lang w:val="en-US"/>
              </w:rPr>
            </w:rPrChange>
          </w:rPr>
          <w:t>South African Uniform Court Rules.</w:t>
        </w:r>
      </w:ins>
      <w:del w:id="3327" w:author="Claudia Claasen [2]" w:date="2019-07-24T22:20:00Z">
        <w:r w:rsidRPr="007204CC" w:rsidDel="00675BC3">
          <w:rPr>
            <w:rFonts w:ascii="Arial" w:hAnsi="Arial" w:cs="Arial"/>
            <w:lang w:val="en-US"/>
            <w:rPrChange w:id="3328" w:author="Claudia Claasen" w:date="2019-07-31T16:26:00Z">
              <w:rPr>
                <w:rFonts w:ascii="Arial" w:hAnsi="Arial" w:cs="Arial"/>
                <w:color w:val="0D0D0D" w:themeColor="text1" w:themeTint="F2"/>
                <w:lang w:val="en-US"/>
              </w:rPr>
            </w:rPrChange>
          </w:rPr>
          <w:delText>.</w:delText>
        </w:r>
      </w:del>
      <w:r w:rsidRPr="007204CC">
        <w:rPr>
          <w:rFonts w:ascii="Arial" w:hAnsi="Arial" w:cs="Arial"/>
          <w:lang w:val="en-US"/>
          <w:rPrChange w:id="3329" w:author="Claudia Claasen" w:date="2019-07-31T16:26:00Z">
            <w:rPr>
              <w:rFonts w:ascii="Arial" w:hAnsi="Arial" w:cs="Arial"/>
              <w:color w:val="0D0D0D" w:themeColor="text1" w:themeTint="F2"/>
              <w:lang w:val="en-US"/>
            </w:rPr>
          </w:rPrChange>
        </w:rPr>
        <w:t xml:space="preserve"> </w:t>
      </w:r>
      <w:r w:rsidR="00256539" w:rsidRPr="007204CC">
        <w:rPr>
          <w:rFonts w:ascii="Arial" w:hAnsi="Arial" w:cs="Arial"/>
          <w:lang w:val="en-US"/>
          <w:rPrChange w:id="3330" w:author="Claudia Claasen" w:date="2019-07-31T16:26:00Z">
            <w:rPr>
              <w:rFonts w:ascii="Arial" w:hAnsi="Arial" w:cs="Arial"/>
              <w:color w:val="0D0D0D" w:themeColor="text1" w:themeTint="F2"/>
              <w:lang w:val="en-US"/>
            </w:rPr>
          </w:rPrChange>
        </w:rPr>
        <w:t xml:space="preserve">The rule that is equivalent to our </w:t>
      </w:r>
      <w:ins w:id="3331" w:author="Erich Dandu" w:date="2019-07-25T04:50:00Z">
        <w:r w:rsidR="00CB6460" w:rsidRPr="007204CC">
          <w:rPr>
            <w:rFonts w:ascii="Arial" w:hAnsi="Arial" w:cs="Arial"/>
            <w:lang w:val="en-US"/>
            <w:rPrChange w:id="3332" w:author="Claudia Claasen" w:date="2019-07-31T16:26:00Z">
              <w:rPr>
                <w:rFonts w:ascii="Arial" w:hAnsi="Arial" w:cs="Arial"/>
                <w:color w:val="0D0D0D" w:themeColor="text1" w:themeTint="F2"/>
                <w:lang w:val="en-US"/>
              </w:rPr>
            </w:rPrChange>
          </w:rPr>
          <w:t>r</w:t>
        </w:r>
      </w:ins>
      <w:del w:id="3333" w:author="Erich Dandu" w:date="2019-07-25T04:50:00Z">
        <w:r w:rsidR="00256539" w:rsidRPr="007204CC" w:rsidDel="00CB6460">
          <w:rPr>
            <w:rFonts w:ascii="Arial" w:hAnsi="Arial" w:cs="Arial"/>
            <w:lang w:val="en-US"/>
            <w:rPrChange w:id="3334" w:author="Claudia Claasen" w:date="2019-07-31T16:26:00Z">
              <w:rPr>
                <w:rFonts w:ascii="Arial" w:hAnsi="Arial" w:cs="Arial"/>
                <w:color w:val="0D0D0D" w:themeColor="text1" w:themeTint="F2"/>
                <w:lang w:val="en-US"/>
              </w:rPr>
            </w:rPrChange>
          </w:rPr>
          <w:delText>R</w:delText>
        </w:r>
      </w:del>
      <w:r w:rsidR="00256539" w:rsidRPr="007204CC">
        <w:rPr>
          <w:rFonts w:ascii="Arial" w:hAnsi="Arial" w:cs="Arial"/>
          <w:lang w:val="en-US"/>
          <w:rPrChange w:id="3335" w:author="Claudia Claasen" w:date="2019-07-31T16:26:00Z">
            <w:rPr>
              <w:rFonts w:ascii="Arial" w:hAnsi="Arial" w:cs="Arial"/>
              <w:color w:val="0D0D0D" w:themeColor="text1" w:themeTint="F2"/>
              <w:lang w:val="en-US"/>
            </w:rPr>
          </w:rPrChange>
        </w:rPr>
        <w:t>ule 72</w:t>
      </w:r>
      <w:r w:rsidR="00592144" w:rsidRPr="007204CC">
        <w:rPr>
          <w:rFonts w:ascii="Arial" w:hAnsi="Arial" w:cs="Arial"/>
          <w:lang w:val="en-US"/>
          <w:rPrChange w:id="3336" w:author="Claudia Claasen" w:date="2019-07-31T16:26:00Z">
            <w:rPr>
              <w:rFonts w:ascii="Arial" w:hAnsi="Arial" w:cs="Arial"/>
              <w:color w:val="0D0D0D" w:themeColor="text1" w:themeTint="F2"/>
              <w:lang w:val="en-US"/>
            </w:rPr>
          </w:rPrChange>
        </w:rPr>
        <w:t xml:space="preserve"> </w:t>
      </w:r>
      <w:r w:rsidR="00256539" w:rsidRPr="007204CC">
        <w:rPr>
          <w:rFonts w:ascii="Arial" w:hAnsi="Arial" w:cs="Arial"/>
          <w:lang w:val="en-US"/>
          <w:rPrChange w:id="3337" w:author="Claudia Claasen" w:date="2019-07-31T16:26:00Z">
            <w:rPr>
              <w:rFonts w:ascii="Arial" w:hAnsi="Arial" w:cs="Arial"/>
              <w:color w:val="0D0D0D" w:themeColor="text1" w:themeTint="F2"/>
              <w:lang w:val="en-US"/>
            </w:rPr>
          </w:rPrChange>
        </w:rPr>
        <w:t xml:space="preserve">(7) is </w:t>
      </w:r>
      <w:ins w:id="3338" w:author="Erich Dandu" w:date="2019-07-25T04:51:00Z">
        <w:r w:rsidR="00CB6460" w:rsidRPr="007204CC">
          <w:rPr>
            <w:rFonts w:ascii="Arial" w:hAnsi="Arial" w:cs="Arial"/>
            <w:lang w:val="en-US"/>
            <w:rPrChange w:id="3339" w:author="Claudia Claasen" w:date="2019-07-31T16:26:00Z">
              <w:rPr>
                <w:rFonts w:ascii="Arial" w:hAnsi="Arial" w:cs="Arial"/>
                <w:color w:val="0D0D0D" w:themeColor="text1" w:themeTint="F2"/>
                <w:lang w:val="en-US"/>
              </w:rPr>
            </w:rPrChange>
          </w:rPr>
          <w:t>r</w:t>
        </w:r>
      </w:ins>
      <w:del w:id="3340" w:author="Erich Dandu" w:date="2019-07-25T04:51:00Z">
        <w:r w:rsidR="00256539" w:rsidRPr="007204CC" w:rsidDel="00CB6460">
          <w:rPr>
            <w:rFonts w:ascii="Arial" w:hAnsi="Arial" w:cs="Arial"/>
            <w:lang w:val="en-US"/>
            <w:rPrChange w:id="3341" w:author="Claudia Claasen" w:date="2019-07-31T16:26:00Z">
              <w:rPr>
                <w:rFonts w:ascii="Arial" w:hAnsi="Arial" w:cs="Arial"/>
                <w:color w:val="0D0D0D" w:themeColor="text1" w:themeTint="F2"/>
                <w:lang w:val="en-US"/>
              </w:rPr>
            </w:rPrChange>
          </w:rPr>
          <w:delText>R</w:delText>
        </w:r>
      </w:del>
      <w:r w:rsidR="00256539" w:rsidRPr="007204CC">
        <w:rPr>
          <w:rFonts w:ascii="Arial" w:hAnsi="Arial" w:cs="Arial"/>
          <w:lang w:val="en-US"/>
          <w:rPrChange w:id="3342" w:author="Claudia Claasen" w:date="2019-07-31T16:26:00Z">
            <w:rPr>
              <w:rFonts w:ascii="Arial" w:hAnsi="Arial" w:cs="Arial"/>
              <w:color w:val="0D0D0D" w:themeColor="text1" w:themeTint="F2"/>
              <w:lang w:val="en-US"/>
            </w:rPr>
          </w:rPrChange>
        </w:rPr>
        <w:t>ule 6</w:t>
      </w:r>
      <w:r w:rsidR="00592144" w:rsidRPr="007204CC">
        <w:rPr>
          <w:rFonts w:ascii="Arial" w:hAnsi="Arial" w:cs="Arial"/>
          <w:lang w:val="en-US"/>
          <w:rPrChange w:id="3343" w:author="Claudia Claasen" w:date="2019-07-31T16:26:00Z">
            <w:rPr>
              <w:rFonts w:ascii="Arial" w:hAnsi="Arial" w:cs="Arial"/>
              <w:color w:val="0D0D0D" w:themeColor="text1" w:themeTint="F2"/>
              <w:lang w:val="en-US"/>
            </w:rPr>
          </w:rPrChange>
        </w:rPr>
        <w:t xml:space="preserve"> </w:t>
      </w:r>
      <w:r w:rsidR="00256539" w:rsidRPr="007204CC">
        <w:rPr>
          <w:rFonts w:ascii="Arial" w:hAnsi="Arial" w:cs="Arial"/>
          <w:lang w:val="en-US"/>
          <w:rPrChange w:id="3344" w:author="Claudia Claasen" w:date="2019-07-31T16:26:00Z">
            <w:rPr>
              <w:rFonts w:ascii="Arial" w:hAnsi="Arial" w:cs="Arial"/>
              <w:color w:val="0D0D0D" w:themeColor="text1" w:themeTint="F2"/>
              <w:lang w:val="en-US"/>
            </w:rPr>
          </w:rPrChange>
        </w:rPr>
        <w:t>(8) and both th</w:t>
      </w:r>
      <w:r w:rsidR="00592144" w:rsidRPr="007204CC">
        <w:rPr>
          <w:rFonts w:ascii="Arial" w:hAnsi="Arial" w:cs="Arial"/>
          <w:lang w:val="en-US"/>
          <w:rPrChange w:id="3345" w:author="Claudia Claasen" w:date="2019-07-31T16:26:00Z">
            <w:rPr>
              <w:rFonts w:ascii="Arial" w:hAnsi="Arial" w:cs="Arial"/>
              <w:color w:val="0D0D0D" w:themeColor="text1" w:themeTint="F2"/>
              <w:lang w:val="en-US"/>
            </w:rPr>
          </w:rPrChange>
        </w:rPr>
        <w:t>e</w:t>
      </w:r>
      <w:r w:rsidR="00256539" w:rsidRPr="007204CC">
        <w:rPr>
          <w:rFonts w:ascii="Arial" w:hAnsi="Arial" w:cs="Arial"/>
          <w:lang w:val="en-US"/>
          <w:rPrChange w:id="3346" w:author="Claudia Claasen" w:date="2019-07-31T16:26:00Z">
            <w:rPr>
              <w:rFonts w:ascii="Arial" w:hAnsi="Arial" w:cs="Arial"/>
              <w:color w:val="0D0D0D" w:themeColor="text1" w:themeTint="F2"/>
              <w:lang w:val="en-US"/>
            </w:rPr>
          </w:rPrChange>
        </w:rPr>
        <w:t xml:space="preserve">se </w:t>
      </w:r>
      <w:r w:rsidR="00592144" w:rsidRPr="007204CC">
        <w:rPr>
          <w:rFonts w:ascii="Arial" w:hAnsi="Arial" w:cs="Arial"/>
          <w:lang w:val="en-US"/>
          <w:rPrChange w:id="3347" w:author="Claudia Claasen" w:date="2019-07-31T16:26:00Z">
            <w:rPr>
              <w:rFonts w:ascii="Arial" w:hAnsi="Arial" w:cs="Arial"/>
              <w:color w:val="0D0D0D" w:themeColor="text1" w:themeTint="F2"/>
              <w:lang w:val="en-US"/>
            </w:rPr>
          </w:rPrChange>
        </w:rPr>
        <w:t xml:space="preserve">rules (i.e. </w:t>
      </w:r>
      <w:ins w:id="3348" w:author="Claudia Claasen [2]" w:date="2019-07-30T12:48:00Z">
        <w:r w:rsidR="00B545FE" w:rsidRPr="007204CC">
          <w:rPr>
            <w:rFonts w:ascii="Arial" w:hAnsi="Arial" w:cs="Arial"/>
            <w:lang w:val="en-US"/>
            <w:rPrChange w:id="3349" w:author="Claudia Claasen" w:date="2019-07-31T16:26:00Z">
              <w:rPr>
                <w:rFonts w:ascii="Arial" w:hAnsi="Arial" w:cs="Arial"/>
                <w:color w:val="0D0D0D" w:themeColor="text1" w:themeTint="F2"/>
                <w:lang w:val="en-US"/>
              </w:rPr>
            </w:rPrChange>
          </w:rPr>
          <w:t>r</w:t>
        </w:r>
      </w:ins>
      <w:del w:id="3350" w:author="Claudia Claasen [2]" w:date="2019-07-30T12:48:00Z">
        <w:r w:rsidR="00592144" w:rsidRPr="007204CC" w:rsidDel="00B545FE">
          <w:rPr>
            <w:rFonts w:ascii="Arial" w:hAnsi="Arial" w:cs="Arial"/>
            <w:lang w:val="en-US"/>
            <w:rPrChange w:id="3351" w:author="Claudia Claasen" w:date="2019-07-31T16:26:00Z">
              <w:rPr>
                <w:rFonts w:ascii="Arial" w:hAnsi="Arial" w:cs="Arial"/>
                <w:color w:val="0D0D0D" w:themeColor="text1" w:themeTint="F2"/>
                <w:lang w:val="en-US"/>
              </w:rPr>
            </w:rPrChange>
          </w:rPr>
          <w:delText>R</w:delText>
        </w:r>
      </w:del>
      <w:r w:rsidR="00592144" w:rsidRPr="007204CC">
        <w:rPr>
          <w:rFonts w:ascii="Arial" w:hAnsi="Arial" w:cs="Arial"/>
          <w:lang w:val="en-US"/>
          <w:rPrChange w:id="3352" w:author="Claudia Claasen" w:date="2019-07-31T16:26:00Z">
            <w:rPr>
              <w:rFonts w:ascii="Arial" w:hAnsi="Arial" w:cs="Arial"/>
              <w:color w:val="0D0D0D" w:themeColor="text1" w:themeTint="F2"/>
              <w:lang w:val="en-US"/>
            </w:rPr>
          </w:rPrChange>
        </w:rPr>
        <w:t xml:space="preserve">ule 72 (7) of this </w:t>
      </w:r>
      <w:ins w:id="3353" w:author="Erich Dandu" w:date="2019-07-25T04:51:00Z">
        <w:r w:rsidR="00CB6460" w:rsidRPr="007204CC">
          <w:rPr>
            <w:rFonts w:ascii="Arial" w:hAnsi="Arial" w:cs="Arial"/>
            <w:lang w:val="en-US"/>
            <w:rPrChange w:id="3354" w:author="Claudia Claasen" w:date="2019-07-31T16:26:00Z">
              <w:rPr>
                <w:rFonts w:ascii="Arial" w:hAnsi="Arial" w:cs="Arial"/>
                <w:color w:val="0D0D0D" w:themeColor="text1" w:themeTint="F2"/>
                <w:lang w:val="en-US"/>
              </w:rPr>
            </w:rPrChange>
          </w:rPr>
          <w:t>c</w:t>
        </w:r>
      </w:ins>
      <w:del w:id="3355" w:author="Erich Dandu" w:date="2019-07-25T04:51:00Z">
        <w:r w:rsidR="00592144" w:rsidRPr="007204CC" w:rsidDel="00CB6460">
          <w:rPr>
            <w:rFonts w:ascii="Arial" w:hAnsi="Arial" w:cs="Arial"/>
            <w:lang w:val="en-US"/>
            <w:rPrChange w:id="3356" w:author="Claudia Claasen" w:date="2019-07-31T16:26:00Z">
              <w:rPr>
                <w:rFonts w:ascii="Arial" w:hAnsi="Arial" w:cs="Arial"/>
                <w:color w:val="0D0D0D" w:themeColor="text1" w:themeTint="F2"/>
                <w:lang w:val="en-US"/>
              </w:rPr>
            </w:rPrChange>
          </w:rPr>
          <w:delText>C</w:delText>
        </w:r>
      </w:del>
      <w:r w:rsidR="00592144" w:rsidRPr="007204CC">
        <w:rPr>
          <w:rFonts w:ascii="Arial" w:hAnsi="Arial" w:cs="Arial"/>
          <w:lang w:val="en-US"/>
          <w:rPrChange w:id="3357" w:author="Claudia Claasen" w:date="2019-07-31T16:26:00Z">
            <w:rPr>
              <w:rFonts w:ascii="Arial" w:hAnsi="Arial" w:cs="Arial"/>
              <w:color w:val="0D0D0D" w:themeColor="text1" w:themeTint="F2"/>
              <w:lang w:val="en-US"/>
            </w:rPr>
          </w:rPrChange>
        </w:rPr>
        <w:t xml:space="preserve">ourt’s </w:t>
      </w:r>
      <w:ins w:id="3358" w:author="Erich Dandu" w:date="2019-07-25T04:51:00Z">
        <w:r w:rsidR="00CB6460" w:rsidRPr="007204CC">
          <w:rPr>
            <w:rFonts w:ascii="Arial" w:hAnsi="Arial" w:cs="Arial"/>
            <w:lang w:val="en-US"/>
            <w:rPrChange w:id="3359" w:author="Claudia Claasen" w:date="2019-07-31T16:26:00Z">
              <w:rPr>
                <w:rFonts w:ascii="Arial" w:hAnsi="Arial" w:cs="Arial"/>
                <w:color w:val="0D0D0D" w:themeColor="text1" w:themeTint="F2"/>
                <w:lang w:val="en-US"/>
              </w:rPr>
            </w:rPrChange>
          </w:rPr>
          <w:t>r</w:t>
        </w:r>
      </w:ins>
      <w:del w:id="3360" w:author="Erich Dandu" w:date="2019-07-25T04:51:00Z">
        <w:r w:rsidR="00592144" w:rsidRPr="007204CC" w:rsidDel="00CB6460">
          <w:rPr>
            <w:rFonts w:ascii="Arial" w:hAnsi="Arial" w:cs="Arial"/>
            <w:lang w:val="en-US"/>
            <w:rPrChange w:id="3361" w:author="Claudia Claasen" w:date="2019-07-31T16:26:00Z">
              <w:rPr>
                <w:rFonts w:ascii="Arial" w:hAnsi="Arial" w:cs="Arial"/>
                <w:color w:val="0D0D0D" w:themeColor="text1" w:themeTint="F2"/>
                <w:lang w:val="en-US"/>
              </w:rPr>
            </w:rPrChange>
          </w:rPr>
          <w:delText>r</w:delText>
        </w:r>
      </w:del>
      <w:r w:rsidR="00592144" w:rsidRPr="007204CC">
        <w:rPr>
          <w:rFonts w:ascii="Arial" w:hAnsi="Arial" w:cs="Arial"/>
          <w:lang w:val="en-US"/>
          <w:rPrChange w:id="3362" w:author="Claudia Claasen" w:date="2019-07-31T16:26:00Z">
            <w:rPr>
              <w:rFonts w:ascii="Arial" w:hAnsi="Arial" w:cs="Arial"/>
              <w:color w:val="0D0D0D" w:themeColor="text1" w:themeTint="F2"/>
              <w:lang w:val="en-US"/>
            </w:rPr>
          </w:rPrChange>
        </w:rPr>
        <w:t xml:space="preserve">ules and </w:t>
      </w:r>
      <w:ins w:id="3363" w:author="Erich Dandu" w:date="2019-07-25T04:51:00Z">
        <w:r w:rsidR="00CB6460" w:rsidRPr="007204CC">
          <w:rPr>
            <w:rFonts w:ascii="Arial" w:hAnsi="Arial" w:cs="Arial"/>
            <w:lang w:val="en-US"/>
            <w:rPrChange w:id="3364" w:author="Claudia Claasen" w:date="2019-07-31T16:26:00Z">
              <w:rPr>
                <w:rFonts w:ascii="Arial" w:hAnsi="Arial" w:cs="Arial"/>
                <w:color w:val="0D0D0D" w:themeColor="text1" w:themeTint="F2"/>
                <w:lang w:val="en-US"/>
              </w:rPr>
            </w:rPrChange>
          </w:rPr>
          <w:t>r</w:t>
        </w:r>
      </w:ins>
      <w:del w:id="3365" w:author="Erich Dandu" w:date="2019-07-25T04:51:00Z">
        <w:r w:rsidR="00592144" w:rsidRPr="007204CC" w:rsidDel="00CB6460">
          <w:rPr>
            <w:rFonts w:ascii="Arial" w:hAnsi="Arial" w:cs="Arial"/>
            <w:lang w:val="en-US"/>
            <w:rPrChange w:id="3366" w:author="Claudia Claasen" w:date="2019-07-31T16:26:00Z">
              <w:rPr>
                <w:rFonts w:ascii="Arial" w:hAnsi="Arial" w:cs="Arial"/>
                <w:color w:val="0D0D0D" w:themeColor="text1" w:themeTint="F2"/>
                <w:lang w:val="en-US"/>
              </w:rPr>
            </w:rPrChange>
          </w:rPr>
          <w:delText>R</w:delText>
        </w:r>
      </w:del>
      <w:r w:rsidR="00592144" w:rsidRPr="007204CC">
        <w:rPr>
          <w:rFonts w:ascii="Arial" w:hAnsi="Arial" w:cs="Arial"/>
          <w:lang w:val="en-US"/>
          <w:rPrChange w:id="3367" w:author="Claudia Claasen" w:date="2019-07-31T16:26:00Z">
            <w:rPr>
              <w:rFonts w:ascii="Arial" w:hAnsi="Arial" w:cs="Arial"/>
              <w:color w:val="0D0D0D" w:themeColor="text1" w:themeTint="F2"/>
              <w:lang w:val="en-US"/>
            </w:rPr>
          </w:rPrChange>
        </w:rPr>
        <w:t>ule 6(</w:t>
      </w:r>
      <w:ins w:id="3368" w:author="Claudia Claasen [2]" w:date="2019-07-24T22:14:00Z">
        <w:r w:rsidR="00900DE2" w:rsidRPr="007204CC">
          <w:rPr>
            <w:rFonts w:ascii="Arial" w:hAnsi="Arial" w:cs="Arial"/>
            <w:lang w:val="en-US"/>
            <w:rPrChange w:id="3369" w:author="Claudia Claasen" w:date="2019-07-31T16:26:00Z">
              <w:rPr>
                <w:rFonts w:ascii="Arial" w:hAnsi="Arial" w:cs="Arial"/>
                <w:color w:val="0D0D0D" w:themeColor="text1" w:themeTint="F2"/>
                <w:lang w:val="en-US"/>
              </w:rPr>
            </w:rPrChange>
          </w:rPr>
          <w:t>8</w:t>
        </w:r>
      </w:ins>
      <w:del w:id="3370" w:author="Claudia Claasen [2]" w:date="2019-07-24T22:14:00Z">
        <w:r w:rsidR="00592144" w:rsidRPr="007204CC" w:rsidDel="00900DE2">
          <w:rPr>
            <w:rFonts w:ascii="Arial" w:hAnsi="Arial" w:cs="Arial"/>
            <w:lang w:val="en-US"/>
            <w:rPrChange w:id="3371" w:author="Claudia Claasen" w:date="2019-07-31T16:26:00Z">
              <w:rPr>
                <w:rFonts w:ascii="Arial" w:hAnsi="Arial" w:cs="Arial"/>
                <w:color w:val="0D0D0D" w:themeColor="text1" w:themeTint="F2"/>
                <w:lang w:val="en-US"/>
              </w:rPr>
            </w:rPrChange>
          </w:rPr>
          <w:delText>12</w:delText>
        </w:r>
      </w:del>
      <w:r w:rsidR="00592144" w:rsidRPr="007204CC">
        <w:rPr>
          <w:rFonts w:ascii="Arial" w:hAnsi="Arial" w:cs="Arial"/>
          <w:lang w:val="en-US"/>
          <w:rPrChange w:id="3372" w:author="Claudia Claasen" w:date="2019-07-31T16:26:00Z">
            <w:rPr>
              <w:rFonts w:ascii="Arial" w:hAnsi="Arial" w:cs="Arial"/>
              <w:color w:val="0D0D0D" w:themeColor="text1" w:themeTint="F2"/>
              <w:lang w:val="en-US"/>
            </w:rPr>
          </w:rPrChange>
        </w:rPr>
        <w:t>)</w:t>
      </w:r>
      <w:del w:id="3373" w:author="Claudia Claasen [2]" w:date="2019-07-24T22:14:00Z">
        <w:r w:rsidR="00592144" w:rsidRPr="007204CC" w:rsidDel="00900DE2">
          <w:rPr>
            <w:rFonts w:ascii="Arial" w:hAnsi="Arial" w:cs="Arial"/>
            <w:lang w:val="en-US"/>
            <w:rPrChange w:id="3374" w:author="Claudia Claasen" w:date="2019-07-31T16:26:00Z">
              <w:rPr>
                <w:rFonts w:ascii="Arial" w:hAnsi="Arial" w:cs="Arial"/>
                <w:color w:val="0D0D0D" w:themeColor="text1" w:themeTint="F2"/>
                <w:lang w:val="en-US"/>
              </w:rPr>
            </w:rPrChange>
          </w:rPr>
          <w:delText>(c</w:delText>
        </w:r>
      </w:del>
      <w:del w:id="3375" w:author="Claudia Claasen [2]" w:date="2019-07-24T22:19:00Z">
        <w:r w:rsidR="00592144" w:rsidRPr="007204CC" w:rsidDel="007E25B8">
          <w:rPr>
            <w:rFonts w:ascii="Arial" w:hAnsi="Arial" w:cs="Arial"/>
            <w:lang w:val="en-US"/>
            <w:rPrChange w:id="3376" w:author="Claudia Claasen" w:date="2019-07-31T16:26:00Z">
              <w:rPr>
                <w:rFonts w:ascii="Arial" w:hAnsi="Arial" w:cs="Arial"/>
                <w:color w:val="0D0D0D" w:themeColor="text1" w:themeTint="F2"/>
                <w:lang w:val="en-US"/>
              </w:rPr>
            </w:rPrChange>
          </w:rPr>
          <w:delText>)</w:delText>
        </w:r>
      </w:del>
      <w:r w:rsidR="00DB5B53" w:rsidRPr="007204CC">
        <w:rPr>
          <w:rFonts w:ascii="Arial" w:hAnsi="Arial" w:cs="Arial"/>
          <w:lang w:val="en-US"/>
          <w:rPrChange w:id="3377" w:author="Claudia Claasen" w:date="2019-07-31T16:26:00Z">
            <w:rPr>
              <w:rFonts w:ascii="Arial" w:hAnsi="Arial" w:cs="Arial"/>
              <w:color w:val="0D0D0D" w:themeColor="text1" w:themeTint="F2"/>
              <w:lang w:val="en-US"/>
            </w:rPr>
          </w:rPrChange>
        </w:rPr>
        <w:t xml:space="preserve"> of the Uniform Rules of Court)</w:t>
      </w:r>
      <w:r w:rsidR="00592144" w:rsidRPr="007204CC">
        <w:rPr>
          <w:rFonts w:ascii="Arial" w:hAnsi="Arial" w:cs="Arial"/>
          <w:lang w:val="en-US"/>
          <w:rPrChange w:id="3378" w:author="Claudia Claasen" w:date="2019-07-31T16:26:00Z">
            <w:rPr>
              <w:rFonts w:ascii="Arial" w:hAnsi="Arial" w:cs="Arial"/>
              <w:color w:val="0D0D0D" w:themeColor="text1" w:themeTint="F2"/>
              <w:lang w:val="en-US"/>
            </w:rPr>
          </w:rPrChange>
        </w:rPr>
        <w:t xml:space="preserve"> </w:t>
      </w:r>
      <w:r w:rsidR="00256539" w:rsidRPr="007204CC">
        <w:rPr>
          <w:rFonts w:ascii="Arial" w:hAnsi="Arial" w:cs="Arial"/>
          <w:lang w:val="en-US"/>
          <w:rPrChange w:id="3379" w:author="Claudia Claasen" w:date="2019-07-31T16:26:00Z">
            <w:rPr>
              <w:rFonts w:ascii="Arial" w:hAnsi="Arial" w:cs="Arial"/>
              <w:color w:val="0D0D0D" w:themeColor="text1" w:themeTint="F2"/>
              <w:lang w:val="en-US"/>
            </w:rPr>
          </w:rPrChange>
        </w:rPr>
        <w:t>read as follows:</w:t>
      </w:r>
    </w:p>
    <w:p w:rsidR="00DB5B53" w:rsidRPr="007204CC" w:rsidRDefault="00DB5B53">
      <w:pPr>
        <w:pStyle w:val="BodyText"/>
        <w:spacing w:line="360" w:lineRule="auto"/>
        <w:ind w:right="139"/>
        <w:jc w:val="both"/>
        <w:rPr>
          <w:rFonts w:ascii="Arial" w:hAnsi="Arial" w:cs="Arial"/>
          <w:lang w:val="en-US"/>
          <w:rPrChange w:id="3380" w:author="Claudia Claasen" w:date="2019-07-31T16:26:00Z">
            <w:rPr>
              <w:rFonts w:ascii="Arial" w:hAnsi="Arial" w:cs="Arial"/>
              <w:color w:val="0D0D0D" w:themeColor="text1" w:themeTint="F2"/>
              <w:lang w:val="en-US"/>
            </w:rPr>
          </w:rPrChange>
        </w:rPr>
      </w:pPr>
    </w:p>
    <w:p w:rsidR="00256539" w:rsidRPr="007204CC" w:rsidRDefault="00256539">
      <w:pPr>
        <w:pStyle w:val="BodyText"/>
        <w:spacing w:line="360" w:lineRule="auto"/>
        <w:ind w:left="720" w:right="139"/>
        <w:jc w:val="both"/>
        <w:rPr>
          <w:rFonts w:ascii="Arial" w:hAnsi="Arial" w:cs="Arial"/>
          <w:sz w:val="22"/>
          <w:szCs w:val="22"/>
          <w:lang w:val="en-US"/>
          <w:rPrChange w:id="3381" w:author="Claudia Claasen" w:date="2019-07-31T16:26:00Z">
            <w:rPr>
              <w:rFonts w:ascii="Arial" w:hAnsi="Arial" w:cs="Arial"/>
              <w:color w:val="0D0D0D" w:themeColor="text1" w:themeTint="F2"/>
              <w:lang w:val="en-US"/>
            </w:rPr>
          </w:rPrChange>
        </w:rPr>
        <w:pPrChange w:id="3382" w:author="Claudia Claasen [2]" w:date="2019-07-26T13:36:00Z">
          <w:pPr>
            <w:pStyle w:val="BodyText"/>
            <w:spacing w:line="360" w:lineRule="auto"/>
            <w:ind w:right="139"/>
            <w:jc w:val="both"/>
          </w:pPr>
        </w:pPrChange>
      </w:pPr>
      <w:r w:rsidRPr="007204CC">
        <w:rPr>
          <w:sz w:val="22"/>
          <w:szCs w:val="22"/>
          <w:rPrChange w:id="3383" w:author="Claudia Claasen" w:date="2019-07-31T16:26:00Z">
            <w:rPr>
              <w:color w:val="0D0D0D" w:themeColor="text1" w:themeTint="F2"/>
            </w:rPr>
          </w:rPrChange>
        </w:rPr>
        <w:t>‘</w:t>
      </w:r>
      <w:r w:rsidRPr="007204CC">
        <w:rPr>
          <w:rFonts w:ascii="Arial" w:hAnsi="Arial" w:cs="Arial"/>
          <w:sz w:val="22"/>
          <w:szCs w:val="22"/>
          <w:rPrChange w:id="3384" w:author="Claudia Claasen" w:date="2019-07-31T16:26:00Z">
            <w:rPr>
              <w:rFonts w:ascii="Arial" w:hAnsi="Arial" w:cs="Arial"/>
              <w:color w:val="0D0D0D" w:themeColor="text1" w:themeTint="F2"/>
              <w:sz w:val="22"/>
              <w:szCs w:val="22"/>
            </w:rPr>
          </w:rPrChange>
        </w:rPr>
        <w:t>Any person against whom an order is granted ex parte may anticipate the return day upon delivery of not less than twenty-four hours' notice.</w:t>
      </w:r>
      <w:r w:rsidRPr="007204CC">
        <w:rPr>
          <w:sz w:val="22"/>
          <w:szCs w:val="22"/>
          <w:rPrChange w:id="3385" w:author="Claudia Claasen" w:date="2019-07-31T16:26:00Z">
            <w:rPr>
              <w:color w:val="0D0D0D" w:themeColor="text1" w:themeTint="F2"/>
            </w:rPr>
          </w:rPrChange>
        </w:rPr>
        <w:t>’</w:t>
      </w:r>
    </w:p>
    <w:p w:rsidR="00256539" w:rsidRPr="007204CC" w:rsidDel="00934FD5" w:rsidRDefault="00256539">
      <w:pPr>
        <w:pStyle w:val="BodyText"/>
        <w:spacing w:line="360" w:lineRule="auto"/>
        <w:ind w:right="139"/>
        <w:jc w:val="both"/>
        <w:rPr>
          <w:del w:id="3386" w:author="Claudia Claasen [2]" w:date="2019-07-26T14:32:00Z"/>
          <w:rFonts w:ascii="Arial" w:hAnsi="Arial" w:cs="Arial"/>
          <w:lang w:val="en-US"/>
          <w:rPrChange w:id="3387" w:author="Claudia Claasen" w:date="2019-07-31T16:26:00Z">
            <w:rPr>
              <w:del w:id="3388" w:author="Claudia Claasen [2]" w:date="2019-07-26T14:32:00Z"/>
              <w:rFonts w:ascii="Arial" w:hAnsi="Arial" w:cs="Arial"/>
              <w:color w:val="0D0D0D" w:themeColor="text1" w:themeTint="F2"/>
              <w:lang w:val="en-US"/>
            </w:rPr>
          </w:rPrChange>
        </w:rPr>
      </w:pPr>
    </w:p>
    <w:p w:rsidR="00DB5B53" w:rsidRPr="007204CC" w:rsidDel="00C4280B" w:rsidRDefault="00CB6460">
      <w:pPr>
        <w:pStyle w:val="BodyText"/>
        <w:spacing w:line="360" w:lineRule="auto"/>
        <w:ind w:right="139"/>
        <w:jc w:val="both"/>
        <w:rPr>
          <w:del w:id="3389" w:author="Claudia Claasen [2]" w:date="2019-07-26T07:34:00Z"/>
          <w:rFonts w:ascii="Arial" w:hAnsi="Arial" w:cs="Arial"/>
          <w:lang w:val="en-US"/>
          <w:rPrChange w:id="3390" w:author="Claudia Claasen" w:date="2019-07-31T16:26:00Z">
            <w:rPr>
              <w:del w:id="3391" w:author="Claudia Claasen [2]" w:date="2019-07-26T07:34:00Z"/>
              <w:rFonts w:ascii="Arial" w:hAnsi="Arial" w:cs="Arial"/>
              <w:color w:val="0D0D0D" w:themeColor="text1" w:themeTint="F2"/>
              <w:lang w:val="en-US"/>
            </w:rPr>
          </w:rPrChange>
        </w:rPr>
      </w:pPr>
      <w:ins w:id="3392" w:author="Erich Dandu" w:date="2019-07-25T04:51:00Z">
        <w:del w:id="3393" w:author="Claudia Claasen [2]" w:date="2019-07-26T14:32:00Z">
          <w:r w:rsidRPr="007204CC" w:rsidDel="00934FD5">
            <w:rPr>
              <w:rFonts w:ascii="Arial" w:hAnsi="Arial" w:cs="Arial"/>
              <w:rPrChange w:id="3394" w:author="Claudia Claasen" w:date="2019-07-31T16:26:00Z">
                <w:rPr>
                  <w:rFonts w:ascii="Arial" w:hAnsi="Arial" w:cs="Arial"/>
                  <w:color w:val="0D0D0D" w:themeColor="text1" w:themeTint="F2"/>
                </w:rPr>
              </w:rPrChange>
            </w:rPr>
            <w:tab/>
          </w:r>
        </w:del>
      </w:ins>
      <w:del w:id="3395" w:author="Claudia Claasen [2]" w:date="2019-07-24T22:21:00Z">
        <w:r w:rsidR="00256539" w:rsidRPr="007204CC" w:rsidDel="00675BC3">
          <w:rPr>
            <w:rFonts w:ascii="Arial" w:hAnsi="Arial" w:cs="Arial"/>
            <w:rPrChange w:id="3396" w:author="Claudia Claasen" w:date="2019-07-31T16:26:00Z">
              <w:rPr>
                <w:rFonts w:ascii="Arial" w:hAnsi="Arial" w:cs="Arial"/>
                <w:color w:val="0D0D0D" w:themeColor="text1" w:themeTint="F2"/>
              </w:rPr>
            </w:rPrChange>
          </w:rPr>
          <w:delText>It is therefore not correct to argue that our Rule 72</w:delText>
        </w:r>
        <w:r w:rsidR="00DB5B53" w:rsidRPr="007204CC" w:rsidDel="00675BC3">
          <w:rPr>
            <w:rFonts w:ascii="Arial" w:hAnsi="Arial" w:cs="Arial"/>
            <w:rPrChange w:id="3397" w:author="Claudia Claasen" w:date="2019-07-31T16:26:00Z">
              <w:rPr>
                <w:rFonts w:ascii="Arial" w:hAnsi="Arial" w:cs="Arial"/>
                <w:color w:val="0D0D0D" w:themeColor="text1" w:themeTint="F2"/>
              </w:rPr>
            </w:rPrChange>
          </w:rPr>
          <w:delText xml:space="preserve"> </w:delText>
        </w:r>
        <w:r w:rsidR="00256539" w:rsidRPr="007204CC" w:rsidDel="00675BC3">
          <w:rPr>
            <w:rFonts w:ascii="Arial" w:hAnsi="Arial" w:cs="Arial"/>
            <w:rPrChange w:id="3398" w:author="Claudia Claasen" w:date="2019-07-31T16:26:00Z">
              <w:rPr>
                <w:rFonts w:ascii="Arial" w:hAnsi="Arial" w:cs="Arial"/>
                <w:color w:val="0D0D0D" w:themeColor="text1" w:themeTint="F2"/>
              </w:rPr>
            </w:rPrChange>
          </w:rPr>
          <w:delText xml:space="preserve">(7) is equivalent to </w:delText>
        </w:r>
        <w:r w:rsidR="00DB5B53" w:rsidRPr="007204CC" w:rsidDel="00675BC3">
          <w:rPr>
            <w:rFonts w:ascii="Arial" w:hAnsi="Arial" w:cs="Arial"/>
            <w:rPrChange w:id="3399" w:author="Claudia Claasen" w:date="2019-07-31T16:26:00Z">
              <w:rPr>
                <w:rFonts w:ascii="Arial" w:hAnsi="Arial" w:cs="Arial"/>
                <w:color w:val="0D0D0D" w:themeColor="text1" w:themeTint="F2"/>
              </w:rPr>
            </w:rPrChange>
          </w:rPr>
          <w:delText xml:space="preserve">Rule 6(12)(c) of </w:delText>
        </w:r>
        <w:r w:rsidR="00256539" w:rsidRPr="007204CC" w:rsidDel="00675BC3">
          <w:rPr>
            <w:rFonts w:ascii="Arial" w:hAnsi="Arial" w:cs="Arial"/>
            <w:rPrChange w:id="3400" w:author="Claudia Claasen" w:date="2019-07-31T16:26:00Z">
              <w:rPr>
                <w:rFonts w:ascii="Arial" w:hAnsi="Arial" w:cs="Arial"/>
                <w:color w:val="0D0D0D" w:themeColor="text1" w:themeTint="F2"/>
              </w:rPr>
            </w:rPrChange>
          </w:rPr>
          <w:delText xml:space="preserve">the Uniform Rules </w:delText>
        </w:r>
        <w:r w:rsidR="00DB5B53" w:rsidRPr="007204CC" w:rsidDel="00675BC3">
          <w:rPr>
            <w:rFonts w:ascii="Arial" w:hAnsi="Arial" w:cs="Arial"/>
            <w:rPrChange w:id="3401" w:author="Claudia Claasen" w:date="2019-07-31T16:26:00Z">
              <w:rPr>
                <w:rFonts w:ascii="Arial" w:hAnsi="Arial" w:cs="Arial"/>
                <w:color w:val="0D0D0D" w:themeColor="text1" w:themeTint="F2"/>
              </w:rPr>
            </w:rPrChange>
          </w:rPr>
          <w:delText xml:space="preserve">of Court. </w:delText>
        </w:r>
      </w:del>
      <w:del w:id="3402" w:author="Claudia Claasen [2]" w:date="2019-07-26T14:32:00Z">
        <w:r w:rsidR="006870F6" w:rsidRPr="007204CC" w:rsidDel="00934FD5">
          <w:rPr>
            <w:rFonts w:ascii="Arial" w:hAnsi="Arial" w:cs="Arial"/>
            <w:rPrChange w:id="3403" w:author="Claudia Claasen" w:date="2019-07-31T16:26:00Z">
              <w:rPr>
                <w:rFonts w:ascii="Arial" w:hAnsi="Arial" w:cs="Arial"/>
                <w:color w:val="0D0D0D" w:themeColor="text1" w:themeTint="F2"/>
              </w:rPr>
            </w:rPrChange>
          </w:rPr>
          <w:delText>I am of the further view that there is a difference between reconsidering a matter and anticipating a matter.</w:delText>
        </w:r>
      </w:del>
      <w:ins w:id="3404" w:author="Erich Dandu" w:date="2019-07-25T04:51:00Z">
        <w:del w:id="3405" w:author="Claudia Claasen [2]" w:date="2019-07-26T14:32:00Z">
          <w:r w:rsidRPr="007204CC" w:rsidDel="00934FD5">
            <w:rPr>
              <w:rFonts w:ascii="Arial" w:hAnsi="Arial" w:cs="Arial"/>
              <w:rPrChange w:id="3406" w:author="Claudia Claasen" w:date="2019-07-31T16:26:00Z">
                <w:rPr>
                  <w:rFonts w:ascii="Arial" w:hAnsi="Arial" w:cs="Arial"/>
                  <w:color w:val="0D0D0D" w:themeColor="text1" w:themeTint="F2"/>
                </w:rPr>
              </w:rPrChange>
            </w:rPr>
            <w:delText>,r</w:delText>
          </w:r>
        </w:del>
      </w:ins>
      <w:ins w:id="3407" w:author="Erich Dandu" w:date="2019-07-25T04:52:00Z">
        <w:del w:id="3408" w:author="Claudia Claasen [2]" w:date="2019-07-26T07:34:00Z">
          <w:r w:rsidRPr="007204CC" w:rsidDel="00C4280B">
            <w:rPr>
              <w:rFonts w:ascii="Arial" w:hAnsi="Arial" w:cs="Arial"/>
              <w:rPrChange w:id="3409" w:author="Claudia Claasen" w:date="2019-07-31T16:26:00Z">
                <w:rPr>
                  <w:rFonts w:ascii="Arial" w:hAnsi="Arial" w:cs="Arial"/>
                  <w:color w:val="0D0D0D" w:themeColor="text1" w:themeTint="F2"/>
                </w:rPr>
              </w:rPrChange>
            </w:rPr>
            <w:delText>t</w:delText>
          </w:r>
          <w:r w:rsidRPr="007204CC" w:rsidDel="00C4280B">
            <w:rPr>
              <w:rFonts w:ascii="Comic Sans MS" w:hAnsi="Comic Sans MS" w:cs="Arial"/>
              <w:rPrChange w:id="3410" w:author="Claudia Claasen" w:date="2019-07-31T16:26:00Z">
                <w:rPr>
                  <w:rFonts w:ascii="Arial" w:hAnsi="Arial" w:cs="Arial"/>
                  <w:color w:val="FF0000"/>
                </w:rPr>
              </w:rPrChange>
            </w:rPr>
            <w:delText>)</w:delText>
          </w:r>
        </w:del>
      </w:ins>
    </w:p>
    <w:p w:rsidR="00DB5B53" w:rsidRPr="007204CC" w:rsidRDefault="00DB5B53">
      <w:pPr>
        <w:pStyle w:val="BodyText"/>
        <w:spacing w:line="360" w:lineRule="auto"/>
        <w:ind w:right="139"/>
        <w:jc w:val="both"/>
        <w:rPr>
          <w:ins w:id="3411" w:author="Claudia Claasen [2]" w:date="2019-07-26T07:34:00Z"/>
          <w:rFonts w:ascii="Arial" w:hAnsi="Arial" w:cs="Arial"/>
          <w:lang w:val="en-US"/>
          <w:rPrChange w:id="3412" w:author="Claudia Claasen" w:date="2019-07-31T16:26:00Z">
            <w:rPr>
              <w:ins w:id="3413" w:author="Claudia Claasen [2]" w:date="2019-07-26T07:34:00Z"/>
              <w:rFonts w:ascii="Arial" w:hAnsi="Arial" w:cs="Arial"/>
              <w:color w:val="0D0D0D" w:themeColor="text1" w:themeTint="F2"/>
              <w:lang w:val="en-US"/>
            </w:rPr>
          </w:rPrChange>
        </w:rPr>
      </w:pPr>
    </w:p>
    <w:p w:rsidR="00C4280B" w:rsidRPr="007204CC" w:rsidDel="00DB6E5B" w:rsidRDefault="00C4280B">
      <w:pPr>
        <w:pStyle w:val="BodyText"/>
        <w:spacing w:line="360" w:lineRule="auto"/>
        <w:ind w:right="139"/>
        <w:jc w:val="both"/>
        <w:rPr>
          <w:del w:id="3414" w:author="Claudia Claasen [2]" w:date="2019-07-30T12:46:00Z"/>
          <w:rFonts w:ascii="Arial" w:hAnsi="Arial" w:cs="Arial"/>
          <w:lang w:val="en-US"/>
          <w:rPrChange w:id="3415" w:author="Claudia Claasen" w:date="2019-07-31T16:26:00Z">
            <w:rPr>
              <w:del w:id="3416" w:author="Claudia Claasen [2]" w:date="2019-07-30T12:46:00Z"/>
              <w:rFonts w:ascii="Arial" w:hAnsi="Arial" w:cs="Arial"/>
              <w:color w:val="0D0D0D" w:themeColor="text1" w:themeTint="F2"/>
              <w:lang w:val="en-US"/>
            </w:rPr>
          </w:rPrChange>
        </w:rPr>
      </w:pPr>
    </w:p>
    <w:p w:rsidR="00213C3B" w:rsidRPr="007204CC" w:rsidRDefault="00DB5B53">
      <w:pPr>
        <w:spacing w:after="0" w:line="360" w:lineRule="auto"/>
        <w:jc w:val="both"/>
        <w:rPr>
          <w:ins w:id="3417" w:author="Claudia Claasen [2]" w:date="2019-07-24T17:37:00Z"/>
          <w:rFonts w:ascii="Arial" w:hAnsi="Arial" w:cs="Arial"/>
          <w:i/>
          <w:sz w:val="24"/>
          <w:szCs w:val="24"/>
          <w:rPrChange w:id="3418" w:author="Claudia Claasen" w:date="2019-07-31T16:26:00Z">
            <w:rPr>
              <w:ins w:id="3419" w:author="Claudia Claasen [2]" w:date="2019-07-24T17:37:00Z"/>
              <w:rFonts w:ascii="Arial" w:hAnsi="Arial" w:cs="Arial"/>
              <w:i/>
              <w:color w:val="0D0D0D" w:themeColor="text1" w:themeTint="F2"/>
              <w:sz w:val="24"/>
              <w:szCs w:val="24"/>
            </w:rPr>
          </w:rPrChange>
        </w:rPr>
      </w:pPr>
      <w:r w:rsidRPr="007204CC">
        <w:rPr>
          <w:rFonts w:ascii="Arial" w:hAnsi="Arial" w:cs="Arial"/>
          <w:sz w:val="24"/>
          <w:szCs w:val="24"/>
          <w:rPrChange w:id="3420" w:author="Claudia Claasen" w:date="2019-07-31T16:26:00Z">
            <w:rPr>
              <w:rFonts w:ascii="Arial" w:hAnsi="Arial" w:cs="Arial"/>
              <w:color w:val="0D0D0D" w:themeColor="text1" w:themeTint="F2"/>
              <w:sz w:val="24"/>
              <w:szCs w:val="24"/>
            </w:rPr>
          </w:rPrChange>
        </w:rPr>
        <w:t>[</w:t>
      </w:r>
      <w:ins w:id="3421" w:author="Claudia Claasen [2]" w:date="2019-07-26T14:39:00Z">
        <w:r w:rsidR="00736D81" w:rsidRPr="007204CC">
          <w:rPr>
            <w:rFonts w:ascii="Arial" w:hAnsi="Arial" w:cs="Arial"/>
            <w:sz w:val="24"/>
            <w:szCs w:val="24"/>
            <w:rPrChange w:id="3422" w:author="Claudia Claasen" w:date="2019-07-31T16:26:00Z">
              <w:rPr>
                <w:rFonts w:ascii="Arial" w:hAnsi="Arial" w:cs="Arial"/>
                <w:color w:val="0D0D0D" w:themeColor="text1" w:themeTint="F2"/>
                <w:sz w:val="24"/>
                <w:szCs w:val="24"/>
              </w:rPr>
            </w:rPrChange>
          </w:rPr>
          <w:t>3</w:t>
        </w:r>
      </w:ins>
      <w:ins w:id="3423" w:author="Claudia Claasen" w:date="2019-07-31T16:11:00Z">
        <w:r w:rsidR="00563591" w:rsidRPr="007204CC">
          <w:rPr>
            <w:rFonts w:ascii="Arial" w:hAnsi="Arial" w:cs="Arial"/>
            <w:sz w:val="24"/>
            <w:szCs w:val="24"/>
            <w:rPrChange w:id="3424" w:author="Claudia Claasen" w:date="2019-07-31T16:26:00Z">
              <w:rPr>
                <w:rFonts w:ascii="Arial" w:hAnsi="Arial" w:cs="Arial"/>
                <w:color w:val="0D0D0D" w:themeColor="text1" w:themeTint="F2"/>
                <w:sz w:val="24"/>
                <w:szCs w:val="24"/>
              </w:rPr>
            </w:rPrChange>
          </w:rPr>
          <w:t>1</w:t>
        </w:r>
      </w:ins>
      <w:ins w:id="3425" w:author="Claudia Claasen [2]" w:date="2019-07-26T14:39:00Z">
        <w:del w:id="3426" w:author="Claudia Claasen" w:date="2019-07-31T16:11:00Z">
          <w:r w:rsidR="00736D81" w:rsidRPr="007204CC" w:rsidDel="00563591">
            <w:rPr>
              <w:rFonts w:ascii="Arial" w:hAnsi="Arial" w:cs="Arial"/>
              <w:sz w:val="24"/>
              <w:szCs w:val="24"/>
              <w:rPrChange w:id="3427" w:author="Claudia Claasen" w:date="2019-07-31T16:26:00Z">
                <w:rPr>
                  <w:rFonts w:ascii="Arial" w:hAnsi="Arial" w:cs="Arial"/>
                  <w:color w:val="0D0D0D" w:themeColor="text1" w:themeTint="F2"/>
                  <w:sz w:val="24"/>
                  <w:szCs w:val="24"/>
                </w:rPr>
              </w:rPrChange>
            </w:rPr>
            <w:delText>2</w:delText>
          </w:r>
        </w:del>
      </w:ins>
      <w:del w:id="3428" w:author="Claudia Claasen [2]" w:date="2019-07-26T14:38:00Z">
        <w:r w:rsidRPr="007204CC" w:rsidDel="006A6183">
          <w:rPr>
            <w:rFonts w:ascii="Arial" w:hAnsi="Arial" w:cs="Arial"/>
            <w:sz w:val="24"/>
            <w:szCs w:val="24"/>
            <w:rPrChange w:id="3429" w:author="Claudia Claasen" w:date="2019-07-31T16:26:00Z">
              <w:rPr>
                <w:rFonts w:ascii="Arial" w:hAnsi="Arial" w:cs="Arial"/>
                <w:color w:val="0D0D0D" w:themeColor="text1" w:themeTint="F2"/>
                <w:sz w:val="24"/>
                <w:szCs w:val="24"/>
              </w:rPr>
            </w:rPrChange>
          </w:rPr>
          <w:delText>32</w:delText>
        </w:r>
      </w:del>
      <w:r w:rsidRPr="007204CC">
        <w:rPr>
          <w:rFonts w:ascii="Arial" w:hAnsi="Arial" w:cs="Arial"/>
          <w:sz w:val="24"/>
          <w:szCs w:val="24"/>
          <w:rPrChange w:id="3430"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3431" w:author="Claudia Claasen" w:date="2019-07-31T16:26:00Z">
            <w:rPr>
              <w:rFonts w:ascii="Arial" w:hAnsi="Arial" w:cs="Arial"/>
              <w:color w:val="0D0D0D" w:themeColor="text1" w:themeTint="F2"/>
              <w:sz w:val="24"/>
              <w:szCs w:val="24"/>
            </w:rPr>
          </w:rPrChange>
        </w:rPr>
        <w:tab/>
      </w:r>
      <w:r w:rsidR="00EE2829" w:rsidRPr="007204CC">
        <w:rPr>
          <w:rFonts w:ascii="Arial" w:hAnsi="Arial" w:cs="Arial"/>
          <w:sz w:val="24"/>
          <w:szCs w:val="24"/>
          <w:rPrChange w:id="3432" w:author="Claudia Claasen" w:date="2019-07-31T16:26:00Z">
            <w:rPr>
              <w:rFonts w:ascii="Arial" w:hAnsi="Arial" w:cs="Arial"/>
              <w:color w:val="0D0D0D" w:themeColor="text1" w:themeTint="F2"/>
              <w:sz w:val="24"/>
              <w:szCs w:val="24"/>
            </w:rPr>
          </w:rPrChange>
        </w:rPr>
        <w:t xml:space="preserve">The </w:t>
      </w:r>
      <w:r w:rsidR="00EE2829" w:rsidRPr="007204CC">
        <w:rPr>
          <w:rFonts w:ascii="Arial" w:hAnsi="Arial" w:cs="Arial"/>
          <w:i/>
          <w:sz w:val="24"/>
          <w:szCs w:val="24"/>
          <w:rPrChange w:id="3433" w:author="Claudia Claasen" w:date="2019-07-31T16:26:00Z">
            <w:rPr>
              <w:rFonts w:ascii="Arial" w:hAnsi="Arial" w:cs="Arial"/>
              <w:i/>
              <w:color w:val="0D0D0D" w:themeColor="text1" w:themeTint="F2"/>
              <w:sz w:val="24"/>
              <w:szCs w:val="24"/>
            </w:rPr>
          </w:rPrChange>
        </w:rPr>
        <w:t xml:space="preserve">Lameck </w:t>
      </w:r>
      <w:r w:rsidR="00EE2829" w:rsidRPr="007204CC">
        <w:rPr>
          <w:rFonts w:ascii="Arial" w:hAnsi="Arial" w:cs="Arial"/>
          <w:sz w:val="24"/>
          <w:szCs w:val="24"/>
          <w:rPrChange w:id="3434" w:author="Claudia Claasen" w:date="2019-07-31T16:26:00Z">
            <w:rPr>
              <w:rFonts w:ascii="Arial" w:hAnsi="Arial" w:cs="Arial"/>
              <w:color w:val="0D0D0D" w:themeColor="text1" w:themeTint="F2"/>
              <w:sz w:val="24"/>
              <w:szCs w:val="24"/>
            </w:rPr>
          </w:rPrChange>
        </w:rPr>
        <w:t>matter</w:t>
      </w:r>
      <w:r w:rsidR="00EE2829" w:rsidRPr="007204CC">
        <w:rPr>
          <w:rStyle w:val="FootnoteReference"/>
          <w:rFonts w:ascii="Arial" w:hAnsi="Arial" w:cs="Arial"/>
          <w:sz w:val="24"/>
          <w:szCs w:val="24"/>
          <w:rPrChange w:id="3435" w:author="Claudia Claasen" w:date="2019-07-31T16:26:00Z">
            <w:rPr>
              <w:rStyle w:val="FootnoteReference"/>
              <w:rFonts w:ascii="Arial" w:hAnsi="Arial" w:cs="Arial"/>
              <w:color w:val="0D0D0D" w:themeColor="text1" w:themeTint="F2"/>
              <w:sz w:val="24"/>
              <w:szCs w:val="24"/>
            </w:rPr>
          </w:rPrChange>
        </w:rPr>
        <w:footnoteReference w:id="14"/>
      </w:r>
      <w:r w:rsidR="00EE2829" w:rsidRPr="007204CC">
        <w:rPr>
          <w:rFonts w:ascii="Arial" w:hAnsi="Arial" w:cs="Arial"/>
          <w:sz w:val="24"/>
          <w:szCs w:val="24"/>
          <w:rPrChange w:id="3436" w:author="Claudia Claasen" w:date="2019-07-31T16:26:00Z">
            <w:rPr>
              <w:rFonts w:ascii="Arial" w:hAnsi="Arial" w:cs="Arial"/>
              <w:color w:val="0D0D0D" w:themeColor="text1" w:themeTint="F2"/>
              <w:sz w:val="24"/>
              <w:szCs w:val="24"/>
            </w:rPr>
          </w:rPrChange>
        </w:rPr>
        <w:t xml:space="preserve"> is in my view </w:t>
      </w:r>
      <w:r w:rsidR="00D3237D" w:rsidRPr="007204CC">
        <w:rPr>
          <w:rFonts w:ascii="Arial" w:hAnsi="Arial" w:cs="Arial"/>
          <w:sz w:val="24"/>
          <w:szCs w:val="24"/>
          <w:rPrChange w:id="3437" w:author="Claudia Claasen" w:date="2019-07-31T16:26:00Z">
            <w:rPr>
              <w:rFonts w:ascii="Arial" w:hAnsi="Arial" w:cs="Arial"/>
              <w:color w:val="0D0D0D" w:themeColor="text1" w:themeTint="F2"/>
              <w:sz w:val="24"/>
              <w:szCs w:val="24"/>
            </w:rPr>
          </w:rPrChange>
        </w:rPr>
        <w:t xml:space="preserve">equally not helpful in determining whether or </w:t>
      </w:r>
      <w:r w:rsidRPr="007204CC">
        <w:rPr>
          <w:rFonts w:ascii="Arial" w:hAnsi="Arial" w:cs="Arial"/>
          <w:sz w:val="24"/>
          <w:szCs w:val="24"/>
          <w:rPrChange w:id="3438" w:author="Claudia Claasen" w:date="2019-07-31T16:26:00Z">
            <w:rPr>
              <w:rFonts w:ascii="Arial" w:hAnsi="Arial" w:cs="Arial"/>
              <w:color w:val="0D0D0D" w:themeColor="text1" w:themeTint="F2"/>
              <w:sz w:val="24"/>
              <w:szCs w:val="24"/>
            </w:rPr>
          </w:rPrChange>
        </w:rPr>
        <w:t>not the</w:t>
      </w:r>
      <w:r w:rsidR="00D3237D" w:rsidRPr="007204CC">
        <w:rPr>
          <w:rFonts w:ascii="Arial" w:hAnsi="Arial" w:cs="Arial"/>
          <w:sz w:val="24"/>
          <w:szCs w:val="24"/>
          <w:rPrChange w:id="3439" w:author="Claudia Claasen" w:date="2019-07-31T16:26:00Z">
            <w:rPr>
              <w:rFonts w:ascii="Arial" w:hAnsi="Arial" w:cs="Arial"/>
              <w:color w:val="0D0D0D" w:themeColor="text1" w:themeTint="F2"/>
              <w:sz w:val="24"/>
              <w:szCs w:val="24"/>
            </w:rPr>
          </w:rPrChange>
        </w:rPr>
        <w:t xml:space="preserve"> applicants can anticipate the</w:t>
      </w:r>
      <w:r w:rsidRPr="007204CC">
        <w:rPr>
          <w:rFonts w:ascii="Arial" w:hAnsi="Arial" w:cs="Arial"/>
          <w:sz w:val="24"/>
          <w:szCs w:val="24"/>
          <w:rPrChange w:id="3440" w:author="Claudia Claasen" w:date="2019-07-31T16:26:00Z">
            <w:rPr>
              <w:rFonts w:ascii="Arial" w:hAnsi="Arial" w:cs="Arial"/>
              <w:color w:val="0D0D0D" w:themeColor="text1" w:themeTint="F2"/>
              <w:sz w:val="24"/>
              <w:szCs w:val="24"/>
            </w:rPr>
          </w:rPrChange>
        </w:rPr>
        <w:t xml:space="preserve"> hearing of the preservation order because in the </w:t>
      </w:r>
      <w:r w:rsidRPr="007204CC">
        <w:rPr>
          <w:rFonts w:ascii="Arial" w:hAnsi="Arial" w:cs="Arial"/>
          <w:i/>
          <w:sz w:val="24"/>
          <w:szCs w:val="24"/>
          <w:rPrChange w:id="3441" w:author="Claudia Claasen" w:date="2019-07-31T16:26:00Z">
            <w:rPr>
              <w:rFonts w:ascii="Arial" w:hAnsi="Arial" w:cs="Arial"/>
              <w:i/>
              <w:color w:val="0D0D0D" w:themeColor="text1" w:themeTint="F2"/>
              <w:sz w:val="24"/>
              <w:szCs w:val="24"/>
            </w:rPr>
          </w:rPrChange>
        </w:rPr>
        <w:t>Lameck</w:t>
      </w:r>
      <w:r w:rsidRPr="007204CC">
        <w:rPr>
          <w:rFonts w:ascii="Arial" w:hAnsi="Arial" w:cs="Arial"/>
          <w:sz w:val="24"/>
          <w:szCs w:val="24"/>
          <w:rPrChange w:id="3442" w:author="Claudia Claasen" w:date="2019-07-31T16:26:00Z">
            <w:rPr>
              <w:rFonts w:ascii="Arial" w:hAnsi="Arial" w:cs="Arial"/>
              <w:color w:val="0D0D0D" w:themeColor="text1" w:themeTint="F2"/>
              <w:sz w:val="24"/>
              <w:szCs w:val="24"/>
            </w:rPr>
          </w:rPrChange>
        </w:rPr>
        <w:t xml:space="preserve"> matter</w:t>
      </w:r>
      <w:ins w:id="3443" w:author="Erich Dandu" w:date="2019-08-02T11:44:00Z">
        <w:r w:rsidR="00744A5D">
          <w:rPr>
            <w:rFonts w:ascii="Arial" w:hAnsi="Arial" w:cs="Arial"/>
            <w:sz w:val="24"/>
            <w:szCs w:val="24"/>
          </w:rPr>
          <w:t>.</w:t>
        </w:r>
      </w:ins>
      <w:r w:rsidRPr="007204CC">
        <w:rPr>
          <w:rFonts w:ascii="Arial" w:hAnsi="Arial" w:cs="Arial"/>
          <w:sz w:val="24"/>
          <w:szCs w:val="24"/>
          <w:rPrChange w:id="3444" w:author="Claudia Claasen" w:date="2019-07-31T16:26:00Z">
            <w:rPr>
              <w:rFonts w:ascii="Arial" w:hAnsi="Arial" w:cs="Arial"/>
              <w:color w:val="0D0D0D" w:themeColor="text1" w:themeTint="F2"/>
              <w:sz w:val="24"/>
              <w:szCs w:val="24"/>
            </w:rPr>
          </w:rPrChange>
        </w:rPr>
        <w:t xml:space="preserve"> </w:t>
      </w:r>
      <w:del w:id="3445" w:author="Erich Dandu" w:date="2019-08-02T11:44:00Z">
        <w:r w:rsidRPr="007204CC" w:rsidDel="00744A5D">
          <w:rPr>
            <w:rFonts w:ascii="Arial" w:hAnsi="Arial" w:cs="Arial"/>
            <w:sz w:val="24"/>
            <w:szCs w:val="24"/>
            <w:rPrChange w:id="3446" w:author="Claudia Claasen" w:date="2019-07-31T16:26:00Z">
              <w:rPr>
                <w:rFonts w:ascii="Arial" w:hAnsi="Arial" w:cs="Arial"/>
                <w:color w:val="0D0D0D" w:themeColor="text1" w:themeTint="F2"/>
                <w:sz w:val="24"/>
                <w:szCs w:val="24"/>
              </w:rPr>
            </w:rPrChange>
          </w:rPr>
          <w:delText>t</w:delText>
        </w:r>
      </w:del>
      <w:ins w:id="3447" w:author="Erich Dandu" w:date="2019-08-02T11:44:00Z">
        <w:r w:rsidR="00744A5D">
          <w:rPr>
            <w:rFonts w:ascii="Arial" w:hAnsi="Arial" w:cs="Arial"/>
            <w:sz w:val="24"/>
            <w:szCs w:val="24"/>
          </w:rPr>
          <w:t>T</w:t>
        </w:r>
      </w:ins>
      <w:r w:rsidRPr="007204CC">
        <w:rPr>
          <w:rFonts w:ascii="Arial" w:hAnsi="Arial" w:cs="Arial"/>
          <w:sz w:val="24"/>
          <w:szCs w:val="24"/>
          <w:rPrChange w:id="3448" w:author="Claudia Claasen" w:date="2019-07-31T16:26:00Z">
            <w:rPr>
              <w:rFonts w:ascii="Arial" w:hAnsi="Arial" w:cs="Arial"/>
              <w:color w:val="0D0D0D" w:themeColor="text1" w:themeTint="F2"/>
              <w:sz w:val="24"/>
              <w:szCs w:val="24"/>
            </w:rPr>
          </w:rPrChange>
        </w:rPr>
        <w:t xml:space="preserve">he </w:t>
      </w:r>
      <w:ins w:id="3449" w:author="Erich Dandu" w:date="2019-07-25T04:52:00Z">
        <w:r w:rsidR="00CB6460" w:rsidRPr="007204CC">
          <w:rPr>
            <w:rFonts w:ascii="Arial" w:hAnsi="Arial" w:cs="Arial"/>
            <w:sz w:val="24"/>
            <w:szCs w:val="24"/>
            <w:rPrChange w:id="3450" w:author="Claudia Claasen" w:date="2019-07-31T16:26:00Z">
              <w:rPr>
                <w:rFonts w:ascii="Arial" w:hAnsi="Arial" w:cs="Arial"/>
                <w:color w:val="0D0D0D" w:themeColor="text1" w:themeTint="F2"/>
                <w:sz w:val="24"/>
                <w:szCs w:val="24"/>
              </w:rPr>
            </w:rPrChange>
          </w:rPr>
          <w:t>c</w:t>
        </w:r>
      </w:ins>
      <w:del w:id="3451" w:author="Erich Dandu" w:date="2019-07-25T04:52:00Z">
        <w:r w:rsidRPr="007204CC" w:rsidDel="00CB6460">
          <w:rPr>
            <w:rFonts w:ascii="Arial" w:hAnsi="Arial" w:cs="Arial"/>
            <w:sz w:val="24"/>
            <w:szCs w:val="24"/>
            <w:rPrChange w:id="3452" w:author="Claudia Claasen" w:date="2019-07-31T16:26:00Z">
              <w:rPr>
                <w:rFonts w:ascii="Arial" w:hAnsi="Arial" w:cs="Arial"/>
                <w:color w:val="0D0D0D" w:themeColor="text1" w:themeTint="F2"/>
                <w:sz w:val="24"/>
                <w:szCs w:val="24"/>
              </w:rPr>
            </w:rPrChange>
          </w:rPr>
          <w:delText>C</w:delText>
        </w:r>
      </w:del>
      <w:r w:rsidRPr="007204CC">
        <w:rPr>
          <w:rFonts w:ascii="Arial" w:hAnsi="Arial" w:cs="Arial"/>
          <w:sz w:val="24"/>
          <w:szCs w:val="24"/>
          <w:rPrChange w:id="3453" w:author="Claudia Claasen" w:date="2019-07-31T16:26:00Z">
            <w:rPr>
              <w:rFonts w:ascii="Arial" w:hAnsi="Arial" w:cs="Arial"/>
              <w:color w:val="0D0D0D" w:themeColor="text1" w:themeTint="F2"/>
              <w:sz w:val="24"/>
              <w:szCs w:val="24"/>
            </w:rPr>
          </w:rPrChange>
        </w:rPr>
        <w:t xml:space="preserve">ourt </w:t>
      </w:r>
      <w:del w:id="3454" w:author="Erich Dandu" w:date="2019-07-25T04:52:00Z">
        <w:r w:rsidRPr="007204CC" w:rsidDel="00CB6460">
          <w:rPr>
            <w:rFonts w:ascii="Arial" w:hAnsi="Arial" w:cs="Arial"/>
            <w:sz w:val="24"/>
            <w:szCs w:val="24"/>
            <w:rPrChange w:id="3455" w:author="Claudia Claasen" w:date="2019-07-31T16:26:00Z">
              <w:rPr>
                <w:rFonts w:ascii="Arial" w:hAnsi="Arial" w:cs="Arial"/>
                <w:color w:val="0D0D0D" w:themeColor="text1" w:themeTint="F2"/>
                <w:sz w:val="24"/>
                <w:szCs w:val="24"/>
              </w:rPr>
            </w:rPrChange>
          </w:rPr>
          <w:delText xml:space="preserve">was </w:delText>
        </w:r>
      </w:del>
      <w:del w:id="3456" w:author="Erich Dandu" w:date="2019-07-25T04:53:00Z">
        <w:r w:rsidRPr="007204CC" w:rsidDel="00CB6460">
          <w:rPr>
            <w:rFonts w:ascii="Arial" w:hAnsi="Arial" w:cs="Arial"/>
            <w:sz w:val="24"/>
            <w:szCs w:val="24"/>
            <w:rPrChange w:id="3457" w:author="Claudia Claasen" w:date="2019-07-31T16:26:00Z">
              <w:rPr>
                <w:rFonts w:ascii="Arial" w:hAnsi="Arial" w:cs="Arial"/>
                <w:color w:val="0D0D0D" w:themeColor="text1" w:themeTint="F2"/>
                <w:sz w:val="24"/>
                <w:szCs w:val="24"/>
              </w:rPr>
            </w:rPrChange>
          </w:rPr>
          <w:delText>hear</w:delText>
        </w:r>
      </w:del>
      <w:ins w:id="3458" w:author="Erich Dandu" w:date="2019-07-25T04:53:00Z">
        <w:r w:rsidR="00CB6460" w:rsidRPr="007204CC">
          <w:rPr>
            <w:rFonts w:ascii="Arial" w:hAnsi="Arial" w:cs="Arial"/>
            <w:sz w:val="24"/>
            <w:szCs w:val="24"/>
            <w:rPrChange w:id="3459" w:author="Claudia Claasen" w:date="2019-07-31T16:26:00Z">
              <w:rPr>
                <w:rFonts w:ascii="Arial" w:hAnsi="Arial" w:cs="Arial"/>
                <w:color w:val="0D0D0D" w:themeColor="text1" w:themeTint="F2"/>
                <w:sz w:val="24"/>
                <w:szCs w:val="24"/>
              </w:rPr>
            </w:rPrChange>
          </w:rPr>
          <w:t>heard</w:t>
        </w:r>
      </w:ins>
      <w:del w:id="3460" w:author="Erich Dandu" w:date="2019-07-25T04:52:00Z">
        <w:r w:rsidRPr="007204CC" w:rsidDel="00CB6460">
          <w:rPr>
            <w:rFonts w:ascii="Arial" w:hAnsi="Arial" w:cs="Arial"/>
            <w:sz w:val="24"/>
            <w:szCs w:val="24"/>
            <w:rPrChange w:id="3461" w:author="Claudia Claasen" w:date="2019-07-31T16:26:00Z">
              <w:rPr>
                <w:rFonts w:ascii="Arial" w:hAnsi="Arial" w:cs="Arial"/>
                <w:color w:val="0D0D0D" w:themeColor="text1" w:themeTint="F2"/>
                <w:sz w:val="24"/>
                <w:szCs w:val="24"/>
              </w:rPr>
            </w:rPrChange>
          </w:rPr>
          <w:delText>ing</w:delText>
        </w:r>
      </w:del>
      <w:r w:rsidRPr="007204CC">
        <w:rPr>
          <w:rFonts w:ascii="Arial" w:hAnsi="Arial" w:cs="Arial"/>
          <w:sz w:val="24"/>
          <w:szCs w:val="24"/>
          <w:rPrChange w:id="3462" w:author="Claudia Claasen" w:date="2019-07-31T16:26:00Z">
            <w:rPr>
              <w:rFonts w:ascii="Arial" w:hAnsi="Arial" w:cs="Arial"/>
              <w:color w:val="0D0D0D" w:themeColor="text1" w:themeTint="F2"/>
              <w:sz w:val="24"/>
              <w:szCs w:val="24"/>
            </w:rPr>
          </w:rPrChange>
        </w:rPr>
        <w:t xml:space="preserve"> arguments on the return date of</w:t>
      </w:r>
      <w:ins w:id="3463" w:author="Erich Dandu" w:date="2019-07-25T04:53:00Z">
        <w:r w:rsidR="00CB6460" w:rsidRPr="007204CC">
          <w:rPr>
            <w:rFonts w:ascii="Arial" w:hAnsi="Arial" w:cs="Arial"/>
            <w:sz w:val="24"/>
            <w:szCs w:val="24"/>
            <w:rPrChange w:id="3464" w:author="Claudia Claasen" w:date="2019-07-31T16:26:00Z">
              <w:rPr>
                <w:rFonts w:ascii="Arial" w:hAnsi="Arial" w:cs="Arial"/>
                <w:color w:val="0D0D0D" w:themeColor="text1" w:themeTint="F2"/>
                <w:sz w:val="24"/>
                <w:szCs w:val="24"/>
              </w:rPr>
            </w:rPrChange>
          </w:rPr>
          <w:t xml:space="preserve"> a</w:t>
        </w:r>
      </w:ins>
      <w:r w:rsidRPr="007204CC">
        <w:rPr>
          <w:rFonts w:ascii="Arial" w:hAnsi="Arial" w:cs="Arial"/>
          <w:sz w:val="24"/>
          <w:szCs w:val="24"/>
          <w:rPrChange w:id="3465" w:author="Claudia Claasen" w:date="2019-07-31T16:26:00Z">
            <w:rPr>
              <w:rFonts w:ascii="Arial" w:hAnsi="Arial" w:cs="Arial"/>
              <w:color w:val="0D0D0D" w:themeColor="text1" w:themeTint="F2"/>
              <w:sz w:val="24"/>
              <w:szCs w:val="24"/>
            </w:rPr>
          </w:rPrChange>
        </w:rPr>
        <w:t xml:space="preserve"> </w:t>
      </w:r>
      <w:r w:rsidRPr="007204CC">
        <w:rPr>
          <w:rFonts w:ascii="Arial" w:hAnsi="Arial" w:cs="Arial"/>
          <w:i/>
          <w:sz w:val="24"/>
          <w:szCs w:val="24"/>
          <w:rPrChange w:id="3466" w:author="Claudia Claasen" w:date="2019-07-31T16:26:00Z">
            <w:rPr>
              <w:rFonts w:ascii="Arial" w:hAnsi="Arial" w:cs="Arial"/>
              <w:i/>
              <w:color w:val="0D0D0D" w:themeColor="text1" w:themeTint="F2"/>
              <w:sz w:val="24"/>
              <w:szCs w:val="24"/>
            </w:rPr>
          </w:rPrChange>
        </w:rPr>
        <w:t>rule nisi</w:t>
      </w:r>
      <w:ins w:id="3467" w:author="Claudia Claasen [2]" w:date="2019-07-24T17:37:00Z">
        <w:r w:rsidR="00213C3B" w:rsidRPr="007204CC">
          <w:rPr>
            <w:rFonts w:ascii="Arial" w:hAnsi="Arial" w:cs="Arial"/>
            <w:sz w:val="24"/>
            <w:szCs w:val="24"/>
            <w:rPrChange w:id="3468" w:author="Claudia Claasen" w:date="2019-07-31T16:26:00Z">
              <w:rPr>
                <w:rFonts w:ascii="Arial" w:hAnsi="Arial" w:cs="Arial"/>
                <w:color w:val="0D0D0D" w:themeColor="text1" w:themeTint="F2"/>
                <w:sz w:val="24"/>
                <w:szCs w:val="24"/>
              </w:rPr>
            </w:rPrChange>
          </w:rPr>
          <w:t xml:space="preserve"> whereas the </w:t>
        </w:r>
      </w:ins>
      <w:ins w:id="3469" w:author="Claudia Claasen [2]" w:date="2019-07-24T17:38:00Z">
        <w:r w:rsidR="00213C3B" w:rsidRPr="007204CC">
          <w:rPr>
            <w:rFonts w:ascii="Arial" w:hAnsi="Arial" w:cs="Arial"/>
            <w:sz w:val="24"/>
            <w:szCs w:val="24"/>
            <w:rPrChange w:id="3470" w:author="Claudia Claasen" w:date="2019-07-31T16:26:00Z">
              <w:rPr>
                <w:rFonts w:ascii="Arial" w:hAnsi="Arial" w:cs="Arial"/>
                <w:color w:val="0D0D0D" w:themeColor="text1" w:themeTint="F2"/>
                <w:sz w:val="24"/>
                <w:szCs w:val="24"/>
              </w:rPr>
            </w:rPrChange>
          </w:rPr>
          <w:t>preservation order before</w:t>
        </w:r>
      </w:ins>
      <w:ins w:id="3471" w:author="Claudia Claasen [2]" w:date="2019-07-24T23:06:00Z">
        <w:r w:rsidR="00B74683" w:rsidRPr="007204CC">
          <w:rPr>
            <w:rFonts w:ascii="Arial" w:hAnsi="Arial" w:cs="Arial"/>
            <w:sz w:val="24"/>
            <w:szCs w:val="24"/>
            <w:rPrChange w:id="3472" w:author="Claudia Claasen" w:date="2019-07-31T16:26:00Z">
              <w:rPr>
                <w:rFonts w:ascii="Arial" w:hAnsi="Arial" w:cs="Arial"/>
                <w:color w:val="0D0D0D" w:themeColor="text1" w:themeTint="F2"/>
                <w:sz w:val="24"/>
                <w:szCs w:val="24"/>
              </w:rPr>
            </w:rPrChange>
          </w:rPr>
          <w:t xml:space="preserve"> me</w:t>
        </w:r>
      </w:ins>
      <w:ins w:id="3473" w:author="Claudia Claasen [2]" w:date="2019-07-24T17:38:00Z">
        <w:r w:rsidR="00213C3B" w:rsidRPr="007204CC">
          <w:rPr>
            <w:rFonts w:ascii="Arial" w:hAnsi="Arial" w:cs="Arial"/>
            <w:sz w:val="24"/>
            <w:szCs w:val="24"/>
            <w:rPrChange w:id="3474" w:author="Claudia Claasen" w:date="2019-07-31T16:26:00Z">
              <w:rPr>
                <w:rFonts w:ascii="Arial" w:hAnsi="Arial" w:cs="Arial"/>
                <w:color w:val="0D0D0D" w:themeColor="text1" w:themeTint="F2"/>
                <w:sz w:val="24"/>
                <w:szCs w:val="24"/>
              </w:rPr>
            </w:rPrChange>
          </w:rPr>
          <w:t xml:space="preserve"> </w:t>
        </w:r>
      </w:ins>
      <w:ins w:id="3475" w:author="Claudia Claasen [2]" w:date="2019-07-24T23:05:00Z">
        <w:r w:rsidR="00B74683" w:rsidRPr="007204CC">
          <w:rPr>
            <w:rFonts w:ascii="Arial" w:hAnsi="Arial" w:cs="Arial"/>
            <w:sz w:val="24"/>
            <w:szCs w:val="24"/>
            <w:rPrChange w:id="3476" w:author="Claudia Claasen" w:date="2019-07-31T16:26:00Z">
              <w:rPr>
                <w:rFonts w:ascii="Arial" w:hAnsi="Arial" w:cs="Arial"/>
                <w:color w:val="0D0D0D" w:themeColor="text1" w:themeTint="F2"/>
                <w:sz w:val="24"/>
                <w:szCs w:val="24"/>
              </w:rPr>
            </w:rPrChange>
          </w:rPr>
          <w:t>is not framed in the form of a rule nisi</w:t>
        </w:r>
      </w:ins>
      <w:ins w:id="3477" w:author="Claudia Claasen [2]" w:date="2019-07-26T13:43:00Z">
        <w:r w:rsidR="00180CB4" w:rsidRPr="007204CC">
          <w:rPr>
            <w:rFonts w:ascii="Arial" w:hAnsi="Arial" w:cs="Arial"/>
            <w:sz w:val="24"/>
            <w:szCs w:val="24"/>
            <w:rPrChange w:id="3478" w:author="Claudia Claasen" w:date="2019-07-31T16:26:00Z">
              <w:rPr>
                <w:rFonts w:ascii="Arial" w:hAnsi="Arial" w:cs="Arial"/>
                <w:color w:val="0D0D0D" w:themeColor="text1" w:themeTint="F2"/>
                <w:sz w:val="24"/>
                <w:szCs w:val="24"/>
              </w:rPr>
            </w:rPrChange>
          </w:rPr>
          <w:t>.</w:t>
        </w:r>
      </w:ins>
      <w:ins w:id="3479" w:author="Claudia Claasen [2]" w:date="2019-07-24T23:05:00Z">
        <w:r w:rsidR="00B74683" w:rsidRPr="007204CC">
          <w:rPr>
            <w:rFonts w:ascii="Arial" w:hAnsi="Arial" w:cs="Arial"/>
            <w:sz w:val="24"/>
            <w:szCs w:val="24"/>
            <w:rPrChange w:id="3480" w:author="Claudia Claasen" w:date="2019-07-31T16:26:00Z">
              <w:rPr>
                <w:rFonts w:ascii="Arial" w:hAnsi="Arial" w:cs="Arial"/>
                <w:color w:val="0D0D0D" w:themeColor="text1" w:themeTint="F2"/>
                <w:sz w:val="24"/>
                <w:szCs w:val="24"/>
              </w:rPr>
            </w:rPrChange>
          </w:rPr>
          <w:t xml:space="preserve"> </w:t>
        </w:r>
      </w:ins>
      <w:del w:id="3481" w:author="Claudia Claasen [2]" w:date="2019-07-24T17:37:00Z">
        <w:r w:rsidRPr="007204CC" w:rsidDel="00213C3B">
          <w:rPr>
            <w:rFonts w:ascii="Arial" w:hAnsi="Arial" w:cs="Arial"/>
            <w:i/>
            <w:sz w:val="24"/>
            <w:szCs w:val="24"/>
            <w:rPrChange w:id="3482" w:author="Claudia Claasen" w:date="2019-07-31T16:26:00Z">
              <w:rPr>
                <w:rFonts w:ascii="Arial" w:hAnsi="Arial" w:cs="Arial"/>
                <w:i/>
                <w:color w:val="0D0D0D" w:themeColor="text1" w:themeTint="F2"/>
                <w:sz w:val="24"/>
                <w:szCs w:val="24"/>
              </w:rPr>
            </w:rPrChange>
          </w:rPr>
          <w:delText xml:space="preserve">. </w:delText>
        </w:r>
      </w:del>
    </w:p>
    <w:p w:rsidR="00213C3B" w:rsidRPr="007204CC" w:rsidRDefault="00213C3B">
      <w:pPr>
        <w:spacing w:after="0" w:line="360" w:lineRule="auto"/>
        <w:jc w:val="both"/>
        <w:rPr>
          <w:ins w:id="3483" w:author="Claudia Claasen [2]" w:date="2019-07-24T17:37:00Z"/>
          <w:rFonts w:ascii="Arial" w:hAnsi="Arial" w:cs="Arial"/>
          <w:i/>
          <w:sz w:val="24"/>
          <w:szCs w:val="24"/>
          <w:rPrChange w:id="3484" w:author="Claudia Claasen" w:date="2019-07-31T16:26:00Z">
            <w:rPr>
              <w:ins w:id="3485" w:author="Claudia Claasen [2]" w:date="2019-07-24T17:37:00Z"/>
              <w:rFonts w:ascii="Arial" w:hAnsi="Arial" w:cs="Arial"/>
              <w:i/>
              <w:color w:val="0D0D0D" w:themeColor="text1" w:themeTint="F2"/>
              <w:sz w:val="24"/>
              <w:szCs w:val="24"/>
            </w:rPr>
          </w:rPrChange>
        </w:rPr>
      </w:pPr>
    </w:p>
    <w:p w:rsidR="00590789" w:rsidRPr="007204CC" w:rsidRDefault="00736D81">
      <w:pPr>
        <w:spacing w:after="0" w:line="360" w:lineRule="auto"/>
        <w:jc w:val="both"/>
        <w:rPr>
          <w:rFonts w:ascii="Arial" w:hAnsi="Arial" w:cs="Arial"/>
          <w:sz w:val="24"/>
          <w:szCs w:val="24"/>
          <w:rPrChange w:id="3486" w:author="Claudia Claasen" w:date="2019-07-31T16:26:00Z">
            <w:rPr>
              <w:rFonts w:ascii="Arial" w:hAnsi="Arial" w:cs="Arial"/>
              <w:color w:val="0D0D0D" w:themeColor="text1" w:themeTint="F2"/>
              <w:sz w:val="24"/>
              <w:szCs w:val="24"/>
            </w:rPr>
          </w:rPrChange>
        </w:rPr>
      </w:pPr>
      <w:ins w:id="3487" w:author="Claudia Claasen [2]" w:date="2019-07-24T23:16:00Z">
        <w:r w:rsidRPr="007204CC">
          <w:rPr>
            <w:rFonts w:ascii="Arial" w:hAnsi="Arial" w:cs="Arial"/>
            <w:sz w:val="24"/>
            <w:szCs w:val="24"/>
            <w:rPrChange w:id="3488" w:author="Claudia Claasen" w:date="2019-07-31T16:26:00Z">
              <w:rPr>
                <w:rFonts w:ascii="Arial" w:hAnsi="Arial" w:cs="Arial"/>
                <w:color w:val="0D0D0D" w:themeColor="text1" w:themeTint="F2"/>
                <w:sz w:val="24"/>
                <w:szCs w:val="24"/>
              </w:rPr>
            </w:rPrChange>
          </w:rPr>
          <w:t>[3</w:t>
        </w:r>
      </w:ins>
      <w:ins w:id="3489" w:author="Claudia Claasen" w:date="2019-07-31T16:11:00Z">
        <w:r w:rsidR="00563591" w:rsidRPr="007204CC">
          <w:rPr>
            <w:rFonts w:ascii="Arial" w:hAnsi="Arial" w:cs="Arial"/>
            <w:sz w:val="24"/>
            <w:szCs w:val="24"/>
            <w:rPrChange w:id="3490" w:author="Claudia Claasen" w:date="2019-07-31T16:26:00Z">
              <w:rPr>
                <w:rFonts w:ascii="Arial" w:hAnsi="Arial" w:cs="Arial"/>
                <w:color w:val="0D0D0D" w:themeColor="text1" w:themeTint="F2"/>
                <w:sz w:val="24"/>
                <w:szCs w:val="24"/>
              </w:rPr>
            </w:rPrChange>
          </w:rPr>
          <w:t>2</w:t>
        </w:r>
      </w:ins>
      <w:ins w:id="3491" w:author="Claudia Claasen [2]" w:date="2019-07-24T23:16:00Z">
        <w:del w:id="3492" w:author="Claudia Claasen" w:date="2019-07-31T16:11:00Z">
          <w:r w:rsidRPr="007204CC" w:rsidDel="00563591">
            <w:rPr>
              <w:rFonts w:ascii="Arial" w:hAnsi="Arial" w:cs="Arial"/>
              <w:sz w:val="24"/>
              <w:szCs w:val="24"/>
              <w:rPrChange w:id="3493" w:author="Claudia Claasen" w:date="2019-07-31T16:26:00Z">
                <w:rPr>
                  <w:rFonts w:ascii="Arial" w:hAnsi="Arial" w:cs="Arial"/>
                  <w:color w:val="0D0D0D" w:themeColor="text1" w:themeTint="F2"/>
                  <w:sz w:val="24"/>
                  <w:szCs w:val="24"/>
                </w:rPr>
              </w:rPrChange>
            </w:rPr>
            <w:delText>3</w:delText>
          </w:r>
        </w:del>
        <w:r w:rsidR="000A3008" w:rsidRPr="007204CC">
          <w:rPr>
            <w:rFonts w:ascii="Arial" w:hAnsi="Arial" w:cs="Arial"/>
            <w:sz w:val="24"/>
            <w:szCs w:val="24"/>
            <w:rPrChange w:id="3494" w:author="Claudia Claasen" w:date="2019-07-31T16:26:00Z">
              <w:rPr>
                <w:rFonts w:ascii="Arial" w:hAnsi="Arial" w:cs="Arial"/>
                <w:color w:val="0D0D0D" w:themeColor="text1" w:themeTint="F2"/>
                <w:sz w:val="24"/>
                <w:szCs w:val="24"/>
              </w:rPr>
            </w:rPrChange>
          </w:rPr>
          <w:t xml:space="preserve">] </w:t>
        </w:r>
      </w:ins>
      <w:r w:rsidR="00DB5B53" w:rsidRPr="007204CC">
        <w:rPr>
          <w:rFonts w:ascii="Arial" w:hAnsi="Arial" w:cs="Arial"/>
          <w:sz w:val="24"/>
          <w:szCs w:val="24"/>
          <w:rPrChange w:id="3495" w:author="Claudia Claasen" w:date="2019-07-31T16:26:00Z">
            <w:rPr>
              <w:rFonts w:ascii="Arial" w:hAnsi="Arial" w:cs="Arial"/>
              <w:color w:val="0D0D0D" w:themeColor="text1" w:themeTint="F2"/>
              <w:sz w:val="24"/>
              <w:szCs w:val="24"/>
            </w:rPr>
          </w:rPrChange>
        </w:rPr>
        <w:t xml:space="preserve">The </w:t>
      </w:r>
      <w:r w:rsidR="00DB5B53" w:rsidRPr="007204CC">
        <w:rPr>
          <w:rFonts w:ascii="Arial" w:hAnsi="Arial" w:cs="Arial"/>
          <w:i/>
          <w:sz w:val="24"/>
          <w:szCs w:val="24"/>
          <w:rPrChange w:id="3496" w:author="Claudia Claasen" w:date="2019-07-31T16:26:00Z">
            <w:rPr>
              <w:rFonts w:ascii="Arial" w:hAnsi="Arial" w:cs="Arial"/>
              <w:i/>
              <w:color w:val="0D0D0D" w:themeColor="text1" w:themeTint="F2"/>
              <w:sz w:val="24"/>
              <w:szCs w:val="24"/>
            </w:rPr>
          </w:rPrChange>
        </w:rPr>
        <w:t>Sikunda</w:t>
      </w:r>
      <w:r w:rsidR="00800728" w:rsidRPr="007204CC">
        <w:rPr>
          <w:rStyle w:val="FootnoteReference"/>
          <w:rFonts w:ascii="Arial" w:hAnsi="Arial" w:cs="Arial"/>
          <w:i/>
          <w:sz w:val="24"/>
          <w:szCs w:val="24"/>
          <w:rPrChange w:id="3497" w:author="Claudia Claasen" w:date="2019-07-31T16:26:00Z">
            <w:rPr>
              <w:rStyle w:val="FootnoteReference"/>
              <w:rFonts w:ascii="Arial" w:hAnsi="Arial" w:cs="Arial"/>
              <w:i/>
              <w:color w:val="0D0D0D" w:themeColor="text1" w:themeTint="F2"/>
              <w:sz w:val="24"/>
              <w:szCs w:val="24"/>
            </w:rPr>
          </w:rPrChange>
        </w:rPr>
        <w:footnoteReference w:id="15"/>
      </w:r>
      <w:r w:rsidR="00DB5B53" w:rsidRPr="007204CC">
        <w:rPr>
          <w:rFonts w:ascii="Arial" w:hAnsi="Arial" w:cs="Arial"/>
          <w:sz w:val="24"/>
          <w:szCs w:val="24"/>
          <w:rPrChange w:id="3499" w:author="Claudia Claasen" w:date="2019-07-31T16:26:00Z">
            <w:rPr>
              <w:rFonts w:ascii="Arial" w:hAnsi="Arial" w:cs="Arial"/>
              <w:color w:val="0D0D0D" w:themeColor="text1" w:themeTint="F2"/>
              <w:sz w:val="24"/>
              <w:szCs w:val="24"/>
            </w:rPr>
          </w:rPrChange>
        </w:rPr>
        <w:t xml:space="preserve"> matter </w:t>
      </w:r>
      <w:r w:rsidR="006870F6" w:rsidRPr="007204CC">
        <w:rPr>
          <w:rFonts w:ascii="Arial" w:hAnsi="Arial" w:cs="Arial"/>
          <w:sz w:val="24"/>
          <w:szCs w:val="24"/>
          <w:rPrChange w:id="3500" w:author="Claudia Claasen" w:date="2019-07-31T16:26:00Z">
            <w:rPr>
              <w:rFonts w:ascii="Arial" w:hAnsi="Arial" w:cs="Arial"/>
              <w:color w:val="0D0D0D" w:themeColor="text1" w:themeTint="F2"/>
              <w:sz w:val="24"/>
              <w:szCs w:val="24"/>
            </w:rPr>
          </w:rPrChange>
        </w:rPr>
        <w:t>is on its facts distingu</w:t>
      </w:r>
      <w:r w:rsidR="00800728" w:rsidRPr="007204CC">
        <w:rPr>
          <w:rFonts w:ascii="Arial" w:hAnsi="Arial" w:cs="Arial"/>
          <w:sz w:val="24"/>
          <w:szCs w:val="24"/>
          <w:rPrChange w:id="3501" w:author="Claudia Claasen" w:date="2019-07-31T16:26:00Z">
            <w:rPr>
              <w:rFonts w:ascii="Arial" w:hAnsi="Arial" w:cs="Arial"/>
              <w:color w:val="0D0D0D" w:themeColor="text1" w:themeTint="F2"/>
              <w:sz w:val="24"/>
              <w:szCs w:val="24"/>
            </w:rPr>
          </w:rPrChange>
        </w:rPr>
        <w:t>ishable from the present matter. In that matter</w:t>
      </w:r>
      <w:ins w:id="3502" w:author="Erich Dandu" w:date="2019-07-25T04:53:00Z">
        <w:r w:rsidR="00CB6460" w:rsidRPr="007204CC">
          <w:rPr>
            <w:rFonts w:ascii="Arial" w:hAnsi="Arial" w:cs="Arial"/>
            <w:sz w:val="24"/>
            <w:szCs w:val="24"/>
            <w:rPrChange w:id="3503" w:author="Claudia Claasen" w:date="2019-07-31T16:26:00Z">
              <w:rPr>
                <w:rFonts w:ascii="Arial" w:hAnsi="Arial" w:cs="Arial"/>
                <w:color w:val="0D0D0D" w:themeColor="text1" w:themeTint="F2"/>
                <w:sz w:val="24"/>
                <w:szCs w:val="24"/>
              </w:rPr>
            </w:rPrChange>
          </w:rPr>
          <w:t>,</w:t>
        </w:r>
      </w:ins>
      <w:r w:rsidR="00800728" w:rsidRPr="007204CC">
        <w:rPr>
          <w:rFonts w:ascii="Arial" w:hAnsi="Arial" w:cs="Arial"/>
          <w:sz w:val="24"/>
          <w:szCs w:val="24"/>
          <w:rPrChange w:id="3504" w:author="Claudia Claasen" w:date="2019-07-31T16:26:00Z">
            <w:rPr>
              <w:rFonts w:ascii="Arial" w:hAnsi="Arial" w:cs="Arial"/>
              <w:color w:val="0D0D0D" w:themeColor="text1" w:themeTint="F2"/>
              <w:sz w:val="24"/>
              <w:szCs w:val="24"/>
            </w:rPr>
          </w:rPrChange>
        </w:rPr>
        <w:t xml:space="preserve"> an </w:t>
      </w:r>
      <w:r w:rsidR="000B15AC" w:rsidRPr="007204CC">
        <w:rPr>
          <w:rFonts w:ascii="Arial" w:hAnsi="Arial" w:cs="Arial"/>
          <w:sz w:val="24"/>
          <w:szCs w:val="24"/>
          <w:rPrChange w:id="3505" w:author="Claudia Claasen" w:date="2019-07-31T16:26:00Z">
            <w:rPr>
              <w:rFonts w:ascii="Arial" w:hAnsi="Arial" w:cs="Arial"/>
              <w:color w:val="0D0D0D" w:themeColor="text1" w:themeTint="F2"/>
              <w:sz w:val="24"/>
              <w:szCs w:val="24"/>
            </w:rPr>
          </w:rPrChange>
        </w:rPr>
        <w:t xml:space="preserve">urgent </w:t>
      </w:r>
      <w:r w:rsidR="00800728" w:rsidRPr="007204CC">
        <w:rPr>
          <w:rFonts w:ascii="Arial" w:hAnsi="Arial" w:cs="Arial"/>
          <w:sz w:val="24"/>
          <w:szCs w:val="24"/>
          <w:rPrChange w:id="3506" w:author="Claudia Claasen" w:date="2019-07-31T16:26:00Z">
            <w:rPr>
              <w:rFonts w:ascii="Arial" w:hAnsi="Arial" w:cs="Arial"/>
              <w:color w:val="0D0D0D" w:themeColor="text1" w:themeTint="F2"/>
              <w:sz w:val="24"/>
              <w:szCs w:val="24"/>
            </w:rPr>
          </w:rPrChange>
        </w:rPr>
        <w:t>application was initiated on less than two hours’ notice</w:t>
      </w:r>
      <w:r w:rsidR="000B15AC" w:rsidRPr="007204CC">
        <w:rPr>
          <w:rFonts w:ascii="Arial" w:hAnsi="Arial" w:cs="Arial"/>
          <w:sz w:val="24"/>
          <w:szCs w:val="24"/>
          <w:rPrChange w:id="3507" w:author="Claudia Claasen" w:date="2019-07-31T16:26:00Z">
            <w:rPr>
              <w:rFonts w:ascii="Arial" w:hAnsi="Arial" w:cs="Arial"/>
              <w:color w:val="0D0D0D" w:themeColor="text1" w:themeTint="F2"/>
              <w:sz w:val="24"/>
              <w:szCs w:val="24"/>
            </w:rPr>
          </w:rPrChange>
        </w:rPr>
        <w:t xml:space="preserve"> to the </w:t>
      </w:r>
      <w:ins w:id="3508" w:author="Erich Dandu" w:date="2019-07-25T04:53:00Z">
        <w:r w:rsidR="00CB6460" w:rsidRPr="007204CC">
          <w:rPr>
            <w:rFonts w:ascii="Arial" w:hAnsi="Arial" w:cs="Arial"/>
            <w:sz w:val="24"/>
            <w:szCs w:val="24"/>
            <w:rPrChange w:id="3509" w:author="Claudia Claasen" w:date="2019-07-31T16:26:00Z">
              <w:rPr>
                <w:rFonts w:ascii="Arial" w:hAnsi="Arial" w:cs="Arial"/>
                <w:color w:val="0D0D0D" w:themeColor="text1" w:themeTint="F2"/>
                <w:sz w:val="24"/>
                <w:szCs w:val="24"/>
              </w:rPr>
            </w:rPrChange>
          </w:rPr>
          <w:t>g</w:t>
        </w:r>
      </w:ins>
      <w:del w:id="3510" w:author="Erich Dandu" w:date="2019-07-25T04:53:00Z">
        <w:r w:rsidR="000B15AC" w:rsidRPr="007204CC" w:rsidDel="00CB6460">
          <w:rPr>
            <w:rFonts w:ascii="Arial" w:hAnsi="Arial" w:cs="Arial"/>
            <w:sz w:val="24"/>
            <w:szCs w:val="24"/>
            <w:rPrChange w:id="3511" w:author="Claudia Claasen" w:date="2019-07-31T16:26:00Z">
              <w:rPr>
                <w:rFonts w:ascii="Arial" w:hAnsi="Arial" w:cs="Arial"/>
                <w:color w:val="0D0D0D" w:themeColor="text1" w:themeTint="F2"/>
                <w:sz w:val="24"/>
                <w:szCs w:val="24"/>
              </w:rPr>
            </w:rPrChange>
          </w:rPr>
          <w:delText>G</w:delText>
        </w:r>
      </w:del>
      <w:r w:rsidR="000B15AC" w:rsidRPr="007204CC">
        <w:rPr>
          <w:rFonts w:ascii="Arial" w:hAnsi="Arial" w:cs="Arial"/>
          <w:sz w:val="24"/>
          <w:szCs w:val="24"/>
          <w:rPrChange w:id="3512" w:author="Claudia Claasen" w:date="2019-07-31T16:26:00Z">
            <w:rPr>
              <w:rFonts w:ascii="Arial" w:hAnsi="Arial" w:cs="Arial"/>
              <w:color w:val="0D0D0D" w:themeColor="text1" w:themeTint="F2"/>
              <w:sz w:val="24"/>
              <w:szCs w:val="24"/>
            </w:rPr>
          </w:rPrChange>
        </w:rPr>
        <w:t xml:space="preserve">overnment to restrain the </w:t>
      </w:r>
      <w:ins w:id="3513" w:author="Erich Dandu" w:date="2019-07-25T04:53:00Z">
        <w:r w:rsidR="00CB6460" w:rsidRPr="007204CC">
          <w:rPr>
            <w:rFonts w:ascii="Arial" w:hAnsi="Arial" w:cs="Arial"/>
            <w:sz w:val="24"/>
            <w:szCs w:val="24"/>
            <w:rPrChange w:id="3514" w:author="Claudia Claasen" w:date="2019-07-31T16:26:00Z">
              <w:rPr>
                <w:rFonts w:ascii="Arial" w:hAnsi="Arial" w:cs="Arial"/>
                <w:color w:val="0D0D0D" w:themeColor="text1" w:themeTint="F2"/>
                <w:sz w:val="24"/>
                <w:szCs w:val="24"/>
              </w:rPr>
            </w:rPrChange>
          </w:rPr>
          <w:t>g</w:t>
        </w:r>
      </w:ins>
      <w:del w:id="3515" w:author="Erich Dandu" w:date="2019-07-25T04:53:00Z">
        <w:r w:rsidR="000B15AC" w:rsidRPr="007204CC" w:rsidDel="00CB6460">
          <w:rPr>
            <w:rFonts w:ascii="Arial" w:hAnsi="Arial" w:cs="Arial"/>
            <w:sz w:val="24"/>
            <w:szCs w:val="24"/>
            <w:rPrChange w:id="3516" w:author="Claudia Claasen" w:date="2019-07-31T16:26:00Z">
              <w:rPr>
                <w:rFonts w:ascii="Arial" w:hAnsi="Arial" w:cs="Arial"/>
                <w:color w:val="0D0D0D" w:themeColor="text1" w:themeTint="F2"/>
                <w:sz w:val="24"/>
                <w:szCs w:val="24"/>
              </w:rPr>
            </w:rPrChange>
          </w:rPr>
          <w:delText>G</w:delText>
        </w:r>
      </w:del>
      <w:r w:rsidR="000B15AC" w:rsidRPr="007204CC">
        <w:rPr>
          <w:rFonts w:ascii="Arial" w:hAnsi="Arial" w:cs="Arial"/>
          <w:sz w:val="24"/>
          <w:szCs w:val="24"/>
          <w:rPrChange w:id="3517" w:author="Claudia Claasen" w:date="2019-07-31T16:26:00Z">
            <w:rPr>
              <w:rFonts w:ascii="Arial" w:hAnsi="Arial" w:cs="Arial"/>
              <w:color w:val="0D0D0D" w:themeColor="text1" w:themeTint="F2"/>
              <w:sz w:val="24"/>
              <w:szCs w:val="24"/>
            </w:rPr>
          </w:rPrChange>
        </w:rPr>
        <w:t xml:space="preserve">overnment from deporting Sikunda Snr from Namibia. The legal practitioner appearing on behalf of the </w:t>
      </w:r>
      <w:ins w:id="3518" w:author="Erich Dandu" w:date="2019-07-25T04:53:00Z">
        <w:r w:rsidR="00CB6460" w:rsidRPr="007204CC">
          <w:rPr>
            <w:rFonts w:ascii="Arial" w:hAnsi="Arial" w:cs="Arial"/>
            <w:sz w:val="24"/>
            <w:szCs w:val="24"/>
            <w:rPrChange w:id="3519" w:author="Claudia Claasen" w:date="2019-07-31T16:26:00Z">
              <w:rPr>
                <w:rFonts w:ascii="Arial" w:hAnsi="Arial" w:cs="Arial"/>
                <w:color w:val="0D0D0D" w:themeColor="text1" w:themeTint="F2"/>
                <w:sz w:val="24"/>
                <w:szCs w:val="24"/>
              </w:rPr>
            </w:rPrChange>
          </w:rPr>
          <w:t>g</w:t>
        </w:r>
      </w:ins>
      <w:del w:id="3520" w:author="Erich Dandu" w:date="2019-07-25T04:53:00Z">
        <w:r w:rsidR="000B15AC" w:rsidRPr="007204CC" w:rsidDel="00CB6460">
          <w:rPr>
            <w:rFonts w:ascii="Arial" w:hAnsi="Arial" w:cs="Arial"/>
            <w:sz w:val="24"/>
            <w:szCs w:val="24"/>
            <w:rPrChange w:id="3521" w:author="Claudia Claasen" w:date="2019-07-31T16:26:00Z">
              <w:rPr>
                <w:rFonts w:ascii="Arial" w:hAnsi="Arial" w:cs="Arial"/>
                <w:color w:val="0D0D0D" w:themeColor="text1" w:themeTint="F2"/>
                <w:sz w:val="24"/>
                <w:szCs w:val="24"/>
              </w:rPr>
            </w:rPrChange>
          </w:rPr>
          <w:delText>G</w:delText>
        </w:r>
      </w:del>
      <w:r w:rsidR="000B15AC" w:rsidRPr="007204CC">
        <w:rPr>
          <w:rFonts w:ascii="Arial" w:hAnsi="Arial" w:cs="Arial"/>
          <w:sz w:val="24"/>
          <w:szCs w:val="24"/>
          <w:rPrChange w:id="3522" w:author="Claudia Claasen" w:date="2019-07-31T16:26:00Z">
            <w:rPr>
              <w:rFonts w:ascii="Arial" w:hAnsi="Arial" w:cs="Arial"/>
              <w:color w:val="0D0D0D" w:themeColor="text1" w:themeTint="F2"/>
              <w:sz w:val="24"/>
              <w:szCs w:val="24"/>
            </w:rPr>
          </w:rPrChange>
        </w:rPr>
        <w:t xml:space="preserve">overnment appeared, unprepared, at the hearing, but a </w:t>
      </w:r>
      <w:r w:rsidR="000B15AC" w:rsidRPr="007204CC">
        <w:rPr>
          <w:rFonts w:ascii="Arial" w:hAnsi="Arial" w:cs="Arial"/>
          <w:i/>
          <w:sz w:val="24"/>
          <w:szCs w:val="24"/>
          <w:rPrChange w:id="3523" w:author="Claudia Claasen" w:date="2019-07-31T16:26:00Z">
            <w:rPr>
              <w:rFonts w:ascii="Arial" w:hAnsi="Arial" w:cs="Arial"/>
              <w:i/>
              <w:color w:val="0D0D0D" w:themeColor="text1" w:themeTint="F2"/>
              <w:sz w:val="24"/>
              <w:szCs w:val="24"/>
            </w:rPr>
          </w:rPrChange>
        </w:rPr>
        <w:t>rule nisi</w:t>
      </w:r>
      <w:r w:rsidR="000B15AC" w:rsidRPr="007204CC">
        <w:rPr>
          <w:rFonts w:ascii="Arial" w:hAnsi="Arial" w:cs="Arial"/>
          <w:sz w:val="24"/>
          <w:szCs w:val="24"/>
          <w:rPrChange w:id="3524" w:author="Claudia Claasen" w:date="2019-07-31T16:26:00Z">
            <w:rPr>
              <w:rFonts w:ascii="Arial" w:hAnsi="Arial" w:cs="Arial"/>
              <w:color w:val="0D0D0D" w:themeColor="text1" w:themeTint="F2"/>
              <w:sz w:val="24"/>
              <w:szCs w:val="24"/>
            </w:rPr>
          </w:rPrChange>
        </w:rPr>
        <w:t xml:space="preserve"> was nonetheless issued</w:t>
      </w:r>
      <w:r w:rsidR="00800728" w:rsidRPr="007204CC">
        <w:rPr>
          <w:rFonts w:ascii="Arial" w:hAnsi="Arial" w:cs="Arial"/>
          <w:sz w:val="24"/>
          <w:szCs w:val="24"/>
          <w:rPrChange w:id="3525" w:author="Claudia Claasen" w:date="2019-07-31T16:26:00Z">
            <w:rPr>
              <w:rFonts w:ascii="Arial" w:hAnsi="Arial" w:cs="Arial"/>
              <w:color w:val="0D0D0D" w:themeColor="text1" w:themeTint="F2"/>
              <w:sz w:val="24"/>
              <w:szCs w:val="24"/>
            </w:rPr>
          </w:rPrChange>
        </w:rPr>
        <w:t xml:space="preserve"> </w:t>
      </w:r>
      <w:r w:rsidR="000B15AC" w:rsidRPr="007204CC">
        <w:rPr>
          <w:rFonts w:ascii="Arial" w:hAnsi="Arial" w:cs="Arial"/>
          <w:sz w:val="24"/>
          <w:szCs w:val="24"/>
          <w:rPrChange w:id="3526" w:author="Claudia Claasen" w:date="2019-07-31T16:26:00Z">
            <w:rPr>
              <w:rFonts w:ascii="Arial" w:hAnsi="Arial" w:cs="Arial"/>
              <w:color w:val="0D0D0D" w:themeColor="text1" w:themeTint="F2"/>
              <w:sz w:val="24"/>
              <w:szCs w:val="24"/>
            </w:rPr>
          </w:rPrChange>
        </w:rPr>
        <w:t xml:space="preserve">interdicting the </w:t>
      </w:r>
      <w:ins w:id="3527" w:author="Erich Dandu" w:date="2019-07-25T04:53:00Z">
        <w:r w:rsidR="00CB6460" w:rsidRPr="007204CC">
          <w:rPr>
            <w:rFonts w:ascii="Arial" w:hAnsi="Arial" w:cs="Arial"/>
            <w:sz w:val="24"/>
            <w:szCs w:val="24"/>
            <w:rPrChange w:id="3528" w:author="Claudia Claasen" w:date="2019-07-31T16:26:00Z">
              <w:rPr>
                <w:rFonts w:ascii="Arial" w:hAnsi="Arial" w:cs="Arial"/>
                <w:color w:val="0D0D0D" w:themeColor="text1" w:themeTint="F2"/>
                <w:sz w:val="24"/>
                <w:szCs w:val="24"/>
              </w:rPr>
            </w:rPrChange>
          </w:rPr>
          <w:t>g</w:t>
        </w:r>
      </w:ins>
      <w:del w:id="3529" w:author="Erich Dandu" w:date="2019-07-25T04:53:00Z">
        <w:r w:rsidR="000B15AC" w:rsidRPr="007204CC" w:rsidDel="00CB6460">
          <w:rPr>
            <w:rFonts w:ascii="Arial" w:hAnsi="Arial" w:cs="Arial"/>
            <w:sz w:val="24"/>
            <w:szCs w:val="24"/>
            <w:rPrChange w:id="3530" w:author="Claudia Claasen" w:date="2019-07-31T16:26:00Z">
              <w:rPr>
                <w:rFonts w:ascii="Arial" w:hAnsi="Arial" w:cs="Arial"/>
                <w:color w:val="0D0D0D" w:themeColor="text1" w:themeTint="F2"/>
                <w:sz w:val="24"/>
                <w:szCs w:val="24"/>
              </w:rPr>
            </w:rPrChange>
          </w:rPr>
          <w:delText>G</w:delText>
        </w:r>
      </w:del>
      <w:r w:rsidR="000B15AC" w:rsidRPr="007204CC">
        <w:rPr>
          <w:rFonts w:ascii="Arial" w:hAnsi="Arial" w:cs="Arial"/>
          <w:sz w:val="24"/>
          <w:szCs w:val="24"/>
          <w:rPrChange w:id="3531" w:author="Claudia Claasen" w:date="2019-07-31T16:26:00Z">
            <w:rPr>
              <w:rFonts w:ascii="Arial" w:hAnsi="Arial" w:cs="Arial"/>
              <w:color w:val="0D0D0D" w:themeColor="text1" w:themeTint="F2"/>
              <w:sz w:val="24"/>
              <w:szCs w:val="24"/>
            </w:rPr>
          </w:rPrChange>
        </w:rPr>
        <w:t xml:space="preserve">overnment from deporting Mr Sikunda Snr. The </w:t>
      </w:r>
      <w:ins w:id="3532" w:author="Erich Dandu" w:date="2019-07-25T04:54:00Z">
        <w:r w:rsidR="00CB6460" w:rsidRPr="007204CC">
          <w:rPr>
            <w:rFonts w:ascii="Arial" w:hAnsi="Arial" w:cs="Arial"/>
            <w:sz w:val="24"/>
            <w:szCs w:val="24"/>
            <w:rPrChange w:id="3533" w:author="Claudia Claasen" w:date="2019-07-31T16:26:00Z">
              <w:rPr>
                <w:rFonts w:ascii="Arial" w:hAnsi="Arial" w:cs="Arial"/>
                <w:color w:val="0D0D0D" w:themeColor="text1" w:themeTint="F2"/>
                <w:sz w:val="24"/>
                <w:szCs w:val="24"/>
              </w:rPr>
            </w:rPrChange>
          </w:rPr>
          <w:t>g</w:t>
        </w:r>
      </w:ins>
      <w:del w:id="3534" w:author="Erich Dandu" w:date="2019-07-25T04:54:00Z">
        <w:r w:rsidR="000B15AC" w:rsidRPr="007204CC" w:rsidDel="00CB6460">
          <w:rPr>
            <w:rFonts w:ascii="Arial" w:hAnsi="Arial" w:cs="Arial"/>
            <w:sz w:val="24"/>
            <w:szCs w:val="24"/>
            <w:rPrChange w:id="3535" w:author="Claudia Claasen" w:date="2019-07-31T16:26:00Z">
              <w:rPr>
                <w:rFonts w:ascii="Arial" w:hAnsi="Arial" w:cs="Arial"/>
                <w:color w:val="0D0D0D" w:themeColor="text1" w:themeTint="F2"/>
                <w:sz w:val="24"/>
                <w:szCs w:val="24"/>
              </w:rPr>
            </w:rPrChange>
          </w:rPr>
          <w:delText>G</w:delText>
        </w:r>
      </w:del>
      <w:r w:rsidR="000B15AC" w:rsidRPr="007204CC">
        <w:rPr>
          <w:rFonts w:ascii="Arial" w:hAnsi="Arial" w:cs="Arial"/>
          <w:sz w:val="24"/>
          <w:szCs w:val="24"/>
          <w:rPrChange w:id="3536" w:author="Claudia Claasen" w:date="2019-07-31T16:26:00Z">
            <w:rPr>
              <w:rFonts w:ascii="Arial" w:hAnsi="Arial" w:cs="Arial"/>
              <w:color w:val="0D0D0D" w:themeColor="text1" w:themeTint="F2"/>
              <w:sz w:val="24"/>
              <w:szCs w:val="24"/>
            </w:rPr>
          </w:rPrChange>
        </w:rPr>
        <w:t xml:space="preserve">overnment then anticipated the return date. Counsel for Sikunda argued that it was not open to the </w:t>
      </w:r>
      <w:ins w:id="3537" w:author="Erich Dandu" w:date="2019-07-25T04:54:00Z">
        <w:r w:rsidR="00CB6460" w:rsidRPr="007204CC">
          <w:rPr>
            <w:rFonts w:ascii="Arial" w:hAnsi="Arial" w:cs="Arial"/>
            <w:sz w:val="24"/>
            <w:szCs w:val="24"/>
            <w:rPrChange w:id="3538" w:author="Claudia Claasen" w:date="2019-07-31T16:26:00Z">
              <w:rPr>
                <w:rFonts w:ascii="Arial" w:hAnsi="Arial" w:cs="Arial"/>
                <w:color w:val="0D0D0D" w:themeColor="text1" w:themeTint="F2"/>
                <w:sz w:val="24"/>
                <w:szCs w:val="24"/>
              </w:rPr>
            </w:rPrChange>
          </w:rPr>
          <w:t>g</w:t>
        </w:r>
      </w:ins>
      <w:del w:id="3539" w:author="Erich Dandu" w:date="2019-07-25T04:54:00Z">
        <w:r w:rsidR="000B15AC" w:rsidRPr="007204CC" w:rsidDel="00CB6460">
          <w:rPr>
            <w:rFonts w:ascii="Arial" w:hAnsi="Arial" w:cs="Arial"/>
            <w:sz w:val="24"/>
            <w:szCs w:val="24"/>
            <w:rPrChange w:id="3540" w:author="Claudia Claasen" w:date="2019-07-31T16:26:00Z">
              <w:rPr>
                <w:rFonts w:ascii="Arial" w:hAnsi="Arial" w:cs="Arial"/>
                <w:color w:val="0D0D0D" w:themeColor="text1" w:themeTint="F2"/>
                <w:sz w:val="24"/>
                <w:szCs w:val="24"/>
              </w:rPr>
            </w:rPrChange>
          </w:rPr>
          <w:delText>G</w:delText>
        </w:r>
      </w:del>
      <w:r w:rsidR="000B15AC" w:rsidRPr="007204CC">
        <w:rPr>
          <w:rFonts w:ascii="Arial" w:hAnsi="Arial" w:cs="Arial"/>
          <w:sz w:val="24"/>
          <w:szCs w:val="24"/>
          <w:rPrChange w:id="3541" w:author="Claudia Claasen" w:date="2019-07-31T16:26:00Z">
            <w:rPr>
              <w:rFonts w:ascii="Arial" w:hAnsi="Arial" w:cs="Arial"/>
              <w:color w:val="0D0D0D" w:themeColor="text1" w:themeTint="F2"/>
              <w:sz w:val="24"/>
              <w:szCs w:val="24"/>
            </w:rPr>
          </w:rPrChange>
        </w:rPr>
        <w:t xml:space="preserve">overnment to anticipate the hearing because a </w:t>
      </w:r>
      <w:ins w:id="3542" w:author="Erich Dandu" w:date="2019-07-25T04:54:00Z">
        <w:r w:rsidR="00CB6460" w:rsidRPr="007204CC">
          <w:rPr>
            <w:rFonts w:ascii="Arial" w:hAnsi="Arial" w:cs="Arial"/>
            <w:sz w:val="24"/>
            <w:szCs w:val="24"/>
            <w:rPrChange w:id="3543" w:author="Claudia Claasen" w:date="2019-07-31T16:26:00Z">
              <w:rPr>
                <w:rFonts w:ascii="Arial" w:hAnsi="Arial" w:cs="Arial"/>
                <w:color w:val="0D0D0D" w:themeColor="text1" w:themeTint="F2"/>
                <w:sz w:val="24"/>
                <w:szCs w:val="24"/>
              </w:rPr>
            </w:rPrChange>
          </w:rPr>
          <w:t>g</w:t>
        </w:r>
      </w:ins>
      <w:del w:id="3544" w:author="Erich Dandu" w:date="2019-07-25T04:54:00Z">
        <w:r w:rsidR="000B15AC" w:rsidRPr="007204CC" w:rsidDel="00CB6460">
          <w:rPr>
            <w:rFonts w:ascii="Arial" w:hAnsi="Arial" w:cs="Arial"/>
            <w:sz w:val="24"/>
            <w:szCs w:val="24"/>
            <w:rPrChange w:id="3545" w:author="Claudia Claasen" w:date="2019-07-31T16:26:00Z">
              <w:rPr>
                <w:rFonts w:ascii="Arial" w:hAnsi="Arial" w:cs="Arial"/>
                <w:color w:val="0D0D0D" w:themeColor="text1" w:themeTint="F2"/>
                <w:sz w:val="24"/>
                <w:szCs w:val="24"/>
              </w:rPr>
            </w:rPrChange>
          </w:rPr>
          <w:delText>G</w:delText>
        </w:r>
      </w:del>
      <w:r w:rsidR="000B15AC" w:rsidRPr="007204CC">
        <w:rPr>
          <w:rFonts w:ascii="Arial" w:hAnsi="Arial" w:cs="Arial"/>
          <w:sz w:val="24"/>
          <w:szCs w:val="24"/>
          <w:rPrChange w:id="3546" w:author="Claudia Claasen" w:date="2019-07-31T16:26:00Z">
            <w:rPr>
              <w:rFonts w:ascii="Arial" w:hAnsi="Arial" w:cs="Arial"/>
              <w:color w:val="0D0D0D" w:themeColor="text1" w:themeTint="F2"/>
              <w:sz w:val="24"/>
              <w:szCs w:val="24"/>
            </w:rPr>
          </w:rPrChange>
        </w:rPr>
        <w:t xml:space="preserve">overnment representative was present when the </w:t>
      </w:r>
      <w:r w:rsidR="000B15AC" w:rsidRPr="007204CC">
        <w:rPr>
          <w:rFonts w:ascii="Arial" w:hAnsi="Arial" w:cs="Arial"/>
          <w:i/>
          <w:sz w:val="24"/>
          <w:szCs w:val="24"/>
          <w:rPrChange w:id="3547" w:author="Claudia Claasen" w:date="2019-07-31T16:26:00Z">
            <w:rPr>
              <w:rFonts w:ascii="Arial" w:hAnsi="Arial" w:cs="Arial"/>
              <w:i/>
              <w:color w:val="0D0D0D" w:themeColor="text1" w:themeTint="F2"/>
              <w:sz w:val="24"/>
              <w:szCs w:val="24"/>
            </w:rPr>
          </w:rPrChange>
        </w:rPr>
        <w:t>rule nisi</w:t>
      </w:r>
      <w:r w:rsidR="000B15AC" w:rsidRPr="007204CC">
        <w:rPr>
          <w:rFonts w:ascii="Arial" w:hAnsi="Arial" w:cs="Arial"/>
          <w:sz w:val="24"/>
          <w:szCs w:val="24"/>
          <w:rPrChange w:id="3548" w:author="Claudia Claasen" w:date="2019-07-31T16:26:00Z">
            <w:rPr>
              <w:rFonts w:ascii="Arial" w:hAnsi="Arial" w:cs="Arial"/>
              <w:color w:val="0D0D0D" w:themeColor="text1" w:themeTint="F2"/>
              <w:sz w:val="24"/>
              <w:szCs w:val="24"/>
            </w:rPr>
          </w:rPrChange>
        </w:rPr>
        <w:t xml:space="preserve"> was issued</w:t>
      </w:r>
      <w:r w:rsidR="00590789" w:rsidRPr="007204CC">
        <w:rPr>
          <w:rFonts w:ascii="Arial" w:hAnsi="Arial" w:cs="Arial"/>
          <w:sz w:val="24"/>
          <w:szCs w:val="24"/>
          <w:rPrChange w:id="3549" w:author="Claudia Claasen" w:date="2019-07-31T16:26:00Z">
            <w:rPr>
              <w:rFonts w:ascii="Arial" w:hAnsi="Arial" w:cs="Arial"/>
              <w:color w:val="0D0D0D" w:themeColor="text1" w:themeTint="F2"/>
              <w:sz w:val="24"/>
              <w:szCs w:val="24"/>
            </w:rPr>
          </w:rPrChange>
        </w:rPr>
        <w:t xml:space="preserve"> </w:t>
      </w:r>
      <w:r w:rsidR="00590789" w:rsidRPr="007204CC">
        <w:rPr>
          <w:rFonts w:ascii="Arial" w:hAnsi="Arial" w:cs="Arial"/>
          <w:sz w:val="24"/>
          <w:szCs w:val="24"/>
          <w:rPrChange w:id="3550" w:author="Claudia Claasen" w:date="2019-07-31T16:26:00Z">
            <w:rPr>
              <w:rFonts w:ascii="Arial" w:hAnsi="Arial" w:cs="Arial"/>
              <w:color w:val="0D0D0D" w:themeColor="text1" w:themeTint="F2"/>
              <w:sz w:val="24"/>
              <w:szCs w:val="24"/>
            </w:rPr>
          </w:rPrChange>
        </w:rPr>
        <w:lastRenderedPageBreak/>
        <w:t xml:space="preserve">because the rule only allows such a proceeding when the original relief was granted </w:t>
      </w:r>
      <w:r w:rsidR="00590789" w:rsidRPr="007204CC">
        <w:rPr>
          <w:rFonts w:ascii="Arial" w:hAnsi="Arial" w:cs="Arial"/>
          <w:i/>
          <w:sz w:val="24"/>
          <w:szCs w:val="24"/>
          <w:rPrChange w:id="3551" w:author="Claudia Claasen" w:date="2019-07-31T16:26:00Z">
            <w:rPr>
              <w:rFonts w:ascii="Arial" w:hAnsi="Arial" w:cs="Arial"/>
              <w:i/>
              <w:color w:val="0D0D0D" w:themeColor="text1" w:themeTint="F2"/>
              <w:sz w:val="24"/>
              <w:szCs w:val="24"/>
            </w:rPr>
          </w:rPrChange>
        </w:rPr>
        <w:t>ex parte</w:t>
      </w:r>
      <w:r w:rsidR="00590789" w:rsidRPr="007204CC">
        <w:rPr>
          <w:rFonts w:ascii="Arial" w:hAnsi="Arial" w:cs="Arial"/>
          <w:sz w:val="24"/>
          <w:szCs w:val="24"/>
          <w:rPrChange w:id="3552" w:author="Claudia Claasen" w:date="2019-07-31T16:26:00Z">
            <w:rPr>
              <w:rFonts w:ascii="Arial" w:hAnsi="Arial" w:cs="Arial"/>
              <w:color w:val="0D0D0D" w:themeColor="text1" w:themeTint="F2"/>
              <w:sz w:val="24"/>
              <w:szCs w:val="24"/>
            </w:rPr>
          </w:rPrChange>
        </w:rPr>
        <w:t xml:space="preserve"> and the appearance of </w:t>
      </w:r>
      <w:ins w:id="3553" w:author="Erich Dandu" w:date="2019-07-25T04:54:00Z">
        <w:r w:rsidR="00CB6460" w:rsidRPr="007204CC">
          <w:rPr>
            <w:rFonts w:ascii="Arial" w:hAnsi="Arial" w:cs="Arial"/>
            <w:sz w:val="24"/>
            <w:szCs w:val="24"/>
            <w:rPrChange w:id="3554" w:author="Claudia Claasen" w:date="2019-07-31T16:26:00Z">
              <w:rPr>
                <w:rFonts w:ascii="Arial" w:hAnsi="Arial" w:cs="Arial"/>
                <w:color w:val="0D0D0D" w:themeColor="text1" w:themeTint="F2"/>
                <w:sz w:val="24"/>
                <w:szCs w:val="24"/>
              </w:rPr>
            </w:rPrChange>
          </w:rPr>
          <w:t>g</w:t>
        </w:r>
      </w:ins>
      <w:del w:id="3555" w:author="Erich Dandu" w:date="2019-07-25T04:54:00Z">
        <w:r w:rsidR="00590789" w:rsidRPr="007204CC" w:rsidDel="00CB6460">
          <w:rPr>
            <w:rFonts w:ascii="Arial" w:hAnsi="Arial" w:cs="Arial"/>
            <w:sz w:val="24"/>
            <w:szCs w:val="24"/>
            <w:rPrChange w:id="3556" w:author="Claudia Claasen" w:date="2019-07-31T16:26:00Z">
              <w:rPr>
                <w:rFonts w:ascii="Arial" w:hAnsi="Arial" w:cs="Arial"/>
                <w:color w:val="0D0D0D" w:themeColor="text1" w:themeTint="F2"/>
                <w:sz w:val="24"/>
                <w:szCs w:val="24"/>
              </w:rPr>
            </w:rPrChange>
          </w:rPr>
          <w:delText>G</w:delText>
        </w:r>
      </w:del>
      <w:r w:rsidR="00590789" w:rsidRPr="007204CC">
        <w:rPr>
          <w:rFonts w:ascii="Arial" w:hAnsi="Arial" w:cs="Arial"/>
          <w:sz w:val="24"/>
          <w:szCs w:val="24"/>
          <w:rPrChange w:id="3557" w:author="Claudia Claasen" w:date="2019-07-31T16:26:00Z">
            <w:rPr>
              <w:rFonts w:ascii="Arial" w:hAnsi="Arial" w:cs="Arial"/>
              <w:color w:val="0D0D0D" w:themeColor="text1" w:themeTint="F2"/>
              <w:sz w:val="24"/>
              <w:szCs w:val="24"/>
            </w:rPr>
          </w:rPrChange>
        </w:rPr>
        <w:t xml:space="preserve">overnment representative in </w:t>
      </w:r>
      <w:ins w:id="3558" w:author="Erich Dandu" w:date="2019-07-25T04:54:00Z">
        <w:r w:rsidR="00CB6460" w:rsidRPr="007204CC">
          <w:rPr>
            <w:rFonts w:ascii="Arial" w:hAnsi="Arial" w:cs="Arial"/>
            <w:sz w:val="24"/>
            <w:szCs w:val="24"/>
            <w:rPrChange w:id="3559" w:author="Claudia Claasen" w:date="2019-07-31T16:26:00Z">
              <w:rPr>
                <w:rFonts w:ascii="Arial" w:hAnsi="Arial" w:cs="Arial"/>
                <w:color w:val="0D0D0D" w:themeColor="text1" w:themeTint="F2"/>
                <w:sz w:val="24"/>
                <w:szCs w:val="24"/>
              </w:rPr>
            </w:rPrChange>
          </w:rPr>
          <w:t>c</w:t>
        </w:r>
      </w:ins>
      <w:del w:id="3560" w:author="Erich Dandu" w:date="2019-07-25T04:54:00Z">
        <w:r w:rsidR="00590789" w:rsidRPr="007204CC" w:rsidDel="00CB6460">
          <w:rPr>
            <w:rFonts w:ascii="Arial" w:hAnsi="Arial" w:cs="Arial"/>
            <w:sz w:val="24"/>
            <w:szCs w:val="24"/>
            <w:rPrChange w:id="3561" w:author="Claudia Claasen" w:date="2019-07-31T16:26:00Z">
              <w:rPr>
                <w:rFonts w:ascii="Arial" w:hAnsi="Arial" w:cs="Arial"/>
                <w:color w:val="0D0D0D" w:themeColor="text1" w:themeTint="F2"/>
                <w:sz w:val="24"/>
                <w:szCs w:val="24"/>
              </w:rPr>
            </w:rPrChange>
          </w:rPr>
          <w:delText>C</w:delText>
        </w:r>
      </w:del>
      <w:r w:rsidR="00590789" w:rsidRPr="007204CC">
        <w:rPr>
          <w:rFonts w:ascii="Arial" w:hAnsi="Arial" w:cs="Arial"/>
          <w:sz w:val="24"/>
          <w:szCs w:val="24"/>
          <w:rPrChange w:id="3562" w:author="Claudia Claasen" w:date="2019-07-31T16:26:00Z">
            <w:rPr>
              <w:rFonts w:ascii="Arial" w:hAnsi="Arial" w:cs="Arial"/>
              <w:color w:val="0D0D0D" w:themeColor="text1" w:themeTint="F2"/>
              <w:sz w:val="24"/>
              <w:szCs w:val="24"/>
            </w:rPr>
          </w:rPrChange>
        </w:rPr>
        <w:t>ourt, meant that the order granted was not granted 'ex parte'.</w:t>
      </w:r>
    </w:p>
    <w:p w:rsidR="00590789" w:rsidRPr="007204CC" w:rsidRDefault="00590789">
      <w:pPr>
        <w:spacing w:after="0" w:line="360" w:lineRule="auto"/>
        <w:jc w:val="both"/>
        <w:rPr>
          <w:rFonts w:ascii="Arial" w:hAnsi="Arial" w:cs="Arial"/>
          <w:sz w:val="24"/>
          <w:szCs w:val="24"/>
          <w:rPrChange w:id="3563" w:author="Claudia Claasen" w:date="2019-07-31T16:26:00Z">
            <w:rPr>
              <w:rFonts w:ascii="Arial" w:hAnsi="Arial" w:cs="Arial"/>
              <w:color w:val="0D0D0D" w:themeColor="text1" w:themeTint="F2"/>
              <w:sz w:val="24"/>
              <w:szCs w:val="24"/>
            </w:rPr>
          </w:rPrChange>
        </w:rPr>
      </w:pPr>
    </w:p>
    <w:p w:rsidR="00590789" w:rsidRPr="007204CC" w:rsidRDefault="00590789">
      <w:pPr>
        <w:spacing w:after="0" w:line="360" w:lineRule="auto"/>
        <w:jc w:val="both"/>
        <w:rPr>
          <w:rFonts w:ascii="Arial" w:hAnsi="Arial" w:cs="Arial"/>
          <w:sz w:val="24"/>
          <w:szCs w:val="24"/>
          <w:rPrChange w:id="3564"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3565" w:author="Claudia Claasen" w:date="2019-07-31T16:26:00Z">
            <w:rPr>
              <w:rFonts w:ascii="Arial" w:hAnsi="Arial" w:cs="Arial"/>
              <w:color w:val="0D0D0D" w:themeColor="text1" w:themeTint="F2"/>
              <w:sz w:val="24"/>
              <w:szCs w:val="24"/>
            </w:rPr>
          </w:rPrChange>
        </w:rPr>
        <w:t>[</w:t>
      </w:r>
      <w:ins w:id="3566" w:author="Claudia Claasen [2]" w:date="2019-07-26T14:39:00Z">
        <w:r w:rsidR="00736D81" w:rsidRPr="007204CC">
          <w:rPr>
            <w:rFonts w:ascii="Arial" w:hAnsi="Arial" w:cs="Arial"/>
            <w:sz w:val="24"/>
            <w:szCs w:val="24"/>
            <w:rPrChange w:id="3567" w:author="Claudia Claasen" w:date="2019-07-31T16:26:00Z">
              <w:rPr>
                <w:rFonts w:ascii="Arial" w:hAnsi="Arial" w:cs="Arial"/>
                <w:color w:val="0D0D0D" w:themeColor="text1" w:themeTint="F2"/>
                <w:sz w:val="24"/>
                <w:szCs w:val="24"/>
              </w:rPr>
            </w:rPrChange>
          </w:rPr>
          <w:t>3</w:t>
        </w:r>
      </w:ins>
      <w:ins w:id="3568" w:author="Claudia Claasen" w:date="2019-07-31T16:11:00Z">
        <w:r w:rsidR="00563591" w:rsidRPr="007204CC">
          <w:rPr>
            <w:rFonts w:ascii="Arial" w:hAnsi="Arial" w:cs="Arial"/>
            <w:sz w:val="24"/>
            <w:szCs w:val="24"/>
            <w:rPrChange w:id="3569" w:author="Claudia Claasen" w:date="2019-07-31T16:26:00Z">
              <w:rPr>
                <w:rFonts w:ascii="Arial" w:hAnsi="Arial" w:cs="Arial"/>
                <w:color w:val="0D0D0D" w:themeColor="text1" w:themeTint="F2"/>
                <w:sz w:val="24"/>
                <w:szCs w:val="24"/>
              </w:rPr>
            </w:rPrChange>
          </w:rPr>
          <w:t>3</w:t>
        </w:r>
      </w:ins>
      <w:ins w:id="3570" w:author="Claudia Claasen [2]" w:date="2019-07-26T14:39:00Z">
        <w:del w:id="3571" w:author="Claudia Claasen" w:date="2019-07-31T16:11:00Z">
          <w:r w:rsidR="00736D81" w:rsidRPr="007204CC" w:rsidDel="00563591">
            <w:rPr>
              <w:rFonts w:ascii="Arial" w:hAnsi="Arial" w:cs="Arial"/>
              <w:sz w:val="24"/>
              <w:szCs w:val="24"/>
              <w:rPrChange w:id="3572" w:author="Claudia Claasen" w:date="2019-07-31T16:26:00Z">
                <w:rPr>
                  <w:rFonts w:ascii="Arial" w:hAnsi="Arial" w:cs="Arial"/>
                  <w:color w:val="0D0D0D" w:themeColor="text1" w:themeTint="F2"/>
                  <w:sz w:val="24"/>
                  <w:szCs w:val="24"/>
                </w:rPr>
              </w:rPrChange>
            </w:rPr>
            <w:delText>4</w:delText>
          </w:r>
        </w:del>
      </w:ins>
      <w:del w:id="3573" w:author="Claudia Claasen [2]" w:date="2019-07-26T14:39:00Z">
        <w:r w:rsidRPr="007204CC" w:rsidDel="006A6183">
          <w:rPr>
            <w:rFonts w:ascii="Arial" w:hAnsi="Arial" w:cs="Arial"/>
            <w:sz w:val="24"/>
            <w:szCs w:val="24"/>
            <w:rPrChange w:id="3574" w:author="Claudia Claasen" w:date="2019-07-31T16:26:00Z">
              <w:rPr>
                <w:rFonts w:ascii="Arial" w:hAnsi="Arial" w:cs="Arial"/>
                <w:color w:val="0D0D0D" w:themeColor="text1" w:themeTint="F2"/>
                <w:sz w:val="24"/>
                <w:szCs w:val="24"/>
              </w:rPr>
            </w:rPrChange>
          </w:rPr>
          <w:delText>3</w:delText>
        </w:r>
      </w:del>
      <w:del w:id="3575" w:author="Claudia Claasen [2]" w:date="2019-07-24T23:17:00Z">
        <w:r w:rsidRPr="007204CC" w:rsidDel="000A3008">
          <w:rPr>
            <w:rFonts w:ascii="Arial" w:hAnsi="Arial" w:cs="Arial"/>
            <w:sz w:val="24"/>
            <w:szCs w:val="24"/>
            <w:rPrChange w:id="3576" w:author="Claudia Claasen" w:date="2019-07-31T16:26:00Z">
              <w:rPr>
                <w:rFonts w:ascii="Arial" w:hAnsi="Arial" w:cs="Arial"/>
                <w:color w:val="0D0D0D" w:themeColor="text1" w:themeTint="F2"/>
                <w:sz w:val="24"/>
                <w:szCs w:val="24"/>
              </w:rPr>
            </w:rPrChange>
          </w:rPr>
          <w:delText>3</w:delText>
        </w:r>
      </w:del>
      <w:r w:rsidRPr="007204CC">
        <w:rPr>
          <w:rFonts w:ascii="Arial" w:hAnsi="Arial" w:cs="Arial"/>
          <w:sz w:val="24"/>
          <w:szCs w:val="24"/>
          <w:rPrChange w:id="3577"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3578" w:author="Claudia Claasen" w:date="2019-07-31T16:26:00Z">
            <w:rPr>
              <w:rFonts w:ascii="Arial" w:hAnsi="Arial" w:cs="Arial"/>
              <w:color w:val="0D0D0D" w:themeColor="text1" w:themeTint="F2"/>
              <w:sz w:val="24"/>
              <w:szCs w:val="24"/>
            </w:rPr>
          </w:rPrChange>
        </w:rPr>
        <w:tab/>
        <w:t>The High Court u</w:t>
      </w:r>
      <w:r w:rsidR="001529DD" w:rsidRPr="007204CC">
        <w:rPr>
          <w:rFonts w:ascii="Arial" w:hAnsi="Arial" w:cs="Arial"/>
          <w:sz w:val="24"/>
          <w:szCs w:val="24"/>
          <w:rPrChange w:id="3579" w:author="Claudia Claasen" w:date="2019-07-31T16:26:00Z">
            <w:rPr>
              <w:rFonts w:ascii="Arial" w:hAnsi="Arial" w:cs="Arial"/>
              <w:color w:val="0D0D0D" w:themeColor="text1" w:themeTint="F2"/>
              <w:sz w:val="24"/>
              <w:szCs w:val="24"/>
            </w:rPr>
          </w:rPrChange>
        </w:rPr>
        <w:t>pheld the argument advanced on b</w:t>
      </w:r>
      <w:r w:rsidRPr="007204CC">
        <w:rPr>
          <w:rFonts w:ascii="Arial" w:hAnsi="Arial" w:cs="Arial"/>
          <w:sz w:val="24"/>
          <w:szCs w:val="24"/>
          <w:rPrChange w:id="3580" w:author="Claudia Claasen" w:date="2019-07-31T16:26:00Z">
            <w:rPr>
              <w:rFonts w:ascii="Arial" w:hAnsi="Arial" w:cs="Arial"/>
              <w:color w:val="0D0D0D" w:themeColor="text1" w:themeTint="F2"/>
              <w:sz w:val="24"/>
              <w:szCs w:val="24"/>
            </w:rPr>
          </w:rPrChange>
        </w:rPr>
        <w:t xml:space="preserve">ehalf of Sikunda but on appeal by the </w:t>
      </w:r>
      <w:ins w:id="3581" w:author="Erich Dandu" w:date="2019-07-25T04:54:00Z">
        <w:r w:rsidR="00CB6460" w:rsidRPr="007204CC">
          <w:rPr>
            <w:rFonts w:ascii="Arial" w:hAnsi="Arial" w:cs="Arial"/>
            <w:sz w:val="24"/>
            <w:szCs w:val="24"/>
            <w:rPrChange w:id="3582" w:author="Claudia Claasen" w:date="2019-07-31T16:26:00Z">
              <w:rPr>
                <w:rFonts w:ascii="Arial" w:hAnsi="Arial" w:cs="Arial"/>
                <w:color w:val="0D0D0D" w:themeColor="text1" w:themeTint="F2"/>
                <w:sz w:val="24"/>
                <w:szCs w:val="24"/>
              </w:rPr>
            </w:rPrChange>
          </w:rPr>
          <w:t>g</w:t>
        </w:r>
      </w:ins>
      <w:del w:id="3583" w:author="Erich Dandu" w:date="2019-07-25T04:54:00Z">
        <w:r w:rsidRPr="007204CC" w:rsidDel="00CB6460">
          <w:rPr>
            <w:rFonts w:ascii="Arial" w:hAnsi="Arial" w:cs="Arial"/>
            <w:sz w:val="24"/>
            <w:szCs w:val="24"/>
            <w:rPrChange w:id="3584" w:author="Claudia Claasen" w:date="2019-07-31T16:26:00Z">
              <w:rPr>
                <w:rFonts w:ascii="Arial" w:hAnsi="Arial" w:cs="Arial"/>
                <w:color w:val="0D0D0D" w:themeColor="text1" w:themeTint="F2"/>
                <w:sz w:val="24"/>
                <w:szCs w:val="24"/>
              </w:rPr>
            </w:rPrChange>
          </w:rPr>
          <w:delText>G</w:delText>
        </w:r>
      </w:del>
      <w:r w:rsidRPr="007204CC">
        <w:rPr>
          <w:rFonts w:ascii="Arial" w:hAnsi="Arial" w:cs="Arial"/>
          <w:sz w:val="24"/>
          <w:szCs w:val="24"/>
          <w:rPrChange w:id="3585" w:author="Claudia Claasen" w:date="2019-07-31T16:26:00Z">
            <w:rPr>
              <w:rFonts w:ascii="Arial" w:hAnsi="Arial" w:cs="Arial"/>
              <w:color w:val="0D0D0D" w:themeColor="text1" w:themeTint="F2"/>
              <w:sz w:val="24"/>
              <w:szCs w:val="24"/>
            </w:rPr>
          </w:rPrChange>
        </w:rPr>
        <w:t>overnment</w:t>
      </w:r>
      <w:ins w:id="3586" w:author="Erich Dandu" w:date="2019-07-25T04:54:00Z">
        <w:r w:rsidR="00CB6460" w:rsidRPr="007204CC">
          <w:rPr>
            <w:rFonts w:ascii="Arial" w:hAnsi="Arial" w:cs="Arial"/>
            <w:sz w:val="24"/>
            <w:szCs w:val="24"/>
            <w:rPrChange w:id="3587" w:author="Claudia Claasen" w:date="2019-07-31T16:26:00Z">
              <w:rPr>
                <w:rFonts w:ascii="Arial" w:hAnsi="Arial" w:cs="Arial"/>
                <w:color w:val="0D0D0D" w:themeColor="text1" w:themeTint="F2"/>
                <w:sz w:val="24"/>
                <w:szCs w:val="24"/>
              </w:rPr>
            </w:rPrChange>
          </w:rPr>
          <w:t>,</w:t>
        </w:r>
      </w:ins>
      <w:r w:rsidRPr="007204CC">
        <w:rPr>
          <w:rFonts w:ascii="Arial" w:hAnsi="Arial" w:cs="Arial"/>
          <w:sz w:val="24"/>
          <w:szCs w:val="24"/>
          <w:rPrChange w:id="3588" w:author="Claudia Claasen" w:date="2019-07-31T16:26:00Z">
            <w:rPr>
              <w:rFonts w:ascii="Arial" w:hAnsi="Arial" w:cs="Arial"/>
              <w:color w:val="0D0D0D" w:themeColor="text1" w:themeTint="F2"/>
              <w:sz w:val="24"/>
              <w:szCs w:val="24"/>
            </w:rPr>
          </w:rPrChange>
        </w:rPr>
        <w:t xml:space="preserve"> the Supreme Court held that that approach was not correct</w:t>
      </w:r>
      <w:ins w:id="3589" w:author="Erich Dandu" w:date="2019-07-25T04:54:00Z">
        <w:r w:rsidR="00CB6460" w:rsidRPr="007204CC">
          <w:rPr>
            <w:rFonts w:ascii="Arial" w:hAnsi="Arial" w:cs="Arial"/>
            <w:sz w:val="24"/>
            <w:szCs w:val="24"/>
            <w:rPrChange w:id="3590" w:author="Claudia Claasen" w:date="2019-07-31T16:26:00Z">
              <w:rPr>
                <w:rFonts w:ascii="Arial" w:hAnsi="Arial" w:cs="Arial"/>
                <w:color w:val="0D0D0D" w:themeColor="text1" w:themeTint="F2"/>
                <w:sz w:val="24"/>
                <w:szCs w:val="24"/>
              </w:rPr>
            </w:rPrChange>
          </w:rPr>
          <w:t xml:space="preserve">. </w:t>
        </w:r>
      </w:ins>
      <w:del w:id="3591" w:author="Erich Dandu" w:date="2019-07-25T04:54:00Z">
        <w:r w:rsidRPr="007204CC" w:rsidDel="00CB6460">
          <w:rPr>
            <w:rFonts w:ascii="Arial" w:hAnsi="Arial" w:cs="Arial"/>
            <w:sz w:val="24"/>
            <w:szCs w:val="24"/>
            <w:rPrChange w:id="3592" w:author="Claudia Claasen" w:date="2019-07-31T16:26:00Z">
              <w:rPr>
                <w:rFonts w:ascii="Arial" w:hAnsi="Arial" w:cs="Arial"/>
                <w:color w:val="0D0D0D" w:themeColor="text1" w:themeTint="F2"/>
                <w:sz w:val="24"/>
                <w:szCs w:val="24"/>
              </w:rPr>
            </w:rPrChange>
          </w:rPr>
          <w:delText xml:space="preserve"> i</w:delText>
        </w:r>
      </w:del>
      <w:ins w:id="3593" w:author="Erich Dandu" w:date="2019-07-25T04:54:00Z">
        <w:r w:rsidR="00CB6460" w:rsidRPr="007204CC">
          <w:rPr>
            <w:rFonts w:ascii="Arial" w:hAnsi="Arial" w:cs="Arial"/>
            <w:sz w:val="24"/>
            <w:szCs w:val="24"/>
            <w:rPrChange w:id="3594" w:author="Claudia Claasen" w:date="2019-07-31T16:26:00Z">
              <w:rPr>
                <w:rFonts w:ascii="Arial" w:hAnsi="Arial" w:cs="Arial"/>
                <w:color w:val="0D0D0D" w:themeColor="text1" w:themeTint="F2"/>
                <w:sz w:val="24"/>
                <w:szCs w:val="24"/>
              </w:rPr>
            </w:rPrChange>
          </w:rPr>
          <w:t>I</w:t>
        </w:r>
      </w:ins>
      <w:r w:rsidRPr="007204CC">
        <w:rPr>
          <w:rFonts w:ascii="Arial" w:hAnsi="Arial" w:cs="Arial"/>
          <w:sz w:val="24"/>
          <w:szCs w:val="24"/>
          <w:rPrChange w:id="3595" w:author="Claudia Claasen" w:date="2019-07-31T16:26:00Z">
            <w:rPr>
              <w:rFonts w:ascii="Arial" w:hAnsi="Arial" w:cs="Arial"/>
              <w:color w:val="0D0D0D" w:themeColor="text1" w:themeTint="F2"/>
              <w:sz w:val="24"/>
              <w:szCs w:val="24"/>
            </w:rPr>
          </w:rPrChange>
        </w:rPr>
        <w:t>t said</w:t>
      </w:r>
      <w:ins w:id="3596" w:author="Claudia Claasen [2]" w:date="2019-07-30T12:53:00Z">
        <w:r w:rsidR="00692549" w:rsidRPr="007204CC">
          <w:rPr>
            <w:rFonts w:ascii="Arial" w:hAnsi="Arial" w:cs="Arial"/>
            <w:sz w:val="24"/>
            <w:szCs w:val="24"/>
            <w:rPrChange w:id="3597" w:author="Claudia Claasen" w:date="2019-07-31T16:26:00Z">
              <w:rPr>
                <w:rFonts w:ascii="Arial" w:hAnsi="Arial" w:cs="Arial"/>
                <w:color w:val="0D0D0D" w:themeColor="text1" w:themeTint="F2"/>
                <w:sz w:val="24"/>
                <w:szCs w:val="24"/>
              </w:rPr>
            </w:rPrChange>
          </w:rPr>
          <w:t xml:space="preserve"> at para H</w:t>
        </w:r>
      </w:ins>
      <w:ins w:id="3598" w:author="Erich Dandu" w:date="2019-07-25T04:55:00Z">
        <w:r w:rsidR="00CB6460" w:rsidRPr="007204CC">
          <w:rPr>
            <w:rFonts w:ascii="Arial" w:hAnsi="Arial" w:cs="Arial"/>
            <w:sz w:val="24"/>
            <w:szCs w:val="24"/>
            <w:rPrChange w:id="3599" w:author="Claudia Claasen" w:date="2019-07-31T16:26:00Z">
              <w:rPr>
                <w:rFonts w:ascii="Arial" w:hAnsi="Arial" w:cs="Arial"/>
                <w:color w:val="0D0D0D" w:themeColor="text1" w:themeTint="F2"/>
                <w:sz w:val="24"/>
                <w:szCs w:val="24"/>
              </w:rPr>
            </w:rPrChange>
          </w:rPr>
          <w:t>:</w:t>
        </w:r>
      </w:ins>
      <w:ins w:id="3600" w:author="Erich Dandu" w:date="2019-07-25T04:57:00Z">
        <w:r w:rsidR="00CB6460" w:rsidRPr="007204CC">
          <w:rPr>
            <w:rStyle w:val="FootnoteReference"/>
            <w:rFonts w:ascii="Arial" w:hAnsi="Arial" w:cs="Arial"/>
            <w:sz w:val="24"/>
            <w:szCs w:val="24"/>
            <w:rPrChange w:id="3601" w:author="Claudia Claasen" w:date="2019-07-31T16:26:00Z">
              <w:rPr>
                <w:rStyle w:val="FootnoteReference"/>
                <w:rFonts w:ascii="Arial" w:hAnsi="Arial" w:cs="Arial"/>
                <w:color w:val="0D0D0D" w:themeColor="text1" w:themeTint="F2"/>
                <w:sz w:val="24"/>
                <w:szCs w:val="24"/>
              </w:rPr>
            </w:rPrChange>
          </w:rPr>
          <w:footnoteReference w:id="16"/>
        </w:r>
      </w:ins>
      <w:del w:id="3611" w:author="Erich Dandu" w:date="2019-07-25T04:55:00Z">
        <w:r w:rsidRPr="007204CC" w:rsidDel="00CB6460">
          <w:rPr>
            <w:rFonts w:ascii="Arial" w:hAnsi="Arial" w:cs="Arial"/>
            <w:sz w:val="24"/>
            <w:szCs w:val="24"/>
            <w:rPrChange w:id="3612" w:author="Claudia Claasen" w:date="2019-07-31T16:26:00Z">
              <w:rPr>
                <w:rFonts w:ascii="Arial" w:hAnsi="Arial" w:cs="Arial"/>
                <w:color w:val="0D0D0D" w:themeColor="text1" w:themeTint="F2"/>
                <w:sz w:val="24"/>
                <w:szCs w:val="24"/>
              </w:rPr>
            </w:rPrChange>
          </w:rPr>
          <w:delText>.</w:delText>
        </w:r>
      </w:del>
    </w:p>
    <w:p w:rsidR="00590789" w:rsidRPr="007204CC" w:rsidRDefault="00590789">
      <w:pPr>
        <w:spacing w:after="0" w:line="360" w:lineRule="auto"/>
        <w:jc w:val="both"/>
        <w:rPr>
          <w:rFonts w:ascii="Arial" w:hAnsi="Arial" w:cs="Arial"/>
          <w:sz w:val="24"/>
          <w:szCs w:val="24"/>
          <w:rPrChange w:id="3613" w:author="Claudia Claasen" w:date="2019-07-31T16:26:00Z">
            <w:rPr>
              <w:rFonts w:ascii="Arial" w:hAnsi="Arial" w:cs="Arial"/>
              <w:color w:val="0D0D0D" w:themeColor="text1" w:themeTint="F2"/>
              <w:sz w:val="24"/>
              <w:szCs w:val="24"/>
            </w:rPr>
          </w:rPrChange>
        </w:rPr>
      </w:pPr>
    </w:p>
    <w:p w:rsidR="00590789" w:rsidRPr="007204CC" w:rsidRDefault="00590789">
      <w:pPr>
        <w:spacing w:after="0" w:line="360" w:lineRule="auto"/>
        <w:ind w:left="720"/>
        <w:jc w:val="both"/>
        <w:rPr>
          <w:rFonts w:ascii="Arial" w:hAnsi="Arial" w:cs="Arial"/>
          <w:sz w:val="24"/>
          <w:szCs w:val="24"/>
          <w:rPrChange w:id="3614" w:author="Claudia Claasen" w:date="2019-07-31T16:26:00Z">
            <w:rPr>
              <w:rFonts w:ascii="Arial" w:hAnsi="Arial" w:cs="Arial"/>
              <w:color w:val="0D0D0D" w:themeColor="text1" w:themeTint="F2"/>
              <w:sz w:val="24"/>
              <w:szCs w:val="24"/>
            </w:rPr>
          </w:rPrChange>
        </w:rPr>
        <w:pPrChange w:id="3615" w:author="Claudia Claasen [2]" w:date="2019-07-26T14:39:00Z">
          <w:pPr>
            <w:spacing w:after="0" w:line="360" w:lineRule="auto"/>
            <w:jc w:val="both"/>
          </w:pPr>
        </w:pPrChange>
      </w:pPr>
      <w:r w:rsidRPr="007204CC">
        <w:rPr>
          <w:rFonts w:ascii="Arial" w:hAnsi="Arial" w:cs="Arial"/>
          <w:rPrChange w:id="3616" w:author="Claudia Claasen" w:date="2019-07-31T16:26:00Z">
            <w:rPr>
              <w:rFonts w:ascii="Arial" w:hAnsi="Arial" w:cs="Arial"/>
              <w:color w:val="0D0D0D" w:themeColor="text1" w:themeTint="F2"/>
            </w:rPr>
          </w:rPrChange>
        </w:rPr>
        <w:t xml:space="preserve">‘The rule aforesaid regarding anticipation of the return date was intended to avoid and/or mitigate the prejudice to a litigant who is faced with an interim order, which may be in the form of an interim interdict, even in the form of a mandatory injunction as in this case, without having had a reasonable hearing. To give the attorney for such litigant telephonic advance notice of an urgent application an hour or two later, without the application being properly served on the respondent and then expecting the respondent and/or his attorney to make a proper and sufficient response, is an abrogation of the </w:t>
      </w:r>
      <w:r w:rsidRPr="007204CC">
        <w:rPr>
          <w:rFonts w:ascii="Arial" w:hAnsi="Arial" w:cs="Arial"/>
          <w:i/>
          <w:rPrChange w:id="3617" w:author="Claudia Claasen" w:date="2019-07-31T16:26:00Z">
            <w:rPr>
              <w:rFonts w:ascii="Arial" w:hAnsi="Arial" w:cs="Arial"/>
              <w:i/>
              <w:color w:val="0D0D0D" w:themeColor="text1" w:themeTint="F2"/>
            </w:rPr>
          </w:rPrChange>
        </w:rPr>
        <w:t>audi alteram partem</w:t>
      </w:r>
      <w:r w:rsidRPr="007204CC">
        <w:rPr>
          <w:rFonts w:ascii="Arial" w:hAnsi="Arial" w:cs="Arial"/>
          <w:rPrChange w:id="3618" w:author="Claudia Claasen" w:date="2019-07-31T16:26:00Z">
            <w:rPr>
              <w:rFonts w:ascii="Arial" w:hAnsi="Arial" w:cs="Arial"/>
              <w:color w:val="0D0D0D" w:themeColor="text1" w:themeTint="F2"/>
            </w:rPr>
          </w:rPrChange>
        </w:rPr>
        <w:t xml:space="preserve"> principle, which in my view, underlies Rule 6(8)</w:t>
      </w:r>
      <w:r w:rsidRPr="007204CC">
        <w:rPr>
          <w:rStyle w:val="FootnoteReference"/>
          <w:rFonts w:ascii="Arial" w:hAnsi="Arial" w:cs="Arial"/>
          <w:rPrChange w:id="3619" w:author="Claudia Claasen" w:date="2019-07-31T16:26:00Z">
            <w:rPr>
              <w:rStyle w:val="FootnoteReference"/>
              <w:rFonts w:ascii="Arial" w:hAnsi="Arial" w:cs="Arial"/>
              <w:color w:val="0D0D0D" w:themeColor="text1" w:themeTint="F2"/>
            </w:rPr>
          </w:rPrChange>
        </w:rPr>
        <w:footnoteReference w:id="17"/>
      </w:r>
      <w:r w:rsidRPr="007204CC">
        <w:rPr>
          <w:rFonts w:ascii="Arial" w:hAnsi="Arial" w:cs="Arial"/>
          <w:rPrChange w:id="3623" w:author="Claudia Claasen" w:date="2019-07-31T16:26:00Z">
            <w:rPr>
              <w:rFonts w:ascii="Arial" w:hAnsi="Arial" w:cs="Arial"/>
              <w:color w:val="0D0D0D" w:themeColor="text1" w:themeTint="F2"/>
            </w:rPr>
          </w:rPrChange>
        </w:rPr>
        <w:t xml:space="preserve"> of the Rules of the High Court and which principle has been described by the Appellate Division of the South African Supreme Court as 'sacred'</w:t>
      </w:r>
      <w:r w:rsidRPr="007204CC">
        <w:rPr>
          <w:rFonts w:ascii="Arial" w:hAnsi="Arial" w:cs="Arial"/>
          <w:sz w:val="24"/>
          <w:szCs w:val="24"/>
          <w:rPrChange w:id="3624" w:author="Claudia Claasen" w:date="2019-07-31T16:26:00Z">
            <w:rPr>
              <w:rFonts w:ascii="Arial" w:hAnsi="Arial" w:cs="Arial"/>
              <w:color w:val="0D0D0D" w:themeColor="text1" w:themeTint="F2"/>
            </w:rPr>
          </w:rPrChange>
        </w:rPr>
        <w:t>.</w:t>
      </w:r>
    </w:p>
    <w:p w:rsidR="00431FBC" w:rsidRPr="007204CC" w:rsidRDefault="00431FBC">
      <w:pPr>
        <w:pStyle w:val="BodyText"/>
        <w:spacing w:line="360" w:lineRule="auto"/>
        <w:jc w:val="both"/>
        <w:rPr>
          <w:rFonts w:ascii="Arial" w:hAnsi="Arial" w:cs="Arial"/>
          <w:rPrChange w:id="3625" w:author="Claudia Claasen" w:date="2019-07-31T16:26:00Z">
            <w:rPr>
              <w:rFonts w:ascii="Arial" w:hAnsi="Arial" w:cs="Arial"/>
              <w:color w:val="0D0D0D" w:themeColor="text1" w:themeTint="F2"/>
            </w:rPr>
          </w:rPrChange>
        </w:rPr>
      </w:pPr>
    </w:p>
    <w:p w:rsidR="00590789" w:rsidRPr="007204CC" w:rsidRDefault="00590789">
      <w:pPr>
        <w:spacing w:after="0" w:line="360" w:lineRule="auto"/>
        <w:jc w:val="both"/>
        <w:rPr>
          <w:ins w:id="3626" w:author="Claudia Claasen [2]" w:date="2019-07-24T17:58:00Z"/>
          <w:rFonts w:ascii="Arial" w:hAnsi="Arial" w:cs="Arial"/>
          <w:sz w:val="24"/>
          <w:szCs w:val="24"/>
          <w:rPrChange w:id="3627" w:author="Claudia Claasen" w:date="2019-07-31T16:26:00Z">
            <w:rPr>
              <w:ins w:id="3628" w:author="Claudia Claasen [2]" w:date="2019-07-24T17:58:00Z"/>
              <w:rFonts w:ascii="Arial" w:hAnsi="Arial" w:cs="Arial"/>
              <w:color w:val="0D0D0D" w:themeColor="text1" w:themeTint="F2"/>
              <w:sz w:val="24"/>
              <w:szCs w:val="24"/>
            </w:rPr>
          </w:rPrChange>
        </w:rPr>
      </w:pPr>
      <w:r w:rsidRPr="007204CC">
        <w:rPr>
          <w:rFonts w:ascii="Arial" w:hAnsi="Arial" w:cs="Arial"/>
          <w:sz w:val="24"/>
          <w:szCs w:val="24"/>
          <w:rPrChange w:id="3629" w:author="Claudia Claasen" w:date="2019-07-31T16:26:00Z">
            <w:rPr>
              <w:rFonts w:ascii="Arial" w:hAnsi="Arial" w:cs="Arial"/>
              <w:color w:val="0D0D0D" w:themeColor="text1" w:themeTint="F2"/>
              <w:sz w:val="24"/>
              <w:szCs w:val="24"/>
            </w:rPr>
          </w:rPrChange>
        </w:rPr>
        <w:t>[</w:t>
      </w:r>
      <w:ins w:id="3630" w:author="Claudia Claasen [2]" w:date="2019-07-26T14:39:00Z">
        <w:r w:rsidR="00736D81" w:rsidRPr="007204CC">
          <w:rPr>
            <w:rFonts w:ascii="Arial" w:hAnsi="Arial" w:cs="Arial"/>
            <w:sz w:val="24"/>
            <w:szCs w:val="24"/>
            <w:rPrChange w:id="3631" w:author="Claudia Claasen" w:date="2019-07-31T16:26:00Z">
              <w:rPr>
                <w:rFonts w:ascii="Arial" w:hAnsi="Arial" w:cs="Arial"/>
                <w:color w:val="0D0D0D" w:themeColor="text1" w:themeTint="F2"/>
                <w:sz w:val="24"/>
                <w:szCs w:val="24"/>
              </w:rPr>
            </w:rPrChange>
          </w:rPr>
          <w:t>3</w:t>
        </w:r>
      </w:ins>
      <w:ins w:id="3632" w:author="Claudia Claasen" w:date="2019-07-31T16:11:00Z">
        <w:r w:rsidR="00563591" w:rsidRPr="007204CC">
          <w:rPr>
            <w:rFonts w:ascii="Arial" w:hAnsi="Arial" w:cs="Arial"/>
            <w:sz w:val="24"/>
            <w:szCs w:val="24"/>
            <w:rPrChange w:id="3633" w:author="Claudia Claasen" w:date="2019-07-31T16:26:00Z">
              <w:rPr>
                <w:rFonts w:ascii="Arial" w:hAnsi="Arial" w:cs="Arial"/>
                <w:color w:val="0D0D0D" w:themeColor="text1" w:themeTint="F2"/>
                <w:sz w:val="24"/>
                <w:szCs w:val="24"/>
              </w:rPr>
            </w:rPrChange>
          </w:rPr>
          <w:t>4</w:t>
        </w:r>
      </w:ins>
      <w:ins w:id="3634" w:author="Claudia Claasen [2]" w:date="2019-07-26T14:39:00Z">
        <w:del w:id="3635" w:author="Claudia Claasen" w:date="2019-07-31T16:11:00Z">
          <w:r w:rsidR="00736D81" w:rsidRPr="007204CC" w:rsidDel="00563591">
            <w:rPr>
              <w:rFonts w:ascii="Arial" w:hAnsi="Arial" w:cs="Arial"/>
              <w:sz w:val="24"/>
              <w:szCs w:val="24"/>
              <w:rPrChange w:id="3636" w:author="Claudia Claasen" w:date="2019-07-31T16:26:00Z">
                <w:rPr>
                  <w:rFonts w:ascii="Arial" w:hAnsi="Arial" w:cs="Arial"/>
                  <w:color w:val="0D0D0D" w:themeColor="text1" w:themeTint="F2"/>
                  <w:sz w:val="24"/>
                  <w:szCs w:val="24"/>
                </w:rPr>
              </w:rPrChange>
            </w:rPr>
            <w:delText>5</w:delText>
          </w:r>
        </w:del>
      </w:ins>
      <w:del w:id="3637" w:author="Claudia Claasen [2]" w:date="2019-07-26T14:39:00Z">
        <w:r w:rsidRPr="007204CC" w:rsidDel="006A6183">
          <w:rPr>
            <w:rFonts w:ascii="Arial" w:hAnsi="Arial" w:cs="Arial"/>
            <w:sz w:val="24"/>
            <w:szCs w:val="24"/>
            <w:rPrChange w:id="3638" w:author="Claudia Claasen" w:date="2019-07-31T16:26:00Z">
              <w:rPr>
                <w:rFonts w:ascii="Arial" w:hAnsi="Arial" w:cs="Arial"/>
                <w:color w:val="0D0D0D" w:themeColor="text1" w:themeTint="F2"/>
                <w:sz w:val="24"/>
                <w:szCs w:val="24"/>
              </w:rPr>
            </w:rPrChange>
          </w:rPr>
          <w:delText>3</w:delText>
        </w:r>
      </w:del>
      <w:del w:id="3639" w:author="Claudia Claasen [2]" w:date="2019-07-24T23:17:00Z">
        <w:r w:rsidRPr="007204CC" w:rsidDel="000A3008">
          <w:rPr>
            <w:rFonts w:ascii="Arial" w:hAnsi="Arial" w:cs="Arial"/>
            <w:sz w:val="24"/>
            <w:szCs w:val="24"/>
            <w:rPrChange w:id="3640" w:author="Claudia Claasen" w:date="2019-07-31T16:26:00Z">
              <w:rPr>
                <w:rFonts w:ascii="Arial" w:hAnsi="Arial" w:cs="Arial"/>
                <w:color w:val="0D0D0D" w:themeColor="text1" w:themeTint="F2"/>
                <w:sz w:val="24"/>
                <w:szCs w:val="24"/>
              </w:rPr>
            </w:rPrChange>
          </w:rPr>
          <w:delText>4</w:delText>
        </w:r>
      </w:del>
      <w:r w:rsidRPr="007204CC">
        <w:rPr>
          <w:rFonts w:ascii="Arial" w:hAnsi="Arial" w:cs="Arial"/>
          <w:sz w:val="24"/>
          <w:szCs w:val="24"/>
          <w:rPrChange w:id="3641" w:author="Claudia Claasen" w:date="2019-07-31T16:26:00Z">
            <w:rPr>
              <w:rFonts w:ascii="Arial" w:hAnsi="Arial" w:cs="Arial"/>
              <w:color w:val="0D0D0D" w:themeColor="text1" w:themeTint="F2"/>
              <w:sz w:val="24"/>
              <w:szCs w:val="24"/>
            </w:rPr>
          </w:rPrChange>
        </w:rPr>
        <w:t>]</w:t>
      </w:r>
      <w:r w:rsidRPr="007204CC">
        <w:rPr>
          <w:rFonts w:ascii="Arial" w:hAnsi="Arial" w:cs="Arial"/>
          <w:sz w:val="24"/>
          <w:szCs w:val="24"/>
          <w:rPrChange w:id="3642" w:author="Claudia Claasen" w:date="2019-07-31T16:26:00Z">
            <w:rPr>
              <w:rFonts w:ascii="Arial" w:hAnsi="Arial" w:cs="Arial"/>
              <w:color w:val="0D0D0D" w:themeColor="text1" w:themeTint="F2"/>
              <w:sz w:val="24"/>
              <w:szCs w:val="24"/>
            </w:rPr>
          </w:rPrChange>
        </w:rPr>
        <w:tab/>
        <w:t xml:space="preserve">It appears that the rationale behind </w:t>
      </w:r>
      <w:ins w:id="3643" w:author="Erich Dandu" w:date="2019-07-25T04:57:00Z">
        <w:r w:rsidR="00CB6460" w:rsidRPr="007204CC">
          <w:rPr>
            <w:rFonts w:ascii="Arial" w:hAnsi="Arial" w:cs="Arial"/>
            <w:sz w:val="24"/>
            <w:szCs w:val="24"/>
            <w:rPrChange w:id="3644" w:author="Claudia Claasen" w:date="2019-07-31T16:26:00Z">
              <w:rPr>
                <w:rFonts w:ascii="Arial" w:hAnsi="Arial" w:cs="Arial"/>
                <w:color w:val="0D0D0D" w:themeColor="text1" w:themeTint="F2"/>
                <w:sz w:val="24"/>
                <w:szCs w:val="24"/>
              </w:rPr>
            </w:rPrChange>
          </w:rPr>
          <w:t>r</w:t>
        </w:r>
      </w:ins>
      <w:del w:id="3645" w:author="Erich Dandu" w:date="2019-07-25T04:57:00Z">
        <w:r w:rsidRPr="007204CC" w:rsidDel="00CB6460">
          <w:rPr>
            <w:rFonts w:ascii="Arial" w:hAnsi="Arial" w:cs="Arial"/>
            <w:sz w:val="24"/>
            <w:szCs w:val="24"/>
            <w:rPrChange w:id="3646" w:author="Claudia Claasen" w:date="2019-07-31T16:26:00Z">
              <w:rPr>
                <w:rFonts w:ascii="Arial" w:hAnsi="Arial" w:cs="Arial"/>
                <w:color w:val="0D0D0D" w:themeColor="text1" w:themeTint="F2"/>
                <w:sz w:val="24"/>
                <w:szCs w:val="24"/>
              </w:rPr>
            </w:rPrChange>
          </w:rPr>
          <w:delText>R</w:delText>
        </w:r>
      </w:del>
      <w:r w:rsidRPr="007204CC">
        <w:rPr>
          <w:rFonts w:ascii="Arial" w:hAnsi="Arial" w:cs="Arial"/>
          <w:sz w:val="24"/>
          <w:szCs w:val="24"/>
          <w:rPrChange w:id="3647" w:author="Claudia Claasen" w:date="2019-07-31T16:26:00Z">
            <w:rPr>
              <w:rFonts w:ascii="Arial" w:hAnsi="Arial" w:cs="Arial"/>
              <w:color w:val="0D0D0D" w:themeColor="text1" w:themeTint="F2"/>
              <w:sz w:val="24"/>
              <w:szCs w:val="24"/>
            </w:rPr>
          </w:rPrChange>
        </w:rPr>
        <w:t xml:space="preserve">ule 72 (7) is to guard against the abrogation of the </w:t>
      </w:r>
      <w:r w:rsidRPr="007204CC">
        <w:rPr>
          <w:rFonts w:ascii="Arial" w:hAnsi="Arial" w:cs="Arial"/>
          <w:i/>
          <w:sz w:val="24"/>
          <w:szCs w:val="24"/>
          <w:rPrChange w:id="3648" w:author="Claudia Claasen" w:date="2019-07-31T16:26:00Z">
            <w:rPr>
              <w:rFonts w:ascii="Arial" w:hAnsi="Arial" w:cs="Arial"/>
              <w:i/>
              <w:color w:val="0D0D0D" w:themeColor="text1" w:themeTint="F2"/>
              <w:sz w:val="24"/>
              <w:szCs w:val="24"/>
            </w:rPr>
          </w:rPrChange>
        </w:rPr>
        <w:t>audi alteram partem principle</w:t>
      </w:r>
      <w:r w:rsidR="009E4A70" w:rsidRPr="007204CC">
        <w:rPr>
          <w:rFonts w:ascii="Arial" w:hAnsi="Arial" w:cs="Arial"/>
          <w:i/>
          <w:sz w:val="24"/>
          <w:szCs w:val="24"/>
          <w:rPrChange w:id="3649" w:author="Claudia Claasen" w:date="2019-07-31T16:26:00Z">
            <w:rPr>
              <w:rFonts w:ascii="Arial" w:hAnsi="Arial" w:cs="Arial"/>
              <w:i/>
              <w:color w:val="0D0D0D" w:themeColor="text1" w:themeTint="F2"/>
              <w:sz w:val="24"/>
              <w:szCs w:val="24"/>
            </w:rPr>
          </w:rPrChange>
        </w:rPr>
        <w:t xml:space="preserve">. </w:t>
      </w:r>
      <w:r w:rsidR="009E4A70" w:rsidRPr="007204CC">
        <w:rPr>
          <w:rFonts w:ascii="Arial" w:hAnsi="Arial" w:cs="Arial"/>
          <w:sz w:val="24"/>
          <w:szCs w:val="24"/>
          <w:rPrChange w:id="3650" w:author="Claudia Claasen" w:date="2019-07-31T16:26:00Z">
            <w:rPr>
              <w:rFonts w:ascii="Arial" w:hAnsi="Arial" w:cs="Arial"/>
              <w:color w:val="0D0D0D" w:themeColor="text1" w:themeTint="F2"/>
              <w:sz w:val="24"/>
              <w:szCs w:val="24"/>
            </w:rPr>
          </w:rPrChange>
        </w:rPr>
        <w:t>In</w:t>
      </w:r>
      <w:del w:id="3651" w:author="Erich Dandu" w:date="2019-07-25T04:57:00Z">
        <w:r w:rsidR="009E4A70" w:rsidRPr="007204CC" w:rsidDel="00CB6460">
          <w:rPr>
            <w:rFonts w:ascii="Arial" w:hAnsi="Arial" w:cs="Arial"/>
            <w:sz w:val="24"/>
            <w:szCs w:val="24"/>
            <w:rPrChange w:id="3652" w:author="Claudia Claasen" w:date="2019-07-31T16:26:00Z">
              <w:rPr>
                <w:rFonts w:ascii="Arial" w:hAnsi="Arial" w:cs="Arial"/>
                <w:color w:val="0D0D0D" w:themeColor="text1" w:themeTint="F2"/>
                <w:sz w:val="24"/>
                <w:szCs w:val="24"/>
              </w:rPr>
            </w:rPrChange>
          </w:rPr>
          <w:delText xml:space="preserve"> the matter of</w:delText>
        </w:r>
      </w:del>
      <w:r w:rsidR="009E4A70" w:rsidRPr="007204CC">
        <w:rPr>
          <w:rFonts w:ascii="Arial" w:hAnsi="Arial" w:cs="Arial"/>
          <w:i/>
          <w:sz w:val="24"/>
          <w:szCs w:val="24"/>
          <w:rPrChange w:id="3653" w:author="Claudia Claasen" w:date="2019-07-31T16:26:00Z">
            <w:rPr>
              <w:rFonts w:ascii="Arial" w:hAnsi="Arial" w:cs="Arial"/>
              <w:i/>
              <w:color w:val="0D0D0D" w:themeColor="text1" w:themeTint="F2"/>
              <w:sz w:val="24"/>
              <w:szCs w:val="24"/>
            </w:rPr>
          </w:rPrChange>
        </w:rPr>
        <w:t xml:space="preserve"> </w:t>
      </w:r>
      <w:r w:rsidR="00F578CC" w:rsidRPr="007204CC">
        <w:rPr>
          <w:rFonts w:ascii="Arial" w:hAnsi="Arial" w:cs="Arial"/>
          <w:i/>
          <w:sz w:val="24"/>
          <w:szCs w:val="24"/>
          <w:rPrChange w:id="3654" w:author="Claudia Claasen" w:date="2019-07-31T16:26:00Z">
            <w:rPr>
              <w:rFonts w:ascii="Arial" w:hAnsi="Arial" w:cs="Arial"/>
              <w:i/>
              <w:color w:val="0D0D0D" w:themeColor="text1" w:themeTint="F2"/>
              <w:sz w:val="24"/>
              <w:szCs w:val="24"/>
            </w:rPr>
          </w:rPrChange>
        </w:rPr>
        <w:t>Prosecutor-General v Taapopi</w:t>
      </w:r>
      <w:ins w:id="3655" w:author="Erich Dandu" w:date="2019-07-25T04:57:00Z">
        <w:r w:rsidR="00CB6460" w:rsidRPr="007204CC">
          <w:rPr>
            <w:rFonts w:ascii="Arial" w:hAnsi="Arial" w:cs="Arial"/>
            <w:i/>
            <w:sz w:val="24"/>
            <w:szCs w:val="24"/>
            <w:rPrChange w:id="3656" w:author="Claudia Claasen" w:date="2019-07-31T16:26:00Z">
              <w:rPr>
                <w:rFonts w:ascii="Arial" w:hAnsi="Arial" w:cs="Arial"/>
                <w:i/>
                <w:color w:val="0D0D0D" w:themeColor="text1" w:themeTint="F2"/>
                <w:sz w:val="24"/>
                <w:szCs w:val="24"/>
              </w:rPr>
            </w:rPrChange>
          </w:rPr>
          <w:t>,</w:t>
        </w:r>
      </w:ins>
      <w:r w:rsidR="009E4A70" w:rsidRPr="007204CC">
        <w:rPr>
          <w:rStyle w:val="FootnoteReference"/>
          <w:rFonts w:ascii="Arial" w:hAnsi="Arial" w:cs="Arial"/>
          <w:sz w:val="24"/>
          <w:szCs w:val="24"/>
          <w:rPrChange w:id="3657" w:author="Claudia Claasen" w:date="2019-07-31T16:26:00Z">
            <w:rPr>
              <w:rStyle w:val="FootnoteReference"/>
              <w:rFonts w:ascii="Arial" w:hAnsi="Arial" w:cs="Arial"/>
              <w:i/>
              <w:color w:val="0D0D0D" w:themeColor="text1" w:themeTint="F2"/>
              <w:sz w:val="24"/>
              <w:szCs w:val="24"/>
            </w:rPr>
          </w:rPrChange>
        </w:rPr>
        <w:footnoteReference w:id="18"/>
      </w:r>
      <w:r w:rsidR="009E4A70" w:rsidRPr="007204CC">
        <w:rPr>
          <w:rFonts w:ascii="Arial" w:hAnsi="Arial" w:cs="Arial"/>
          <w:sz w:val="24"/>
          <w:szCs w:val="24"/>
          <w:rPrChange w:id="3659" w:author="Claudia Claasen" w:date="2019-07-31T16:26:00Z">
            <w:rPr>
              <w:rFonts w:ascii="Arial" w:hAnsi="Arial" w:cs="Arial"/>
              <w:color w:val="0D0D0D" w:themeColor="text1" w:themeTint="F2"/>
              <w:sz w:val="24"/>
              <w:szCs w:val="24"/>
            </w:rPr>
          </w:rPrChange>
        </w:rPr>
        <w:t xml:space="preserve"> the Supreme Court said that the concern that the hearing of an application for the preservation of property on an </w:t>
      </w:r>
      <w:r w:rsidR="009E4A70" w:rsidRPr="007204CC">
        <w:rPr>
          <w:rFonts w:ascii="Arial" w:hAnsi="Arial" w:cs="Arial"/>
          <w:i/>
          <w:sz w:val="24"/>
          <w:szCs w:val="24"/>
          <w:rPrChange w:id="3660" w:author="Claudia Claasen" w:date="2019-07-31T16:26:00Z">
            <w:rPr>
              <w:rFonts w:ascii="Arial" w:hAnsi="Arial" w:cs="Arial"/>
              <w:i/>
              <w:color w:val="0D0D0D" w:themeColor="text1" w:themeTint="F2"/>
              <w:sz w:val="24"/>
              <w:szCs w:val="24"/>
            </w:rPr>
          </w:rPrChange>
        </w:rPr>
        <w:t>ex parte</w:t>
      </w:r>
      <w:r w:rsidR="009E4A70" w:rsidRPr="007204CC">
        <w:rPr>
          <w:rFonts w:ascii="Arial" w:hAnsi="Arial" w:cs="Arial"/>
          <w:sz w:val="24"/>
          <w:szCs w:val="24"/>
          <w:rPrChange w:id="3661" w:author="Claudia Claasen" w:date="2019-07-31T16:26:00Z">
            <w:rPr>
              <w:rFonts w:ascii="Arial" w:hAnsi="Arial" w:cs="Arial"/>
              <w:color w:val="0D0D0D" w:themeColor="text1" w:themeTint="F2"/>
              <w:sz w:val="24"/>
              <w:szCs w:val="24"/>
            </w:rPr>
          </w:rPrChange>
        </w:rPr>
        <w:t xml:space="preserve"> basis would undermine</w:t>
      </w:r>
      <w:r w:rsidR="00F578CC" w:rsidRPr="007204CC">
        <w:rPr>
          <w:rFonts w:ascii="Arial" w:hAnsi="Arial" w:cs="Arial"/>
          <w:sz w:val="24"/>
          <w:szCs w:val="24"/>
          <w:rPrChange w:id="3662" w:author="Claudia Claasen" w:date="2019-07-31T16:26:00Z">
            <w:rPr>
              <w:rFonts w:ascii="Arial" w:hAnsi="Arial" w:cs="Arial"/>
              <w:color w:val="0D0D0D" w:themeColor="text1" w:themeTint="F2"/>
              <w:sz w:val="24"/>
              <w:szCs w:val="24"/>
            </w:rPr>
          </w:rPrChange>
        </w:rPr>
        <w:t xml:space="preserve"> </w:t>
      </w:r>
      <w:r w:rsidR="009E4A70" w:rsidRPr="007204CC">
        <w:rPr>
          <w:rFonts w:ascii="Arial" w:hAnsi="Arial" w:cs="Arial"/>
          <w:sz w:val="24"/>
          <w:szCs w:val="24"/>
          <w:rPrChange w:id="3663" w:author="Claudia Claasen" w:date="2019-07-31T16:26:00Z">
            <w:rPr>
              <w:rFonts w:ascii="Arial" w:hAnsi="Arial" w:cs="Arial"/>
              <w:color w:val="0D0D0D" w:themeColor="text1" w:themeTint="F2"/>
              <w:sz w:val="24"/>
              <w:szCs w:val="24"/>
            </w:rPr>
          </w:rPrChange>
        </w:rPr>
        <w:t>a</w:t>
      </w:r>
      <w:r w:rsidR="00F578CC" w:rsidRPr="007204CC">
        <w:rPr>
          <w:rFonts w:ascii="Arial" w:hAnsi="Arial" w:cs="Arial"/>
          <w:sz w:val="24"/>
          <w:szCs w:val="24"/>
          <w:rPrChange w:id="3664" w:author="Claudia Claasen" w:date="2019-07-31T16:26:00Z">
            <w:rPr>
              <w:rFonts w:ascii="Arial" w:hAnsi="Arial" w:cs="Arial"/>
              <w:color w:val="0D0D0D" w:themeColor="text1" w:themeTint="F2"/>
              <w:sz w:val="24"/>
              <w:szCs w:val="24"/>
            </w:rPr>
          </w:rPrChange>
        </w:rPr>
        <w:t xml:space="preserve"> respondent's fair trial rights protected under common law and in art</w:t>
      </w:r>
      <w:ins w:id="3665" w:author="Erich Dandu" w:date="2019-07-25T04:58:00Z">
        <w:r w:rsidR="00CB6460" w:rsidRPr="007204CC">
          <w:rPr>
            <w:rFonts w:ascii="Arial" w:hAnsi="Arial" w:cs="Arial"/>
            <w:sz w:val="24"/>
            <w:szCs w:val="24"/>
            <w:rPrChange w:id="3666" w:author="Claudia Claasen" w:date="2019-07-31T16:26:00Z">
              <w:rPr>
                <w:rFonts w:ascii="Arial" w:hAnsi="Arial" w:cs="Arial"/>
                <w:color w:val="0D0D0D" w:themeColor="text1" w:themeTint="F2"/>
                <w:sz w:val="24"/>
                <w:szCs w:val="24"/>
              </w:rPr>
            </w:rPrChange>
          </w:rPr>
          <w:t>icle</w:t>
        </w:r>
      </w:ins>
      <w:r w:rsidR="00F578CC" w:rsidRPr="007204CC">
        <w:rPr>
          <w:rFonts w:ascii="Arial" w:hAnsi="Arial" w:cs="Arial"/>
          <w:sz w:val="24"/>
          <w:szCs w:val="24"/>
          <w:rPrChange w:id="3667" w:author="Claudia Claasen" w:date="2019-07-31T16:26:00Z">
            <w:rPr>
              <w:rFonts w:ascii="Arial" w:hAnsi="Arial" w:cs="Arial"/>
              <w:color w:val="0D0D0D" w:themeColor="text1" w:themeTint="F2"/>
              <w:sz w:val="24"/>
              <w:szCs w:val="24"/>
            </w:rPr>
          </w:rPrChange>
        </w:rPr>
        <w:t xml:space="preserve"> 12 of the Namibian Constitution was not necessary at th</w:t>
      </w:r>
      <w:r w:rsidR="009E4A70" w:rsidRPr="007204CC">
        <w:rPr>
          <w:rFonts w:ascii="Arial" w:hAnsi="Arial" w:cs="Arial"/>
          <w:sz w:val="24"/>
          <w:szCs w:val="24"/>
          <w:rPrChange w:id="3668" w:author="Claudia Claasen" w:date="2019-07-31T16:26:00Z">
            <w:rPr>
              <w:rFonts w:ascii="Arial" w:hAnsi="Arial" w:cs="Arial"/>
              <w:color w:val="0D0D0D" w:themeColor="text1" w:themeTint="F2"/>
              <w:sz w:val="24"/>
              <w:szCs w:val="24"/>
            </w:rPr>
          </w:rPrChange>
        </w:rPr>
        <w:t xml:space="preserve">e preservation stage processes created by the </w:t>
      </w:r>
      <w:ins w:id="3669" w:author="Claudia Claasen [2]" w:date="2019-07-26T17:12:00Z">
        <w:r w:rsidR="003503E0" w:rsidRPr="007204CC">
          <w:rPr>
            <w:rFonts w:ascii="Arial" w:hAnsi="Arial" w:cs="Arial"/>
            <w:sz w:val="24"/>
            <w:szCs w:val="24"/>
            <w:rPrChange w:id="3670" w:author="Claudia Claasen" w:date="2019-07-31T16:26:00Z">
              <w:rPr>
                <w:rFonts w:ascii="Arial" w:hAnsi="Arial" w:cs="Arial"/>
                <w:color w:val="0D0D0D" w:themeColor="text1" w:themeTint="F2"/>
                <w:sz w:val="24"/>
                <w:szCs w:val="24"/>
              </w:rPr>
            </w:rPrChange>
          </w:rPr>
          <w:t>Act</w:t>
        </w:r>
      </w:ins>
      <w:del w:id="3671" w:author="Claudia Claasen [2]" w:date="2019-07-26T17:12:00Z">
        <w:r w:rsidR="009E4A70" w:rsidRPr="007204CC" w:rsidDel="003503E0">
          <w:rPr>
            <w:rFonts w:ascii="Arial" w:hAnsi="Arial" w:cs="Arial"/>
            <w:sz w:val="24"/>
            <w:szCs w:val="24"/>
            <w:rPrChange w:id="3672" w:author="Claudia Claasen" w:date="2019-07-31T16:26:00Z">
              <w:rPr>
                <w:rFonts w:ascii="Arial" w:hAnsi="Arial" w:cs="Arial"/>
                <w:color w:val="0D0D0D" w:themeColor="text1" w:themeTint="F2"/>
                <w:sz w:val="24"/>
                <w:szCs w:val="24"/>
              </w:rPr>
            </w:rPrChange>
          </w:rPr>
          <w:delText>POCA,</w:delText>
        </w:r>
      </w:del>
      <w:del w:id="3673" w:author="Claudia Claasen [2]" w:date="2019-07-30T13:02:00Z">
        <w:r w:rsidR="009E4A70" w:rsidRPr="007204CC" w:rsidDel="00683387">
          <w:rPr>
            <w:rFonts w:ascii="Arial" w:hAnsi="Arial" w:cs="Arial"/>
            <w:sz w:val="24"/>
            <w:szCs w:val="24"/>
            <w:rPrChange w:id="3674" w:author="Claudia Claasen" w:date="2019-07-31T16:26:00Z">
              <w:rPr>
                <w:rFonts w:ascii="Arial" w:hAnsi="Arial" w:cs="Arial"/>
                <w:color w:val="0D0D0D" w:themeColor="text1" w:themeTint="F2"/>
                <w:sz w:val="24"/>
                <w:szCs w:val="24"/>
              </w:rPr>
            </w:rPrChange>
          </w:rPr>
          <w:delText xml:space="preserve"> </w:delText>
        </w:r>
      </w:del>
      <w:ins w:id="3675" w:author="Claudia Claasen [2]" w:date="2019-07-30T13:02:00Z">
        <w:r w:rsidR="00683387" w:rsidRPr="007204CC">
          <w:rPr>
            <w:rFonts w:ascii="Arial" w:hAnsi="Arial" w:cs="Arial"/>
            <w:sz w:val="24"/>
            <w:szCs w:val="24"/>
            <w:rPrChange w:id="3676" w:author="Claudia Claasen" w:date="2019-07-31T16:26:00Z">
              <w:rPr>
                <w:rFonts w:ascii="Arial" w:hAnsi="Arial" w:cs="Arial"/>
                <w:color w:val="0D0D0D" w:themeColor="text1" w:themeTint="F2"/>
                <w:sz w:val="24"/>
                <w:szCs w:val="24"/>
              </w:rPr>
            </w:rPrChange>
          </w:rPr>
          <w:t xml:space="preserve">. </w:t>
        </w:r>
      </w:ins>
      <w:ins w:id="3677" w:author="Claudia Claasen [2]" w:date="2019-07-30T13:03:00Z">
        <w:r w:rsidR="00683387" w:rsidRPr="007204CC">
          <w:rPr>
            <w:rFonts w:ascii="Arial" w:hAnsi="Arial" w:cs="Arial"/>
            <w:sz w:val="24"/>
            <w:szCs w:val="24"/>
            <w:rPrChange w:id="3678" w:author="Claudia Claasen" w:date="2019-07-31T16:26:00Z">
              <w:rPr>
                <w:rFonts w:ascii="Arial" w:hAnsi="Arial" w:cs="Arial"/>
                <w:color w:val="0D0D0D" w:themeColor="text1" w:themeTint="F2"/>
                <w:sz w:val="24"/>
                <w:szCs w:val="24"/>
              </w:rPr>
            </w:rPrChange>
          </w:rPr>
          <w:t>This position was alre</w:t>
        </w:r>
      </w:ins>
      <w:ins w:id="3679" w:author="Claudia Claasen [2]" w:date="2019-07-30T13:04:00Z">
        <w:r w:rsidR="00683387" w:rsidRPr="007204CC">
          <w:rPr>
            <w:rFonts w:ascii="Arial" w:hAnsi="Arial" w:cs="Arial"/>
            <w:sz w:val="24"/>
            <w:szCs w:val="24"/>
            <w:rPrChange w:id="3680" w:author="Claudia Claasen" w:date="2019-07-31T16:26:00Z">
              <w:rPr>
                <w:rFonts w:ascii="Arial" w:hAnsi="Arial" w:cs="Arial"/>
                <w:color w:val="0D0D0D" w:themeColor="text1" w:themeTint="F2"/>
                <w:sz w:val="24"/>
                <w:szCs w:val="24"/>
              </w:rPr>
            </w:rPrChange>
          </w:rPr>
          <w:t xml:space="preserve">ady set out in </w:t>
        </w:r>
      </w:ins>
      <w:del w:id="3681" w:author="Claudia Claasen [2]" w:date="2019-07-30T13:02:00Z">
        <w:r w:rsidR="009E4A70" w:rsidRPr="007204CC" w:rsidDel="00683387">
          <w:rPr>
            <w:rFonts w:ascii="Arial" w:hAnsi="Arial" w:cs="Arial"/>
            <w:sz w:val="24"/>
            <w:szCs w:val="24"/>
            <w:rPrChange w:id="3682" w:author="Claudia Claasen" w:date="2019-07-31T16:26:00Z">
              <w:rPr>
                <w:rFonts w:ascii="Arial" w:hAnsi="Arial" w:cs="Arial"/>
                <w:color w:val="0D0D0D" w:themeColor="text1" w:themeTint="F2"/>
                <w:sz w:val="24"/>
                <w:szCs w:val="24"/>
              </w:rPr>
            </w:rPrChange>
          </w:rPr>
          <w:delText>because the</w:delText>
        </w:r>
      </w:del>
      <w:del w:id="3683" w:author="Claudia Claasen [2]" w:date="2019-07-30T13:05:00Z">
        <w:r w:rsidR="009E4A70" w:rsidRPr="007204CC" w:rsidDel="00683387">
          <w:rPr>
            <w:rFonts w:ascii="Arial" w:hAnsi="Arial" w:cs="Arial"/>
            <w:sz w:val="24"/>
            <w:szCs w:val="24"/>
            <w:rPrChange w:id="3684" w:author="Claudia Claasen" w:date="2019-07-31T16:26:00Z">
              <w:rPr>
                <w:rFonts w:ascii="Arial" w:hAnsi="Arial" w:cs="Arial"/>
                <w:color w:val="0D0D0D" w:themeColor="text1" w:themeTint="F2"/>
                <w:sz w:val="24"/>
                <w:szCs w:val="24"/>
              </w:rPr>
            </w:rPrChange>
          </w:rPr>
          <w:delText xml:space="preserve"> High Court in</w:delText>
        </w:r>
      </w:del>
      <w:del w:id="3685" w:author="Claudia Claasen" w:date="2019-07-31T16:25:00Z">
        <w:r w:rsidR="009E4A70" w:rsidRPr="007204CC" w:rsidDel="006D007D">
          <w:rPr>
            <w:rFonts w:ascii="Arial" w:hAnsi="Arial" w:cs="Arial"/>
            <w:sz w:val="24"/>
            <w:szCs w:val="24"/>
            <w:rPrChange w:id="3686" w:author="Claudia Claasen" w:date="2019-07-31T16:26:00Z">
              <w:rPr>
                <w:rFonts w:ascii="Arial" w:hAnsi="Arial" w:cs="Arial"/>
                <w:color w:val="0D0D0D" w:themeColor="text1" w:themeTint="F2"/>
                <w:sz w:val="24"/>
                <w:szCs w:val="24"/>
              </w:rPr>
            </w:rPrChange>
          </w:rPr>
          <w:delText xml:space="preserve"> the</w:delText>
        </w:r>
      </w:del>
      <w:r w:rsidR="009E4A70" w:rsidRPr="007204CC">
        <w:rPr>
          <w:rFonts w:ascii="Arial" w:hAnsi="Arial" w:cs="Arial"/>
          <w:sz w:val="24"/>
          <w:szCs w:val="24"/>
          <w:rPrChange w:id="3687" w:author="Claudia Claasen" w:date="2019-07-31T16:26:00Z">
            <w:rPr>
              <w:rFonts w:ascii="Arial" w:hAnsi="Arial" w:cs="Arial"/>
              <w:color w:val="0D0D0D" w:themeColor="text1" w:themeTint="F2"/>
              <w:sz w:val="24"/>
              <w:szCs w:val="24"/>
            </w:rPr>
          </w:rPrChange>
        </w:rPr>
        <w:t xml:space="preserve"> </w:t>
      </w:r>
      <w:r w:rsidR="009E4A70" w:rsidRPr="007204CC">
        <w:rPr>
          <w:rFonts w:ascii="Arial" w:hAnsi="Arial" w:cs="Arial"/>
          <w:i/>
          <w:sz w:val="24"/>
          <w:szCs w:val="24"/>
          <w:rPrChange w:id="3688" w:author="Claudia Claasen" w:date="2019-07-31T16:26:00Z">
            <w:rPr>
              <w:rFonts w:ascii="Arial" w:hAnsi="Arial" w:cs="Arial"/>
              <w:i/>
              <w:color w:val="0D0D0D" w:themeColor="text1" w:themeTint="F2"/>
              <w:sz w:val="24"/>
              <w:szCs w:val="24"/>
            </w:rPr>
          </w:rPrChange>
        </w:rPr>
        <w:t>Shalli v Attorney-General and Another</w:t>
      </w:r>
      <w:r w:rsidR="009E4A70" w:rsidRPr="007204CC">
        <w:rPr>
          <w:rStyle w:val="FootnoteReference"/>
          <w:rFonts w:ascii="Arial" w:hAnsi="Arial" w:cs="Arial"/>
          <w:i/>
          <w:sz w:val="24"/>
          <w:szCs w:val="24"/>
          <w:rPrChange w:id="3689" w:author="Claudia Claasen" w:date="2019-07-31T16:26:00Z">
            <w:rPr>
              <w:rStyle w:val="FootnoteReference"/>
              <w:rFonts w:ascii="Arial" w:hAnsi="Arial" w:cs="Arial"/>
              <w:i/>
              <w:color w:val="0D0D0D" w:themeColor="text1" w:themeTint="F2"/>
              <w:sz w:val="24"/>
              <w:szCs w:val="24"/>
            </w:rPr>
          </w:rPrChange>
        </w:rPr>
        <w:footnoteReference w:id="19"/>
      </w:r>
      <w:r w:rsidR="00F578CC" w:rsidRPr="007204CC">
        <w:rPr>
          <w:rFonts w:ascii="Arial" w:hAnsi="Arial" w:cs="Arial"/>
          <w:sz w:val="24"/>
          <w:szCs w:val="24"/>
          <w:rPrChange w:id="3693" w:author="Claudia Claasen" w:date="2019-07-31T16:26:00Z">
            <w:rPr>
              <w:rFonts w:ascii="Arial" w:hAnsi="Arial" w:cs="Arial"/>
              <w:color w:val="0D0D0D" w:themeColor="text1" w:themeTint="F2"/>
              <w:sz w:val="24"/>
              <w:szCs w:val="24"/>
            </w:rPr>
          </w:rPrChange>
        </w:rPr>
        <w:t xml:space="preserve"> </w:t>
      </w:r>
      <w:ins w:id="3694" w:author="Claudia Claasen [2]" w:date="2019-07-30T13:06:00Z">
        <w:r w:rsidR="00683387" w:rsidRPr="007204CC">
          <w:rPr>
            <w:rFonts w:ascii="Arial" w:hAnsi="Arial" w:cs="Arial"/>
            <w:sz w:val="24"/>
            <w:szCs w:val="24"/>
            <w:rPrChange w:id="3695" w:author="Claudia Claasen" w:date="2019-07-31T16:26:00Z">
              <w:rPr>
                <w:rFonts w:ascii="Arial" w:hAnsi="Arial" w:cs="Arial"/>
                <w:color w:val="0D0D0D" w:themeColor="text1" w:themeTint="F2"/>
                <w:sz w:val="24"/>
                <w:szCs w:val="24"/>
              </w:rPr>
            </w:rPrChange>
          </w:rPr>
          <w:t xml:space="preserve">wherein it was </w:t>
        </w:r>
      </w:ins>
      <w:r w:rsidR="00F578CC" w:rsidRPr="007204CC">
        <w:rPr>
          <w:rFonts w:ascii="Arial" w:hAnsi="Arial" w:cs="Arial"/>
          <w:sz w:val="24"/>
          <w:szCs w:val="24"/>
          <w:rPrChange w:id="3696" w:author="Claudia Claasen" w:date="2019-07-31T16:26:00Z">
            <w:rPr>
              <w:rFonts w:ascii="Arial" w:hAnsi="Arial" w:cs="Arial"/>
              <w:color w:val="0D0D0D" w:themeColor="text1" w:themeTint="F2"/>
              <w:sz w:val="24"/>
              <w:szCs w:val="24"/>
            </w:rPr>
          </w:rPrChange>
        </w:rPr>
        <w:t>held th</w:t>
      </w:r>
      <w:ins w:id="3697" w:author="Claudia Claasen [2]" w:date="2019-07-26T14:24:00Z">
        <w:r w:rsidR="00106CEC" w:rsidRPr="007204CC">
          <w:rPr>
            <w:rFonts w:ascii="Arial" w:hAnsi="Arial" w:cs="Arial"/>
            <w:sz w:val="24"/>
            <w:szCs w:val="24"/>
            <w:rPrChange w:id="3698" w:author="Claudia Claasen" w:date="2019-07-31T16:26:00Z">
              <w:rPr>
                <w:rFonts w:ascii="Arial" w:hAnsi="Arial" w:cs="Arial"/>
                <w:color w:val="0D0D0D" w:themeColor="text1" w:themeTint="F2"/>
                <w:sz w:val="24"/>
                <w:szCs w:val="24"/>
              </w:rPr>
            </w:rPrChange>
          </w:rPr>
          <w:t xml:space="preserve">at </w:t>
        </w:r>
      </w:ins>
      <w:del w:id="3699" w:author="Claudia Claasen [2]" w:date="2019-07-26T14:24:00Z">
        <w:r w:rsidR="00F578CC" w:rsidRPr="007204CC" w:rsidDel="00106CEC">
          <w:rPr>
            <w:rFonts w:ascii="Arial" w:hAnsi="Arial" w:cs="Arial"/>
            <w:sz w:val="24"/>
            <w:szCs w:val="24"/>
            <w:rPrChange w:id="3700" w:author="Claudia Claasen" w:date="2019-07-31T16:26:00Z">
              <w:rPr>
                <w:rFonts w:ascii="Arial" w:hAnsi="Arial" w:cs="Arial"/>
                <w:color w:val="0D0D0D" w:themeColor="text1" w:themeTint="F2"/>
                <w:sz w:val="24"/>
                <w:szCs w:val="24"/>
              </w:rPr>
            </w:rPrChange>
          </w:rPr>
          <w:delText xml:space="preserve">at </w:delText>
        </w:r>
      </w:del>
      <w:r w:rsidR="00F578CC" w:rsidRPr="007204CC">
        <w:rPr>
          <w:rFonts w:ascii="Arial" w:hAnsi="Arial" w:cs="Arial"/>
          <w:sz w:val="24"/>
          <w:szCs w:val="24"/>
          <w:rPrChange w:id="3701" w:author="Claudia Claasen" w:date="2019-07-31T16:26:00Z">
            <w:rPr>
              <w:rFonts w:ascii="Arial" w:hAnsi="Arial" w:cs="Arial"/>
              <w:color w:val="0D0D0D" w:themeColor="text1" w:themeTint="F2"/>
              <w:sz w:val="24"/>
              <w:szCs w:val="24"/>
            </w:rPr>
          </w:rPrChange>
        </w:rPr>
        <w:t>the fair trial rights of the affected party are not intended to be disposed of in a s 51(2) applic</w:t>
      </w:r>
      <w:r w:rsidR="00846FD1" w:rsidRPr="007204CC">
        <w:rPr>
          <w:rFonts w:ascii="Arial" w:hAnsi="Arial" w:cs="Arial"/>
          <w:sz w:val="24"/>
          <w:szCs w:val="24"/>
          <w:rPrChange w:id="3702" w:author="Claudia Claasen" w:date="2019-07-31T16:26:00Z">
            <w:rPr>
              <w:rFonts w:ascii="Arial" w:hAnsi="Arial" w:cs="Arial"/>
              <w:color w:val="0D0D0D" w:themeColor="text1" w:themeTint="F2"/>
              <w:sz w:val="24"/>
              <w:szCs w:val="24"/>
            </w:rPr>
          </w:rPrChange>
        </w:rPr>
        <w:t>ation</w:t>
      </w:r>
      <w:ins w:id="3703" w:author="Claudia Claasen [2]" w:date="2019-07-26T17:13:00Z">
        <w:r w:rsidR="003503E0" w:rsidRPr="007204CC">
          <w:rPr>
            <w:rFonts w:ascii="Arial" w:hAnsi="Arial" w:cs="Arial"/>
            <w:sz w:val="24"/>
            <w:szCs w:val="24"/>
            <w:rPrChange w:id="3704" w:author="Claudia Claasen" w:date="2019-07-31T16:26:00Z">
              <w:rPr>
                <w:rFonts w:ascii="Arial" w:hAnsi="Arial" w:cs="Arial"/>
                <w:color w:val="0D0D0D" w:themeColor="text1" w:themeTint="F2"/>
                <w:sz w:val="24"/>
                <w:szCs w:val="24"/>
              </w:rPr>
            </w:rPrChange>
          </w:rPr>
          <w:t>.</w:t>
        </w:r>
      </w:ins>
      <w:del w:id="3705" w:author="Claudia Claasen [2]" w:date="2019-07-26T17:13:00Z">
        <w:r w:rsidR="00846FD1" w:rsidRPr="007204CC" w:rsidDel="003503E0">
          <w:rPr>
            <w:rFonts w:ascii="Arial" w:hAnsi="Arial" w:cs="Arial"/>
            <w:sz w:val="24"/>
            <w:szCs w:val="24"/>
            <w:rPrChange w:id="3706" w:author="Claudia Claasen" w:date="2019-07-31T16:26:00Z">
              <w:rPr>
                <w:rFonts w:ascii="Arial" w:hAnsi="Arial" w:cs="Arial"/>
                <w:color w:val="0D0D0D" w:themeColor="text1" w:themeTint="F2"/>
                <w:sz w:val="24"/>
                <w:szCs w:val="24"/>
              </w:rPr>
            </w:rPrChange>
          </w:rPr>
          <w:delText xml:space="preserve"> but are merely preserved.</w:delText>
        </w:r>
      </w:del>
    </w:p>
    <w:p w:rsidR="005A44F0" w:rsidRPr="007204CC" w:rsidRDefault="005A44F0">
      <w:pPr>
        <w:spacing w:after="0" w:line="360" w:lineRule="auto"/>
        <w:jc w:val="both"/>
        <w:rPr>
          <w:ins w:id="3707" w:author="Claudia Claasen [2]" w:date="2019-07-24T18:02:00Z"/>
          <w:rFonts w:ascii="Arial" w:hAnsi="Arial" w:cs="Arial"/>
          <w:sz w:val="24"/>
          <w:szCs w:val="24"/>
          <w:rPrChange w:id="3708" w:author="Claudia Claasen" w:date="2019-07-31T16:26:00Z">
            <w:rPr>
              <w:ins w:id="3709" w:author="Claudia Claasen [2]" w:date="2019-07-24T18:02:00Z"/>
              <w:rFonts w:ascii="Arial" w:hAnsi="Arial" w:cs="Arial"/>
              <w:color w:val="0D0D0D" w:themeColor="text1" w:themeTint="F2"/>
              <w:sz w:val="24"/>
              <w:szCs w:val="24"/>
            </w:rPr>
          </w:rPrChange>
        </w:rPr>
      </w:pPr>
    </w:p>
    <w:p w:rsidR="005A44F0" w:rsidRPr="007204CC" w:rsidRDefault="00736D81">
      <w:pPr>
        <w:spacing w:after="0" w:line="360" w:lineRule="auto"/>
        <w:jc w:val="both"/>
        <w:rPr>
          <w:ins w:id="3710" w:author="Claudia Claasen [2]" w:date="2019-07-24T17:58:00Z"/>
          <w:rFonts w:ascii="Arial" w:hAnsi="Arial" w:cs="Arial"/>
          <w:rPrChange w:id="3711" w:author="Claudia Claasen" w:date="2019-07-31T16:26:00Z">
            <w:rPr>
              <w:ins w:id="3712" w:author="Claudia Claasen [2]" w:date="2019-07-24T17:58:00Z"/>
              <w:rFonts w:ascii="Arial" w:hAnsi="Arial" w:cs="Arial"/>
              <w:color w:val="FF0000"/>
            </w:rPr>
          </w:rPrChange>
        </w:rPr>
        <w:pPrChange w:id="3713" w:author="Claudia Claasen [2]" w:date="2019-07-24T20:23:00Z">
          <w:pPr>
            <w:pStyle w:val="BodyText"/>
            <w:spacing w:line="360" w:lineRule="auto"/>
            <w:jc w:val="both"/>
          </w:pPr>
        </w:pPrChange>
      </w:pPr>
      <w:ins w:id="3714" w:author="Claudia Claasen [2]" w:date="2019-07-24T23:17:00Z">
        <w:r w:rsidRPr="007204CC">
          <w:rPr>
            <w:rFonts w:ascii="Arial" w:hAnsi="Arial" w:cs="Arial"/>
            <w:sz w:val="24"/>
            <w:szCs w:val="24"/>
            <w:rPrChange w:id="3715" w:author="Claudia Claasen" w:date="2019-07-31T16:26:00Z">
              <w:rPr>
                <w:rFonts w:ascii="Arial" w:hAnsi="Arial" w:cs="Arial"/>
                <w:color w:val="0D0D0D" w:themeColor="text1" w:themeTint="F2"/>
              </w:rPr>
            </w:rPrChange>
          </w:rPr>
          <w:lastRenderedPageBreak/>
          <w:t>[3</w:t>
        </w:r>
      </w:ins>
      <w:ins w:id="3716" w:author="Claudia Claasen" w:date="2019-07-31T16:11:00Z">
        <w:r w:rsidR="00563591" w:rsidRPr="007204CC">
          <w:rPr>
            <w:rFonts w:ascii="Arial" w:hAnsi="Arial" w:cs="Arial"/>
            <w:sz w:val="24"/>
            <w:szCs w:val="24"/>
            <w:rPrChange w:id="3717" w:author="Claudia Claasen" w:date="2019-07-31T16:26:00Z">
              <w:rPr>
                <w:rFonts w:ascii="Arial" w:hAnsi="Arial" w:cs="Arial"/>
                <w:color w:val="0D0D0D" w:themeColor="text1" w:themeTint="F2"/>
              </w:rPr>
            </w:rPrChange>
          </w:rPr>
          <w:t>5</w:t>
        </w:r>
      </w:ins>
      <w:ins w:id="3718" w:author="Claudia Claasen [2]" w:date="2019-07-24T23:17:00Z">
        <w:del w:id="3719" w:author="Claudia Claasen" w:date="2019-07-31T16:11:00Z">
          <w:r w:rsidRPr="007204CC" w:rsidDel="00563591">
            <w:rPr>
              <w:rFonts w:ascii="Arial" w:hAnsi="Arial" w:cs="Arial"/>
              <w:sz w:val="24"/>
              <w:szCs w:val="24"/>
              <w:rPrChange w:id="3720" w:author="Claudia Claasen" w:date="2019-07-31T16:26:00Z">
                <w:rPr>
                  <w:rFonts w:ascii="Arial" w:hAnsi="Arial" w:cs="Arial"/>
                  <w:color w:val="0D0D0D" w:themeColor="text1" w:themeTint="F2"/>
                </w:rPr>
              </w:rPrChange>
            </w:rPr>
            <w:delText>6</w:delText>
          </w:r>
        </w:del>
        <w:r w:rsidR="000A3008" w:rsidRPr="007204CC">
          <w:rPr>
            <w:rFonts w:ascii="Arial" w:hAnsi="Arial" w:cs="Arial"/>
            <w:sz w:val="24"/>
            <w:szCs w:val="24"/>
            <w:rPrChange w:id="3721" w:author="Claudia Claasen" w:date="2019-07-31T16:26:00Z">
              <w:rPr>
                <w:rFonts w:ascii="Arial" w:hAnsi="Arial" w:cs="Arial"/>
                <w:color w:val="0D0D0D" w:themeColor="text1" w:themeTint="F2"/>
              </w:rPr>
            </w:rPrChange>
          </w:rPr>
          <w:t>]</w:t>
        </w:r>
      </w:ins>
      <w:ins w:id="3722" w:author="Erich Dandu" w:date="2019-07-25T04:58:00Z">
        <w:r w:rsidR="00CB6460" w:rsidRPr="007204CC">
          <w:rPr>
            <w:rFonts w:ascii="Arial" w:hAnsi="Arial" w:cs="Arial"/>
            <w:sz w:val="24"/>
            <w:szCs w:val="24"/>
            <w:rPrChange w:id="3723" w:author="Claudia Claasen" w:date="2019-07-31T16:26:00Z">
              <w:rPr>
                <w:rFonts w:ascii="Arial" w:hAnsi="Arial" w:cs="Arial"/>
                <w:color w:val="0D0D0D" w:themeColor="text1" w:themeTint="F2"/>
              </w:rPr>
            </w:rPrChange>
          </w:rPr>
          <w:tab/>
        </w:r>
      </w:ins>
      <w:ins w:id="3724" w:author="Claudia Claasen [2]" w:date="2019-07-26T14:17:00Z">
        <w:r w:rsidR="000750A5" w:rsidRPr="007204CC">
          <w:rPr>
            <w:rFonts w:ascii="Arial" w:hAnsi="Arial" w:cs="Arial"/>
            <w:sz w:val="24"/>
            <w:szCs w:val="24"/>
            <w:rPrChange w:id="3725" w:author="Claudia Claasen" w:date="2019-07-31T16:26:00Z">
              <w:rPr>
                <w:rFonts w:ascii="Arial" w:hAnsi="Arial" w:cs="Arial"/>
                <w:color w:val="FF0000"/>
              </w:rPr>
            </w:rPrChange>
          </w:rPr>
          <w:t>Mr</w:t>
        </w:r>
      </w:ins>
      <w:ins w:id="3726" w:author="Claudia Claasen" w:date="2019-07-31T16:18:00Z">
        <w:r w:rsidR="00563591" w:rsidRPr="007204CC">
          <w:rPr>
            <w:rFonts w:ascii="Arial" w:hAnsi="Arial" w:cs="Arial"/>
            <w:sz w:val="24"/>
            <w:szCs w:val="24"/>
            <w:rPrChange w:id="3727" w:author="Claudia Claasen" w:date="2019-07-31T16:26:00Z">
              <w:rPr>
                <w:rFonts w:ascii="Arial" w:hAnsi="Arial" w:cs="Arial"/>
              </w:rPr>
            </w:rPrChange>
          </w:rPr>
          <w:t>.</w:t>
        </w:r>
      </w:ins>
      <w:ins w:id="3728" w:author="Claudia Claasen [2]" w:date="2019-07-26T14:17:00Z">
        <w:r w:rsidR="000750A5" w:rsidRPr="007204CC">
          <w:rPr>
            <w:rFonts w:ascii="Arial" w:hAnsi="Arial" w:cs="Arial"/>
            <w:sz w:val="24"/>
            <w:szCs w:val="24"/>
            <w:rPrChange w:id="3729" w:author="Claudia Claasen" w:date="2019-07-31T16:26:00Z">
              <w:rPr>
                <w:rFonts w:ascii="Arial" w:hAnsi="Arial" w:cs="Arial"/>
                <w:color w:val="FF0000"/>
              </w:rPr>
            </w:rPrChange>
          </w:rPr>
          <w:t xml:space="preserve"> Heathcote </w:t>
        </w:r>
      </w:ins>
      <w:ins w:id="3730" w:author="Claudia Claasen [2]" w:date="2019-07-26T14:47:00Z">
        <w:r w:rsidR="00526C31" w:rsidRPr="007204CC">
          <w:rPr>
            <w:rFonts w:ascii="Arial" w:hAnsi="Arial" w:cs="Arial"/>
            <w:sz w:val="24"/>
            <w:szCs w:val="24"/>
            <w:rPrChange w:id="3731" w:author="Claudia Claasen" w:date="2019-07-31T16:26:00Z">
              <w:rPr>
                <w:rFonts w:ascii="Arial" w:hAnsi="Arial" w:cs="Arial"/>
                <w:color w:val="FF0000"/>
              </w:rPr>
            </w:rPrChange>
          </w:rPr>
          <w:t>challenged the P</w:t>
        </w:r>
      </w:ins>
      <w:ins w:id="3732" w:author="Claudia Claasen" w:date="2019-07-31T16:17:00Z">
        <w:r w:rsidR="00563591" w:rsidRPr="007204CC">
          <w:rPr>
            <w:rFonts w:ascii="Arial" w:hAnsi="Arial" w:cs="Arial"/>
            <w:sz w:val="24"/>
            <w:szCs w:val="24"/>
            <w:rPrChange w:id="3733" w:author="Claudia Claasen" w:date="2019-07-31T16:26:00Z">
              <w:rPr>
                <w:rFonts w:ascii="Arial" w:hAnsi="Arial" w:cs="Arial"/>
              </w:rPr>
            </w:rPrChange>
          </w:rPr>
          <w:t>rosecutor</w:t>
        </w:r>
      </w:ins>
      <w:ins w:id="3734" w:author="Erich Dandu" w:date="2019-08-02T11:46:00Z">
        <w:r w:rsidR="002F57B8">
          <w:rPr>
            <w:rFonts w:ascii="Arial" w:hAnsi="Arial" w:cs="Arial"/>
            <w:sz w:val="24"/>
            <w:szCs w:val="24"/>
          </w:rPr>
          <w:t>-</w:t>
        </w:r>
      </w:ins>
      <w:ins w:id="3735" w:author="Claudia Claasen" w:date="2019-07-31T16:17:00Z">
        <w:del w:id="3736" w:author="Erich Dandu" w:date="2019-08-02T11:46:00Z">
          <w:r w:rsidR="00563591" w:rsidRPr="007204CC" w:rsidDel="002F57B8">
            <w:rPr>
              <w:rFonts w:ascii="Arial" w:hAnsi="Arial" w:cs="Arial"/>
              <w:sz w:val="24"/>
              <w:szCs w:val="24"/>
              <w:rPrChange w:id="3737" w:author="Claudia Claasen" w:date="2019-07-31T16:26:00Z">
                <w:rPr>
                  <w:rFonts w:ascii="Arial" w:hAnsi="Arial" w:cs="Arial"/>
                </w:rPr>
              </w:rPrChange>
            </w:rPr>
            <w:delText xml:space="preserve"> – </w:delText>
          </w:r>
        </w:del>
      </w:ins>
      <w:ins w:id="3738" w:author="Claudia Claasen [2]" w:date="2019-07-26T14:47:00Z">
        <w:r w:rsidR="00526C31" w:rsidRPr="007204CC">
          <w:rPr>
            <w:rFonts w:ascii="Arial" w:hAnsi="Arial" w:cs="Arial"/>
            <w:sz w:val="24"/>
            <w:szCs w:val="24"/>
            <w:rPrChange w:id="3739" w:author="Claudia Claasen" w:date="2019-07-31T16:26:00Z">
              <w:rPr>
                <w:rFonts w:ascii="Arial" w:hAnsi="Arial" w:cs="Arial"/>
                <w:color w:val="FF0000"/>
              </w:rPr>
            </w:rPrChange>
          </w:rPr>
          <w:t>G</w:t>
        </w:r>
      </w:ins>
      <w:ins w:id="3740" w:author="Claudia Claasen" w:date="2019-07-31T16:17:00Z">
        <w:r w:rsidR="00563591" w:rsidRPr="007204CC">
          <w:rPr>
            <w:rFonts w:ascii="Arial" w:hAnsi="Arial" w:cs="Arial"/>
            <w:sz w:val="24"/>
            <w:szCs w:val="24"/>
            <w:rPrChange w:id="3741" w:author="Claudia Claasen" w:date="2019-07-31T16:26:00Z">
              <w:rPr>
                <w:rFonts w:ascii="Arial" w:hAnsi="Arial" w:cs="Arial"/>
              </w:rPr>
            </w:rPrChange>
          </w:rPr>
          <w:t>eneral</w:t>
        </w:r>
      </w:ins>
      <w:ins w:id="3742" w:author="Claudia Claasen [2]" w:date="2019-07-26T14:48:00Z">
        <w:r w:rsidR="00526C31" w:rsidRPr="007204CC">
          <w:rPr>
            <w:rFonts w:ascii="Arial" w:hAnsi="Arial" w:cs="Arial"/>
            <w:sz w:val="24"/>
            <w:szCs w:val="24"/>
            <w:rPrChange w:id="3743" w:author="Claudia Claasen" w:date="2019-07-31T16:26:00Z">
              <w:rPr>
                <w:rFonts w:ascii="Arial" w:hAnsi="Arial" w:cs="Arial"/>
                <w:color w:val="FF0000"/>
              </w:rPr>
            </w:rPrChange>
          </w:rPr>
          <w:t>’s entitlement to have obtained the preservation order, and referenced arguments relating to, amongst others,</w:t>
        </w:r>
      </w:ins>
      <w:ins w:id="3744" w:author="Claudia Claasen [2]" w:date="2019-07-26T14:17:00Z">
        <w:r w:rsidR="000750A5" w:rsidRPr="007204CC">
          <w:rPr>
            <w:rFonts w:ascii="Arial" w:hAnsi="Arial" w:cs="Arial"/>
            <w:sz w:val="24"/>
            <w:szCs w:val="24"/>
            <w:rPrChange w:id="3745" w:author="Claudia Claasen" w:date="2019-07-31T16:26:00Z">
              <w:rPr>
                <w:rFonts w:ascii="Arial" w:hAnsi="Arial" w:cs="Arial"/>
                <w:color w:val="FF0000"/>
              </w:rPr>
            </w:rPrChange>
          </w:rPr>
          <w:t xml:space="preserve"> matters such as the wide scope of the order, the innocent buyer defense, </w:t>
        </w:r>
      </w:ins>
      <w:ins w:id="3746" w:author="Claudia Claasen [2]" w:date="2019-07-26T14:27:00Z">
        <w:r w:rsidR="00671981" w:rsidRPr="007204CC">
          <w:rPr>
            <w:rFonts w:ascii="Arial" w:hAnsi="Arial" w:cs="Arial"/>
            <w:sz w:val="24"/>
            <w:szCs w:val="24"/>
            <w:rPrChange w:id="3747" w:author="Claudia Claasen" w:date="2019-07-31T16:26:00Z">
              <w:rPr>
                <w:rFonts w:ascii="Arial" w:hAnsi="Arial" w:cs="Arial"/>
                <w:color w:val="FF0000"/>
              </w:rPr>
            </w:rPrChange>
          </w:rPr>
          <w:t>flawed</w:t>
        </w:r>
      </w:ins>
      <w:ins w:id="3748" w:author="Claudia Claasen [2]" w:date="2019-07-26T14:28:00Z">
        <w:r w:rsidR="00106CEC" w:rsidRPr="007204CC">
          <w:rPr>
            <w:rFonts w:ascii="Arial" w:hAnsi="Arial" w:cs="Arial"/>
            <w:sz w:val="24"/>
            <w:szCs w:val="24"/>
            <w:rPrChange w:id="3749" w:author="Claudia Claasen" w:date="2019-07-31T16:26:00Z">
              <w:rPr>
                <w:rFonts w:ascii="Arial" w:hAnsi="Arial" w:cs="Arial"/>
                <w:color w:val="FF0000"/>
              </w:rPr>
            </w:rPrChange>
          </w:rPr>
          <w:t xml:space="preserve"> averments in </w:t>
        </w:r>
      </w:ins>
      <w:ins w:id="3750" w:author="Claudia Claasen [2]" w:date="2019-07-26T14:31:00Z">
        <w:r w:rsidR="00671981" w:rsidRPr="007204CC">
          <w:rPr>
            <w:rFonts w:ascii="Arial" w:hAnsi="Arial" w:cs="Arial"/>
            <w:sz w:val="24"/>
            <w:szCs w:val="24"/>
            <w:rPrChange w:id="3751" w:author="Claudia Claasen" w:date="2019-07-31T16:26:00Z">
              <w:rPr>
                <w:rFonts w:ascii="Arial" w:hAnsi="Arial" w:cs="Arial"/>
                <w:color w:val="FF0000"/>
              </w:rPr>
            </w:rPrChange>
          </w:rPr>
          <w:t xml:space="preserve">some of the </w:t>
        </w:r>
      </w:ins>
      <w:ins w:id="3752" w:author="Claudia Claasen [2]" w:date="2019-07-26T14:28:00Z">
        <w:r w:rsidR="00106CEC" w:rsidRPr="007204CC">
          <w:rPr>
            <w:rFonts w:ascii="Arial" w:hAnsi="Arial" w:cs="Arial"/>
            <w:sz w:val="24"/>
            <w:szCs w:val="24"/>
            <w:rPrChange w:id="3753" w:author="Claudia Claasen" w:date="2019-07-31T16:26:00Z">
              <w:rPr>
                <w:rFonts w:ascii="Arial" w:hAnsi="Arial" w:cs="Arial"/>
                <w:color w:val="FF0000"/>
              </w:rPr>
            </w:rPrChange>
          </w:rPr>
          <w:t>statutory contraventions</w:t>
        </w:r>
      </w:ins>
      <w:ins w:id="3754" w:author="Claudia Claasen [2]" w:date="2019-07-26T14:31:00Z">
        <w:r w:rsidR="00671981" w:rsidRPr="007204CC">
          <w:rPr>
            <w:rFonts w:ascii="Arial" w:hAnsi="Arial" w:cs="Arial"/>
            <w:sz w:val="24"/>
            <w:szCs w:val="24"/>
            <w:rPrChange w:id="3755" w:author="Claudia Claasen" w:date="2019-07-31T16:26:00Z">
              <w:rPr>
                <w:rFonts w:ascii="Arial" w:hAnsi="Arial" w:cs="Arial"/>
                <w:color w:val="FF0000"/>
              </w:rPr>
            </w:rPrChange>
          </w:rPr>
          <w:t xml:space="preserve"> relied upon</w:t>
        </w:r>
      </w:ins>
      <w:ins w:id="3756" w:author="Claudia Claasen [2]" w:date="2019-07-26T14:28:00Z">
        <w:r w:rsidR="00106CEC" w:rsidRPr="007204CC">
          <w:rPr>
            <w:rFonts w:ascii="Arial" w:hAnsi="Arial" w:cs="Arial"/>
            <w:sz w:val="24"/>
            <w:szCs w:val="24"/>
            <w:rPrChange w:id="3757" w:author="Claudia Claasen" w:date="2019-07-31T16:26:00Z">
              <w:rPr>
                <w:rFonts w:ascii="Arial" w:hAnsi="Arial" w:cs="Arial"/>
                <w:color w:val="FF0000"/>
              </w:rPr>
            </w:rPrChange>
          </w:rPr>
          <w:t xml:space="preserve">, </w:t>
        </w:r>
      </w:ins>
      <w:ins w:id="3758" w:author="Claudia Claasen [2]" w:date="2019-07-26T14:17:00Z">
        <w:r w:rsidR="000750A5" w:rsidRPr="007204CC">
          <w:rPr>
            <w:rFonts w:ascii="Arial" w:hAnsi="Arial" w:cs="Arial"/>
            <w:sz w:val="24"/>
            <w:szCs w:val="24"/>
            <w:rPrChange w:id="3759" w:author="Claudia Claasen" w:date="2019-07-31T16:26:00Z">
              <w:rPr>
                <w:rFonts w:ascii="Arial" w:hAnsi="Arial" w:cs="Arial"/>
                <w:color w:val="FF0000"/>
              </w:rPr>
            </w:rPrChange>
          </w:rPr>
          <w:t>and that the P</w:t>
        </w:r>
      </w:ins>
      <w:ins w:id="3760" w:author="Claudia Claasen" w:date="2019-07-31T16:25:00Z">
        <w:r w:rsidR="007E6884" w:rsidRPr="007204CC">
          <w:rPr>
            <w:rFonts w:ascii="Arial" w:hAnsi="Arial" w:cs="Arial"/>
            <w:sz w:val="24"/>
            <w:szCs w:val="24"/>
            <w:rPrChange w:id="3761" w:author="Claudia Claasen" w:date="2019-07-31T16:26:00Z">
              <w:rPr>
                <w:rFonts w:ascii="Arial" w:hAnsi="Arial" w:cs="Arial"/>
              </w:rPr>
            </w:rPrChange>
          </w:rPr>
          <w:t>rosecutor</w:t>
        </w:r>
      </w:ins>
      <w:ins w:id="3762" w:author="Erich Dandu" w:date="2019-08-02T11:46:00Z">
        <w:r w:rsidR="002F57B8">
          <w:rPr>
            <w:rFonts w:ascii="Arial" w:hAnsi="Arial" w:cs="Arial"/>
            <w:sz w:val="24"/>
            <w:szCs w:val="24"/>
          </w:rPr>
          <w:t>-</w:t>
        </w:r>
      </w:ins>
      <w:ins w:id="3763" w:author="Claudia Claasen" w:date="2019-07-31T16:25:00Z">
        <w:del w:id="3764" w:author="Erich Dandu" w:date="2019-08-02T11:46:00Z">
          <w:r w:rsidR="007E6884" w:rsidRPr="007204CC" w:rsidDel="002F57B8">
            <w:rPr>
              <w:rFonts w:ascii="Arial" w:hAnsi="Arial" w:cs="Arial"/>
              <w:sz w:val="24"/>
              <w:szCs w:val="24"/>
              <w:rPrChange w:id="3765" w:author="Claudia Claasen" w:date="2019-07-31T16:26:00Z">
                <w:rPr>
                  <w:rFonts w:ascii="Arial" w:hAnsi="Arial" w:cs="Arial"/>
                </w:rPr>
              </w:rPrChange>
            </w:rPr>
            <w:delText xml:space="preserve"> – </w:delText>
          </w:r>
        </w:del>
      </w:ins>
      <w:ins w:id="3766" w:author="Claudia Claasen [2]" w:date="2019-07-26T14:17:00Z">
        <w:r w:rsidR="000750A5" w:rsidRPr="007204CC">
          <w:rPr>
            <w:rFonts w:ascii="Arial" w:hAnsi="Arial" w:cs="Arial"/>
            <w:sz w:val="24"/>
            <w:szCs w:val="24"/>
            <w:rPrChange w:id="3767" w:author="Claudia Claasen" w:date="2019-07-31T16:26:00Z">
              <w:rPr>
                <w:rFonts w:ascii="Arial" w:hAnsi="Arial" w:cs="Arial"/>
                <w:color w:val="FF0000"/>
              </w:rPr>
            </w:rPrChange>
          </w:rPr>
          <w:t>G</w:t>
        </w:r>
      </w:ins>
      <w:ins w:id="3768" w:author="Claudia Claasen" w:date="2019-07-31T16:26:00Z">
        <w:r w:rsidR="007E6884" w:rsidRPr="007204CC">
          <w:rPr>
            <w:rFonts w:ascii="Arial" w:hAnsi="Arial" w:cs="Arial"/>
            <w:sz w:val="24"/>
            <w:szCs w:val="24"/>
            <w:rPrChange w:id="3769" w:author="Claudia Claasen" w:date="2019-07-31T16:26:00Z">
              <w:rPr>
                <w:rFonts w:ascii="Arial" w:hAnsi="Arial" w:cs="Arial"/>
              </w:rPr>
            </w:rPrChange>
          </w:rPr>
          <w:t>eneral</w:t>
        </w:r>
      </w:ins>
      <w:ins w:id="3770" w:author="Claudia Claasen [2]" w:date="2019-07-26T14:17:00Z">
        <w:r w:rsidR="000750A5" w:rsidRPr="007204CC">
          <w:rPr>
            <w:rFonts w:ascii="Arial" w:hAnsi="Arial" w:cs="Arial"/>
            <w:sz w:val="24"/>
            <w:szCs w:val="24"/>
            <w:rPrChange w:id="3771" w:author="Claudia Claasen" w:date="2019-07-31T16:26:00Z">
              <w:rPr>
                <w:rFonts w:ascii="Arial" w:hAnsi="Arial" w:cs="Arial"/>
                <w:color w:val="FF0000"/>
              </w:rPr>
            </w:rPrChange>
          </w:rPr>
          <w:t xml:space="preserve"> failed </w:t>
        </w:r>
        <w:r w:rsidR="00671981" w:rsidRPr="007204CC">
          <w:rPr>
            <w:rFonts w:ascii="Arial" w:hAnsi="Arial" w:cs="Arial"/>
            <w:sz w:val="24"/>
            <w:szCs w:val="24"/>
            <w:rPrChange w:id="3772" w:author="Claudia Claasen" w:date="2019-07-31T16:26:00Z">
              <w:rPr>
                <w:rFonts w:ascii="Arial" w:hAnsi="Arial" w:cs="Arial"/>
                <w:color w:val="FF0000"/>
              </w:rPr>
            </w:rPrChange>
          </w:rPr>
          <w:t xml:space="preserve">to allege </w:t>
        </w:r>
      </w:ins>
      <w:ins w:id="3773" w:author="Claudia Claasen [2]" w:date="2019-07-26T14:31:00Z">
        <w:r w:rsidR="00671981" w:rsidRPr="007204CC">
          <w:rPr>
            <w:rFonts w:ascii="Arial" w:hAnsi="Arial" w:cs="Arial"/>
            <w:sz w:val="24"/>
            <w:szCs w:val="24"/>
            <w:rPrChange w:id="3774" w:author="Claudia Claasen" w:date="2019-07-31T16:26:00Z">
              <w:rPr>
                <w:rFonts w:ascii="Arial" w:hAnsi="Arial" w:cs="Arial"/>
                <w:color w:val="FF0000"/>
              </w:rPr>
            </w:rPrChange>
          </w:rPr>
          <w:t xml:space="preserve">and or establish </w:t>
        </w:r>
      </w:ins>
      <w:ins w:id="3775" w:author="Claudia Claasen [2]" w:date="2019-07-26T14:17:00Z">
        <w:r w:rsidR="00526C31" w:rsidRPr="007204CC">
          <w:rPr>
            <w:rFonts w:ascii="Arial" w:hAnsi="Arial" w:cs="Arial"/>
            <w:sz w:val="24"/>
            <w:szCs w:val="24"/>
            <w:rPrChange w:id="3776" w:author="Claudia Claasen" w:date="2019-07-31T16:26:00Z">
              <w:rPr>
                <w:rFonts w:ascii="Arial" w:hAnsi="Arial" w:cs="Arial"/>
                <w:color w:val="FF0000"/>
              </w:rPr>
            </w:rPrChange>
          </w:rPr>
          <w:t>the causal links.</w:t>
        </w:r>
      </w:ins>
      <w:ins w:id="3777" w:author="Claudia Claasen [2]" w:date="2019-07-26T14:50:00Z">
        <w:r w:rsidR="00C64B22" w:rsidRPr="007204CC">
          <w:rPr>
            <w:rFonts w:ascii="Arial" w:hAnsi="Arial" w:cs="Arial"/>
            <w:sz w:val="24"/>
            <w:szCs w:val="24"/>
            <w:rPrChange w:id="3778" w:author="Claudia Claasen" w:date="2019-07-31T16:26:00Z">
              <w:rPr>
                <w:rFonts w:ascii="Arial" w:hAnsi="Arial" w:cs="Arial"/>
                <w:color w:val="FF0000"/>
              </w:rPr>
            </w:rPrChange>
          </w:rPr>
          <w:t xml:space="preserve"> It is </w:t>
        </w:r>
      </w:ins>
      <w:ins w:id="3779" w:author="Claudia Claasen [2]" w:date="2019-07-26T14:51:00Z">
        <w:r w:rsidR="00C64B22" w:rsidRPr="007204CC">
          <w:rPr>
            <w:rFonts w:ascii="Arial" w:hAnsi="Arial" w:cs="Arial"/>
            <w:sz w:val="24"/>
            <w:szCs w:val="24"/>
            <w:rPrChange w:id="3780" w:author="Claudia Claasen" w:date="2019-07-31T16:26:00Z">
              <w:rPr>
                <w:rFonts w:ascii="Arial" w:hAnsi="Arial" w:cs="Arial"/>
                <w:color w:val="FF0000"/>
              </w:rPr>
            </w:rPrChange>
          </w:rPr>
          <w:t>unnecessary for a determination of this application</w:t>
        </w:r>
      </w:ins>
      <w:ins w:id="3781" w:author="Claudia Claasen [2]" w:date="2019-07-29T22:36:00Z">
        <w:r w:rsidR="004E1A94" w:rsidRPr="007204CC">
          <w:rPr>
            <w:rFonts w:ascii="Arial" w:hAnsi="Arial" w:cs="Arial"/>
            <w:sz w:val="24"/>
            <w:szCs w:val="24"/>
            <w:rPrChange w:id="3782" w:author="Claudia Claasen" w:date="2019-07-31T16:26:00Z">
              <w:rPr>
                <w:rFonts w:ascii="Arial" w:hAnsi="Arial" w:cs="Arial"/>
              </w:rPr>
            </w:rPrChange>
          </w:rPr>
          <w:t>,</w:t>
        </w:r>
      </w:ins>
      <w:ins w:id="3783" w:author="Claudia Claasen [2]" w:date="2019-07-26T14:51:00Z">
        <w:r w:rsidR="00C64B22" w:rsidRPr="007204CC">
          <w:rPr>
            <w:rFonts w:ascii="Arial" w:hAnsi="Arial" w:cs="Arial"/>
            <w:sz w:val="24"/>
            <w:szCs w:val="24"/>
            <w:rPrChange w:id="3784" w:author="Claudia Claasen" w:date="2019-07-31T16:26:00Z">
              <w:rPr>
                <w:rFonts w:ascii="Arial" w:hAnsi="Arial" w:cs="Arial"/>
                <w:color w:val="FF0000"/>
              </w:rPr>
            </w:rPrChange>
          </w:rPr>
          <w:t xml:space="preserve"> </w:t>
        </w:r>
      </w:ins>
      <w:ins w:id="3785" w:author="Claudia Claasen [2]" w:date="2019-07-29T22:36:00Z">
        <w:r w:rsidR="004E1A94" w:rsidRPr="007204CC">
          <w:rPr>
            <w:rFonts w:ascii="Arial" w:hAnsi="Arial" w:cs="Arial"/>
            <w:sz w:val="24"/>
            <w:szCs w:val="24"/>
            <w:rPrChange w:id="3786" w:author="Claudia Claasen" w:date="2019-07-31T16:26:00Z">
              <w:rPr>
                <w:rFonts w:ascii="Arial" w:hAnsi="Arial" w:cs="Arial"/>
              </w:rPr>
            </w:rPrChange>
          </w:rPr>
          <w:t>i</w:t>
        </w:r>
      </w:ins>
      <w:ins w:id="3787" w:author="Claudia Claasen [2]" w:date="2019-07-26T14:51:00Z">
        <w:r w:rsidR="00C64B22" w:rsidRPr="007204CC">
          <w:rPr>
            <w:rFonts w:ascii="Arial" w:hAnsi="Arial" w:cs="Arial"/>
            <w:sz w:val="24"/>
            <w:szCs w:val="24"/>
            <w:rPrChange w:id="3788" w:author="Claudia Claasen" w:date="2019-07-31T16:26:00Z">
              <w:rPr>
                <w:rFonts w:ascii="Arial" w:hAnsi="Arial" w:cs="Arial"/>
                <w:color w:val="FF0000"/>
              </w:rPr>
            </w:rPrChange>
          </w:rPr>
          <w:t xml:space="preserve">f not inapt, to make any finding in respect thereof at this stage.  </w:t>
        </w:r>
      </w:ins>
      <w:ins w:id="3789" w:author="Claudia Claasen [2]" w:date="2019-07-26T14:50:00Z">
        <w:r w:rsidR="00526C31" w:rsidRPr="007204CC">
          <w:rPr>
            <w:rFonts w:ascii="Arial" w:hAnsi="Arial" w:cs="Arial"/>
            <w:sz w:val="24"/>
            <w:szCs w:val="24"/>
            <w:rPrChange w:id="3790" w:author="Claudia Claasen" w:date="2019-07-31T16:26:00Z">
              <w:rPr>
                <w:rFonts w:ascii="Arial" w:hAnsi="Arial" w:cs="Arial"/>
                <w:color w:val="FF0000"/>
              </w:rPr>
            </w:rPrChange>
          </w:rPr>
          <w:t xml:space="preserve"> </w:t>
        </w:r>
      </w:ins>
      <w:ins w:id="3791" w:author="Claudia Claasen [2]" w:date="2019-07-24T23:17:00Z">
        <w:del w:id="3792" w:author="Erich Dandu" w:date="2019-07-25T04:58:00Z">
          <w:r w:rsidR="000A3008" w:rsidRPr="007204CC" w:rsidDel="00CB6460">
            <w:rPr>
              <w:rFonts w:ascii="Arial" w:hAnsi="Arial" w:cs="Arial"/>
              <w:sz w:val="24"/>
              <w:szCs w:val="24"/>
              <w:rPrChange w:id="3793" w:author="Claudia Claasen" w:date="2019-07-31T16:26:00Z">
                <w:rPr>
                  <w:rFonts w:ascii="Arial" w:hAnsi="Arial" w:cs="Arial"/>
                  <w:color w:val="0D0D0D" w:themeColor="text1" w:themeTint="F2"/>
                </w:rPr>
              </w:rPrChange>
            </w:rPr>
            <w:delText xml:space="preserve"> </w:delText>
          </w:r>
        </w:del>
      </w:ins>
      <w:ins w:id="3794" w:author="Erich Dandu" w:date="2019-07-25T04:59:00Z">
        <w:del w:id="3795" w:author="Claudia Claasen [2]" w:date="2019-07-26T06:53:00Z">
          <w:r w:rsidR="00CB6460" w:rsidRPr="007204CC" w:rsidDel="007D354C">
            <w:rPr>
              <w:rFonts w:ascii="Arial" w:hAnsi="Arial" w:cs="Arial"/>
              <w:sz w:val="24"/>
              <w:szCs w:val="24"/>
              <w:rPrChange w:id="3796" w:author="Claudia Claasen" w:date="2019-07-31T16:26:00Z">
                <w:rPr>
                  <w:rFonts w:ascii="Arial" w:hAnsi="Arial" w:cs="Arial"/>
                  <w:color w:val="FF0000"/>
                </w:rPr>
              </w:rPrChange>
            </w:rPr>
            <w:delText xml:space="preserve"> these</w:delText>
          </w:r>
        </w:del>
      </w:ins>
    </w:p>
    <w:p w:rsidR="005A44F0" w:rsidRPr="007204CC" w:rsidRDefault="005A44F0">
      <w:pPr>
        <w:pStyle w:val="BodyText"/>
        <w:spacing w:line="360" w:lineRule="auto"/>
        <w:jc w:val="both"/>
        <w:rPr>
          <w:ins w:id="3797" w:author="Claudia Claasen [2]" w:date="2019-07-24T17:58:00Z"/>
          <w:rFonts w:ascii="Arial" w:hAnsi="Arial" w:cs="Arial"/>
          <w:rPrChange w:id="3798" w:author="Claudia Claasen" w:date="2019-07-31T16:26:00Z">
            <w:rPr>
              <w:ins w:id="3799" w:author="Claudia Claasen [2]" w:date="2019-07-24T17:58:00Z"/>
              <w:rFonts w:ascii="Arial" w:hAnsi="Arial" w:cs="Arial"/>
              <w:color w:val="FF0000"/>
            </w:rPr>
          </w:rPrChange>
        </w:rPr>
      </w:pPr>
    </w:p>
    <w:p w:rsidR="005A44F0" w:rsidRPr="007204CC" w:rsidDel="007C5AA2" w:rsidRDefault="005A44F0">
      <w:pPr>
        <w:spacing w:after="0" w:line="360" w:lineRule="auto"/>
        <w:jc w:val="both"/>
        <w:rPr>
          <w:del w:id="3800" w:author="Claudia Claasen [2]" w:date="2019-07-24T23:15:00Z"/>
          <w:rFonts w:ascii="Arial" w:hAnsi="Arial" w:cs="Arial"/>
          <w:sz w:val="24"/>
          <w:szCs w:val="24"/>
          <w:rPrChange w:id="3801" w:author="Claudia Claasen" w:date="2019-07-31T16:26:00Z">
            <w:rPr>
              <w:del w:id="3802" w:author="Claudia Claasen [2]" w:date="2019-07-24T23:15:00Z"/>
              <w:rFonts w:ascii="Arial" w:hAnsi="Arial" w:cs="Arial"/>
              <w:color w:val="0D0D0D" w:themeColor="text1" w:themeTint="F2"/>
              <w:sz w:val="24"/>
              <w:szCs w:val="24"/>
            </w:rPr>
          </w:rPrChange>
        </w:rPr>
      </w:pPr>
    </w:p>
    <w:p w:rsidR="00254AA5" w:rsidRPr="007204CC" w:rsidDel="007C5AA2" w:rsidRDefault="00254AA5">
      <w:pPr>
        <w:pStyle w:val="BodyText"/>
        <w:spacing w:line="360" w:lineRule="auto"/>
        <w:jc w:val="both"/>
        <w:rPr>
          <w:del w:id="3803" w:author="Claudia Claasen [2]" w:date="2019-07-24T23:15:00Z"/>
          <w:rFonts w:ascii="Arial" w:hAnsi="Arial" w:cs="Arial"/>
          <w:rPrChange w:id="3804" w:author="Claudia Claasen" w:date="2019-07-31T16:26:00Z">
            <w:rPr>
              <w:del w:id="3805" w:author="Claudia Claasen [2]" w:date="2019-07-24T23:15:00Z"/>
              <w:rFonts w:ascii="Arial" w:hAnsi="Arial" w:cs="Arial"/>
              <w:color w:val="0D0D0D" w:themeColor="text1" w:themeTint="F2"/>
            </w:rPr>
          </w:rPrChange>
        </w:rPr>
      </w:pPr>
    </w:p>
    <w:p w:rsidR="008F5ED9" w:rsidRPr="007204CC" w:rsidRDefault="00846FD1">
      <w:pPr>
        <w:pStyle w:val="BodyText"/>
        <w:spacing w:line="360" w:lineRule="auto"/>
        <w:jc w:val="both"/>
        <w:rPr>
          <w:ins w:id="3806" w:author="Claudia Claasen [2]" w:date="2019-07-26T08:04:00Z"/>
          <w:rFonts w:ascii="Arial" w:hAnsi="Arial" w:cs="Arial"/>
          <w:rPrChange w:id="3807" w:author="Claudia Claasen" w:date="2019-07-31T16:26:00Z">
            <w:rPr>
              <w:ins w:id="3808" w:author="Claudia Claasen [2]" w:date="2019-07-26T08:04:00Z"/>
              <w:rFonts w:ascii="Arial" w:hAnsi="Arial" w:cs="Arial"/>
              <w:color w:val="0D0D0D" w:themeColor="text1" w:themeTint="F2"/>
            </w:rPr>
          </w:rPrChange>
        </w:rPr>
      </w:pPr>
      <w:r w:rsidRPr="007204CC">
        <w:rPr>
          <w:rFonts w:ascii="Arial" w:hAnsi="Arial" w:cs="Arial"/>
          <w:rPrChange w:id="3809" w:author="Claudia Claasen" w:date="2019-07-31T16:26:00Z">
            <w:rPr>
              <w:rFonts w:ascii="Arial" w:hAnsi="Arial" w:cs="Arial"/>
              <w:color w:val="0D0D0D" w:themeColor="text1" w:themeTint="F2"/>
            </w:rPr>
          </w:rPrChange>
        </w:rPr>
        <w:t>[</w:t>
      </w:r>
      <w:ins w:id="3810" w:author="Claudia Claasen [2]" w:date="2019-07-26T14:39:00Z">
        <w:r w:rsidR="00736D81" w:rsidRPr="007204CC">
          <w:rPr>
            <w:rFonts w:ascii="Arial" w:hAnsi="Arial" w:cs="Arial"/>
            <w:rPrChange w:id="3811" w:author="Claudia Claasen" w:date="2019-07-31T16:26:00Z">
              <w:rPr>
                <w:rFonts w:ascii="Arial" w:hAnsi="Arial" w:cs="Arial"/>
                <w:color w:val="0D0D0D" w:themeColor="text1" w:themeTint="F2"/>
              </w:rPr>
            </w:rPrChange>
          </w:rPr>
          <w:t>3</w:t>
        </w:r>
      </w:ins>
      <w:ins w:id="3812" w:author="Claudia Claasen" w:date="2019-07-31T16:11:00Z">
        <w:r w:rsidR="00563591" w:rsidRPr="007204CC">
          <w:rPr>
            <w:rFonts w:ascii="Arial" w:hAnsi="Arial" w:cs="Arial"/>
            <w:rPrChange w:id="3813" w:author="Claudia Claasen" w:date="2019-07-31T16:26:00Z">
              <w:rPr>
                <w:rFonts w:ascii="Arial" w:hAnsi="Arial" w:cs="Arial"/>
                <w:color w:val="0D0D0D" w:themeColor="text1" w:themeTint="F2"/>
              </w:rPr>
            </w:rPrChange>
          </w:rPr>
          <w:t>6</w:t>
        </w:r>
      </w:ins>
      <w:ins w:id="3814" w:author="Claudia Claasen [2]" w:date="2019-07-26T14:39:00Z">
        <w:del w:id="3815" w:author="Claudia Claasen" w:date="2019-07-31T16:11:00Z">
          <w:r w:rsidR="00736D81" w:rsidRPr="007204CC" w:rsidDel="00563591">
            <w:rPr>
              <w:rFonts w:ascii="Arial" w:hAnsi="Arial" w:cs="Arial"/>
              <w:rPrChange w:id="3816" w:author="Claudia Claasen" w:date="2019-07-31T16:26:00Z">
                <w:rPr>
                  <w:rFonts w:ascii="Arial" w:hAnsi="Arial" w:cs="Arial"/>
                  <w:color w:val="0D0D0D" w:themeColor="text1" w:themeTint="F2"/>
                </w:rPr>
              </w:rPrChange>
            </w:rPr>
            <w:delText>7</w:delText>
          </w:r>
        </w:del>
      </w:ins>
      <w:del w:id="3817" w:author="Claudia Claasen [2]" w:date="2019-07-26T14:39:00Z">
        <w:r w:rsidRPr="007204CC" w:rsidDel="006A6183">
          <w:rPr>
            <w:rFonts w:ascii="Arial" w:hAnsi="Arial" w:cs="Arial"/>
            <w:rPrChange w:id="3818" w:author="Claudia Claasen" w:date="2019-07-31T16:26:00Z">
              <w:rPr>
                <w:rFonts w:ascii="Arial" w:hAnsi="Arial" w:cs="Arial"/>
                <w:color w:val="0D0D0D" w:themeColor="text1" w:themeTint="F2"/>
              </w:rPr>
            </w:rPrChange>
          </w:rPr>
          <w:delText>3</w:delText>
        </w:r>
      </w:del>
      <w:del w:id="3819" w:author="Claudia Claasen [2]" w:date="2019-07-24T23:17:00Z">
        <w:r w:rsidRPr="007204CC" w:rsidDel="000A3008">
          <w:rPr>
            <w:rFonts w:ascii="Arial" w:hAnsi="Arial" w:cs="Arial"/>
            <w:rPrChange w:id="3820" w:author="Claudia Claasen" w:date="2019-07-31T16:26:00Z">
              <w:rPr>
                <w:rFonts w:ascii="Arial" w:hAnsi="Arial" w:cs="Arial"/>
                <w:color w:val="0D0D0D" w:themeColor="text1" w:themeTint="F2"/>
              </w:rPr>
            </w:rPrChange>
          </w:rPr>
          <w:delText>5</w:delText>
        </w:r>
      </w:del>
      <w:r w:rsidRPr="007204CC">
        <w:rPr>
          <w:rFonts w:ascii="Arial" w:hAnsi="Arial" w:cs="Arial"/>
          <w:rPrChange w:id="3821" w:author="Claudia Claasen" w:date="2019-07-31T16:26:00Z">
            <w:rPr>
              <w:rFonts w:ascii="Arial" w:hAnsi="Arial" w:cs="Arial"/>
              <w:color w:val="0D0D0D" w:themeColor="text1" w:themeTint="F2"/>
            </w:rPr>
          </w:rPrChange>
        </w:rPr>
        <w:t>]</w:t>
      </w:r>
      <w:r w:rsidRPr="007204CC">
        <w:rPr>
          <w:rFonts w:ascii="Arial" w:hAnsi="Arial" w:cs="Arial"/>
          <w:rPrChange w:id="3822" w:author="Claudia Claasen" w:date="2019-07-31T16:26:00Z">
            <w:rPr>
              <w:rFonts w:ascii="Arial" w:hAnsi="Arial" w:cs="Arial"/>
              <w:color w:val="0D0D0D" w:themeColor="text1" w:themeTint="F2"/>
            </w:rPr>
          </w:rPrChange>
        </w:rPr>
        <w:tab/>
        <w:t>I have therefore come to the conclusion that in the circumstances of this matter</w:t>
      </w:r>
      <w:ins w:id="3823" w:author="Erich Dandu" w:date="2019-07-25T04:59:00Z">
        <w:r w:rsidR="004100E6" w:rsidRPr="007204CC">
          <w:rPr>
            <w:rFonts w:ascii="Arial" w:hAnsi="Arial" w:cs="Arial"/>
            <w:rPrChange w:id="3824" w:author="Claudia Claasen" w:date="2019-07-31T16:26:00Z">
              <w:rPr>
                <w:rFonts w:ascii="Arial" w:hAnsi="Arial" w:cs="Arial"/>
                <w:color w:val="0D0D0D" w:themeColor="text1" w:themeTint="F2"/>
              </w:rPr>
            </w:rPrChange>
          </w:rPr>
          <w:t>,</w:t>
        </w:r>
      </w:ins>
      <w:r w:rsidRPr="007204CC">
        <w:rPr>
          <w:rFonts w:ascii="Arial" w:hAnsi="Arial" w:cs="Arial"/>
          <w:rPrChange w:id="3825" w:author="Claudia Claasen" w:date="2019-07-31T16:26:00Z">
            <w:rPr>
              <w:rFonts w:ascii="Arial" w:hAnsi="Arial" w:cs="Arial"/>
              <w:color w:val="0D0D0D" w:themeColor="text1" w:themeTint="F2"/>
            </w:rPr>
          </w:rPrChange>
        </w:rPr>
        <w:t xml:space="preserve"> the applicants’ notice/application to anticipate the hearing of the preservation order is irregular and that </w:t>
      </w:r>
      <w:ins w:id="3826" w:author="Claudia Claasen [2]" w:date="2019-07-26T16:34:00Z">
        <w:r w:rsidR="007B5C27" w:rsidRPr="007204CC">
          <w:rPr>
            <w:rFonts w:ascii="Arial" w:hAnsi="Arial" w:cs="Arial"/>
            <w:rPrChange w:id="3827" w:author="Claudia Claasen" w:date="2019-07-31T16:26:00Z">
              <w:rPr>
                <w:rFonts w:ascii="Arial" w:hAnsi="Arial" w:cs="Arial"/>
                <w:color w:val="0D0D0D" w:themeColor="text1" w:themeTint="F2"/>
              </w:rPr>
            </w:rPrChange>
          </w:rPr>
          <w:t xml:space="preserve">application is dismissed. </w:t>
        </w:r>
      </w:ins>
      <w:ins w:id="3828" w:author="Claudia Claasen [2]" w:date="2019-07-24T23:28:00Z">
        <w:r w:rsidR="00884A0C" w:rsidRPr="007204CC">
          <w:rPr>
            <w:rFonts w:ascii="Arial" w:hAnsi="Arial" w:cs="Arial"/>
            <w:rPrChange w:id="3829" w:author="Claudia Claasen" w:date="2019-07-31T16:26:00Z">
              <w:rPr>
                <w:rFonts w:ascii="Arial" w:hAnsi="Arial" w:cs="Arial"/>
                <w:color w:val="0D0D0D" w:themeColor="text1" w:themeTint="F2"/>
              </w:rPr>
            </w:rPrChange>
          </w:rPr>
          <w:t xml:space="preserve"> </w:t>
        </w:r>
      </w:ins>
      <w:del w:id="3830" w:author="Claudia Claasen [2]" w:date="2019-07-24T23:28:00Z">
        <w:r w:rsidRPr="007204CC" w:rsidDel="00884A0C">
          <w:rPr>
            <w:rFonts w:ascii="Arial" w:hAnsi="Arial" w:cs="Arial"/>
            <w:rPrChange w:id="3831" w:author="Claudia Claasen" w:date="2019-07-31T16:26:00Z">
              <w:rPr>
                <w:rFonts w:ascii="Arial" w:hAnsi="Arial" w:cs="Arial"/>
                <w:color w:val="0D0D0D" w:themeColor="text1" w:themeTint="F2"/>
              </w:rPr>
            </w:rPrChange>
          </w:rPr>
          <w:delText>applicati</w:delText>
        </w:r>
      </w:del>
      <w:del w:id="3832" w:author="Claudia Claasen [2]" w:date="2019-07-24T23:29:00Z">
        <w:r w:rsidRPr="007204CC" w:rsidDel="00884A0C">
          <w:rPr>
            <w:rFonts w:ascii="Arial" w:hAnsi="Arial" w:cs="Arial"/>
            <w:rPrChange w:id="3833" w:author="Claudia Claasen" w:date="2019-07-31T16:26:00Z">
              <w:rPr>
                <w:rFonts w:ascii="Arial" w:hAnsi="Arial" w:cs="Arial"/>
                <w:color w:val="0D0D0D" w:themeColor="text1" w:themeTint="F2"/>
              </w:rPr>
            </w:rPrChange>
          </w:rPr>
          <w:delText>on</w:delText>
        </w:r>
      </w:del>
      <w:ins w:id="3834" w:author="Claudia Claasen [2]" w:date="2019-07-24T14:09:00Z">
        <w:r w:rsidR="002C54E1" w:rsidRPr="007204CC">
          <w:rPr>
            <w:rFonts w:ascii="Arial" w:hAnsi="Arial" w:cs="Arial"/>
            <w:rPrChange w:id="3835" w:author="Claudia Claasen" w:date="2019-07-31T16:26:00Z">
              <w:rPr>
                <w:rFonts w:ascii="Arial" w:hAnsi="Arial" w:cs="Arial"/>
                <w:color w:val="0D0D0D" w:themeColor="text1" w:themeTint="F2"/>
              </w:rPr>
            </w:rPrChange>
          </w:rPr>
          <w:t xml:space="preserve"> </w:t>
        </w:r>
      </w:ins>
    </w:p>
    <w:p w:rsidR="008F5ED9" w:rsidRPr="007204CC" w:rsidRDefault="008F5ED9" w:rsidP="008F5ED9">
      <w:pPr>
        <w:spacing w:after="0" w:line="360" w:lineRule="auto"/>
        <w:jc w:val="both"/>
        <w:rPr>
          <w:ins w:id="3836" w:author="Claudia Claasen [2]" w:date="2019-07-26T08:05:00Z"/>
          <w:rFonts w:ascii="Arial" w:hAnsi="Arial" w:cs="Arial"/>
          <w:rPrChange w:id="3837" w:author="Claudia Claasen" w:date="2019-07-31T16:26:00Z">
            <w:rPr>
              <w:ins w:id="3838" w:author="Claudia Claasen [2]" w:date="2019-07-26T08:05:00Z"/>
              <w:rFonts w:ascii="Arial" w:hAnsi="Arial" w:cs="Arial"/>
              <w:color w:val="0070C0"/>
            </w:rPr>
          </w:rPrChange>
        </w:rPr>
      </w:pPr>
    </w:p>
    <w:p w:rsidR="00032891" w:rsidRPr="007204CC" w:rsidDel="00671981" w:rsidRDefault="00846FD1">
      <w:pPr>
        <w:pStyle w:val="BodyText"/>
        <w:spacing w:line="360" w:lineRule="auto"/>
        <w:jc w:val="both"/>
        <w:rPr>
          <w:del w:id="3839" w:author="Claudia Claasen [2]" w:date="2019-07-26T14:31:00Z"/>
          <w:rFonts w:ascii="Arial" w:hAnsi="Arial" w:cs="Arial"/>
          <w:rPrChange w:id="3840" w:author="Claudia Claasen" w:date="2019-07-31T16:26:00Z">
            <w:rPr>
              <w:del w:id="3841" w:author="Claudia Claasen [2]" w:date="2019-07-26T14:31:00Z"/>
              <w:rFonts w:ascii="Arial" w:hAnsi="Arial" w:cs="Arial"/>
              <w:color w:val="0D0D0D" w:themeColor="text1" w:themeTint="F2"/>
            </w:rPr>
          </w:rPrChange>
        </w:rPr>
      </w:pPr>
      <w:del w:id="3842" w:author="Claudia Claasen [2]" w:date="2019-07-24T14:09:00Z">
        <w:r w:rsidRPr="007204CC" w:rsidDel="002C54E1">
          <w:rPr>
            <w:rFonts w:ascii="Arial" w:hAnsi="Arial" w:cs="Arial"/>
            <w:rPrChange w:id="3843" w:author="Claudia Claasen" w:date="2019-07-31T16:26:00Z">
              <w:rPr>
                <w:rFonts w:ascii="Arial" w:hAnsi="Arial" w:cs="Arial"/>
                <w:color w:val="0D0D0D" w:themeColor="text1" w:themeTint="F2"/>
              </w:rPr>
            </w:rPrChange>
          </w:rPr>
          <w:delText xml:space="preserve"> is thus dismissed</w:delText>
        </w:r>
      </w:del>
      <w:del w:id="3844" w:author="Claudia Claasen [2]" w:date="2019-07-24T14:07:00Z">
        <w:r w:rsidR="00A8501A" w:rsidRPr="007204CC" w:rsidDel="002C54E1">
          <w:rPr>
            <w:rFonts w:ascii="Arial" w:hAnsi="Arial" w:cs="Arial"/>
            <w:rPrChange w:id="3845" w:author="Claudia Claasen" w:date="2019-07-31T16:26:00Z">
              <w:rPr>
                <w:rFonts w:ascii="Arial" w:hAnsi="Arial" w:cs="Arial"/>
                <w:color w:val="0D0D0D" w:themeColor="text1" w:themeTint="F2"/>
              </w:rPr>
            </w:rPrChange>
          </w:rPr>
          <w:delText>, with cost on the scale of one instructing and one instructed counsel</w:delText>
        </w:r>
        <w:r w:rsidRPr="007204CC" w:rsidDel="002C54E1">
          <w:rPr>
            <w:rFonts w:ascii="Arial" w:hAnsi="Arial" w:cs="Arial"/>
            <w:rPrChange w:id="3846" w:author="Claudia Claasen" w:date="2019-07-31T16:26:00Z">
              <w:rPr>
                <w:rFonts w:ascii="Arial" w:hAnsi="Arial" w:cs="Arial"/>
                <w:color w:val="0D0D0D" w:themeColor="text1" w:themeTint="F2"/>
              </w:rPr>
            </w:rPrChange>
          </w:rPr>
          <w:delText>.</w:delText>
        </w:r>
      </w:del>
    </w:p>
    <w:p w:rsidR="00032891" w:rsidRPr="007204CC" w:rsidDel="009700DA" w:rsidRDefault="00032891">
      <w:pPr>
        <w:pStyle w:val="BodyText"/>
        <w:spacing w:line="360" w:lineRule="auto"/>
        <w:jc w:val="both"/>
        <w:rPr>
          <w:del w:id="3847" w:author="Claudia Claasen [2]" w:date="2019-07-21T19:12:00Z"/>
          <w:rFonts w:ascii="Arial" w:hAnsi="Arial" w:cs="Arial"/>
          <w:rPrChange w:id="3848" w:author="Claudia Claasen" w:date="2019-07-31T16:26:00Z">
            <w:rPr>
              <w:del w:id="3849" w:author="Claudia Claasen [2]" w:date="2019-07-21T19:12:00Z"/>
              <w:rFonts w:ascii="Arial" w:hAnsi="Arial" w:cs="Arial"/>
              <w:color w:val="0D0D0D" w:themeColor="text1" w:themeTint="F2"/>
            </w:rPr>
          </w:rPrChange>
        </w:rPr>
      </w:pPr>
    </w:p>
    <w:p w:rsidR="00032891" w:rsidRPr="007204CC" w:rsidDel="00320858" w:rsidRDefault="00032891">
      <w:pPr>
        <w:pStyle w:val="BodyText"/>
        <w:spacing w:line="360" w:lineRule="auto"/>
        <w:jc w:val="both"/>
        <w:rPr>
          <w:del w:id="3850" w:author="Kathleen Jod" w:date="2019-07-30T14:07:00Z"/>
          <w:rFonts w:ascii="Arial" w:hAnsi="Arial" w:cs="Arial"/>
          <w:rPrChange w:id="3851" w:author="Claudia Claasen" w:date="2019-07-31T16:26:00Z">
            <w:rPr>
              <w:del w:id="3852" w:author="Kathleen Jod" w:date="2019-07-30T14:07:00Z"/>
              <w:rFonts w:ascii="Arial" w:hAnsi="Arial" w:cs="Arial"/>
              <w:color w:val="0D0D0D" w:themeColor="text1" w:themeTint="F2"/>
            </w:rPr>
          </w:rPrChange>
        </w:rPr>
      </w:pPr>
    </w:p>
    <w:p w:rsidR="00DC2EE8" w:rsidRPr="007204CC" w:rsidRDefault="00DC2EE8">
      <w:pPr>
        <w:pStyle w:val="BodyText"/>
        <w:spacing w:line="360" w:lineRule="auto"/>
        <w:jc w:val="both"/>
        <w:rPr>
          <w:rFonts w:ascii="Arial" w:hAnsi="Arial" w:cs="Arial"/>
          <w:u w:val="single"/>
          <w:rPrChange w:id="3853" w:author="Claudia Claasen" w:date="2019-07-31T16:26:00Z">
            <w:rPr>
              <w:rFonts w:ascii="Arial" w:hAnsi="Arial" w:cs="Arial"/>
              <w:color w:val="0D0D0D" w:themeColor="text1" w:themeTint="F2"/>
              <w:u w:val="single"/>
            </w:rPr>
          </w:rPrChange>
        </w:rPr>
      </w:pPr>
      <w:r w:rsidRPr="007204CC">
        <w:rPr>
          <w:rFonts w:ascii="Arial" w:hAnsi="Arial" w:cs="Arial"/>
          <w:u w:val="single"/>
          <w:rPrChange w:id="3854" w:author="Claudia Claasen" w:date="2019-07-31T16:26:00Z">
            <w:rPr>
              <w:rFonts w:ascii="Arial" w:hAnsi="Arial" w:cs="Arial"/>
              <w:color w:val="0D0D0D" w:themeColor="text1" w:themeTint="F2"/>
              <w:u w:val="single"/>
            </w:rPr>
          </w:rPrChange>
        </w:rPr>
        <w:t>The rescission application</w:t>
      </w:r>
    </w:p>
    <w:p w:rsidR="00B1639C" w:rsidRPr="007204CC" w:rsidRDefault="00B1639C">
      <w:pPr>
        <w:pStyle w:val="BodyText"/>
        <w:tabs>
          <w:tab w:val="left" w:pos="1845"/>
        </w:tabs>
        <w:spacing w:line="360" w:lineRule="auto"/>
        <w:jc w:val="both"/>
        <w:rPr>
          <w:rFonts w:ascii="Arial" w:hAnsi="Arial" w:cs="Arial"/>
          <w:u w:val="single"/>
          <w:rPrChange w:id="3855" w:author="Claudia Claasen" w:date="2019-07-31T16:26:00Z">
            <w:rPr>
              <w:rFonts w:ascii="Arial" w:hAnsi="Arial" w:cs="Arial"/>
              <w:color w:val="0D0D0D" w:themeColor="text1" w:themeTint="F2"/>
              <w:u w:val="single"/>
            </w:rPr>
          </w:rPrChange>
        </w:rPr>
        <w:pPrChange w:id="3856" w:author="Claudia Claasen [2]" w:date="2019-07-30T07:45:00Z">
          <w:pPr>
            <w:pStyle w:val="BodyText"/>
            <w:spacing w:line="360" w:lineRule="auto"/>
            <w:jc w:val="both"/>
          </w:pPr>
        </w:pPrChange>
      </w:pPr>
    </w:p>
    <w:p w:rsidR="00B1639C" w:rsidRPr="007204CC" w:rsidDel="007F61CF" w:rsidRDefault="00BB25D8">
      <w:pPr>
        <w:spacing w:after="0" w:line="360" w:lineRule="auto"/>
        <w:rPr>
          <w:del w:id="3857" w:author="Claudia Claasen [2]" w:date="2019-07-30T07:43:00Z"/>
          <w:rFonts w:ascii="Arial" w:hAnsi="Arial" w:cs="Arial"/>
          <w:i/>
          <w:sz w:val="24"/>
          <w:szCs w:val="24"/>
          <w:rPrChange w:id="3858" w:author="Claudia Claasen" w:date="2019-07-31T16:26:00Z">
            <w:rPr>
              <w:del w:id="3859" w:author="Claudia Claasen [2]" w:date="2019-07-30T07:43:00Z"/>
              <w:rFonts w:ascii="Arial" w:hAnsi="Arial" w:cs="Arial"/>
              <w:sz w:val="24"/>
              <w:szCs w:val="24"/>
              <w:u w:val="single"/>
            </w:rPr>
          </w:rPrChange>
        </w:rPr>
        <w:pPrChange w:id="3860" w:author="Erich Dandu" w:date="2019-07-25T05:00:00Z">
          <w:pPr/>
        </w:pPrChange>
      </w:pPr>
      <w:del w:id="3861" w:author="Claudia Claasen [2]" w:date="2019-07-30T07:42:00Z">
        <w:r w:rsidRPr="007204CC" w:rsidDel="007F61CF">
          <w:rPr>
            <w:rFonts w:ascii="Arial" w:hAnsi="Arial" w:cs="Arial"/>
            <w:i/>
            <w:sz w:val="24"/>
            <w:szCs w:val="24"/>
            <w:rPrChange w:id="3862" w:author="Claudia Claasen" w:date="2019-07-31T16:26:00Z">
              <w:rPr>
                <w:rFonts w:ascii="Arial" w:hAnsi="Arial" w:cs="Arial"/>
                <w:sz w:val="24"/>
                <w:szCs w:val="24"/>
                <w:u w:val="single"/>
              </w:rPr>
            </w:rPrChange>
          </w:rPr>
          <w:delText>Background</w:delText>
        </w:r>
      </w:del>
    </w:p>
    <w:p w:rsidR="00D56AEA" w:rsidRPr="007204CC" w:rsidDel="005A592D" w:rsidRDefault="00D56AEA">
      <w:pPr>
        <w:spacing w:after="0" w:line="360" w:lineRule="auto"/>
        <w:rPr>
          <w:del w:id="3863" w:author="Claudia Claasen [2]" w:date="2019-07-30T13:13:00Z"/>
          <w:rFonts w:ascii="Arial" w:hAnsi="Arial" w:cs="Arial"/>
          <w:sz w:val="24"/>
          <w:szCs w:val="24"/>
        </w:rPr>
        <w:pPrChange w:id="3864" w:author="Erich Dandu" w:date="2019-07-25T05:00:00Z">
          <w:pPr/>
        </w:pPrChange>
      </w:pPr>
    </w:p>
    <w:p w:rsidR="00B1639C" w:rsidRPr="007204CC" w:rsidRDefault="00B1639C">
      <w:pPr>
        <w:spacing w:after="0" w:line="360" w:lineRule="auto"/>
        <w:jc w:val="both"/>
        <w:rPr>
          <w:ins w:id="3865" w:author="Claudia Claasen [2]" w:date="2019-07-21T19:12:00Z"/>
          <w:rFonts w:ascii="Arial" w:hAnsi="Arial" w:cs="Arial"/>
          <w:sz w:val="24"/>
          <w:szCs w:val="24"/>
          <w:rPrChange w:id="3866" w:author="Claudia Claasen" w:date="2019-07-31T16:26:00Z">
            <w:rPr>
              <w:ins w:id="3867" w:author="Claudia Claasen [2]" w:date="2019-07-21T19:12:00Z"/>
              <w:rFonts w:ascii="Arial" w:hAnsi="Arial" w:cs="Arial"/>
              <w:color w:val="0D0D0D" w:themeColor="text1" w:themeTint="F2"/>
              <w:sz w:val="24"/>
              <w:szCs w:val="24"/>
            </w:rPr>
          </w:rPrChange>
        </w:rPr>
        <w:pPrChange w:id="3868" w:author="Erich Dandu" w:date="2019-07-25T05:02:00Z">
          <w:pPr>
            <w:spacing w:line="360" w:lineRule="auto"/>
            <w:jc w:val="both"/>
          </w:pPr>
        </w:pPrChange>
      </w:pPr>
      <w:r w:rsidRPr="007204CC">
        <w:rPr>
          <w:rFonts w:ascii="Arial" w:hAnsi="Arial" w:cs="Arial"/>
          <w:sz w:val="24"/>
          <w:szCs w:val="24"/>
        </w:rPr>
        <w:t>[</w:t>
      </w:r>
      <w:ins w:id="3869" w:author="Claudia Claasen [2]" w:date="2019-07-26T14:39:00Z">
        <w:r w:rsidR="00736D81" w:rsidRPr="007204CC">
          <w:rPr>
            <w:rFonts w:ascii="Arial" w:hAnsi="Arial" w:cs="Arial"/>
            <w:sz w:val="24"/>
            <w:szCs w:val="24"/>
            <w:rPrChange w:id="3870" w:author="Claudia Claasen" w:date="2019-07-31T16:26:00Z">
              <w:rPr>
                <w:rFonts w:ascii="Arial" w:hAnsi="Arial" w:cs="Arial"/>
                <w:color w:val="0D0D0D" w:themeColor="text1" w:themeTint="F2"/>
                <w:sz w:val="24"/>
                <w:szCs w:val="24"/>
              </w:rPr>
            </w:rPrChange>
          </w:rPr>
          <w:t>3</w:t>
        </w:r>
      </w:ins>
      <w:ins w:id="3871" w:author="Claudia Claasen" w:date="2019-07-31T16:11:00Z">
        <w:r w:rsidR="00563591" w:rsidRPr="007204CC">
          <w:rPr>
            <w:rFonts w:ascii="Arial" w:hAnsi="Arial" w:cs="Arial"/>
            <w:sz w:val="24"/>
            <w:szCs w:val="24"/>
            <w:rPrChange w:id="3872" w:author="Claudia Claasen" w:date="2019-07-31T16:26:00Z">
              <w:rPr>
                <w:rFonts w:ascii="Arial" w:hAnsi="Arial" w:cs="Arial"/>
                <w:color w:val="0D0D0D" w:themeColor="text1" w:themeTint="F2"/>
                <w:sz w:val="24"/>
                <w:szCs w:val="24"/>
              </w:rPr>
            </w:rPrChange>
          </w:rPr>
          <w:t>7</w:t>
        </w:r>
      </w:ins>
      <w:ins w:id="3873" w:author="Claudia Claasen [2]" w:date="2019-07-26T14:39:00Z">
        <w:del w:id="3874" w:author="Claudia Claasen" w:date="2019-07-31T16:11:00Z">
          <w:r w:rsidR="00736D81" w:rsidRPr="007204CC" w:rsidDel="00563591">
            <w:rPr>
              <w:rFonts w:ascii="Arial" w:hAnsi="Arial" w:cs="Arial"/>
              <w:sz w:val="24"/>
              <w:szCs w:val="24"/>
              <w:rPrChange w:id="3875" w:author="Claudia Claasen" w:date="2019-07-31T16:26:00Z">
                <w:rPr>
                  <w:rFonts w:ascii="Arial" w:hAnsi="Arial" w:cs="Arial"/>
                  <w:color w:val="0D0D0D" w:themeColor="text1" w:themeTint="F2"/>
                  <w:sz w:val="24"/>
                  <w:szCs w:val="24"/>
                </w:rPr>
              </w:rPrChange>
            </w:rPr>
            <w:delText>8</w:delText>
          </w:r>
        </w:del>
      </w:ins>
      <w:del w:id="3876" w:author="Claudia Claasen [2]" w:date="2019-07-26T14:39:00Z">
        <w:r w:rsidRPr="007204CC" w:rsidDel="006A6183">
          <w:rPr>
            <w:rFonts w:ascii="Arial" w:hAnsi="Arial" w:cs="Arial"/>
            <w:sz w:val="24"/>
            <w:szCs w:val="24"/>
          </w:rPr>
          <w:delText>3</w:delText>
        </w:r>
      </w:del>
      <w:del w:id="3877" w:author="Claudia Claasen [2]" w:date="2019-07-24T23:17:00Z">
        <w:r w:rsidRPr="007204CC" w:rsidDel="000A3008">
          <w:rPr>
            <w:rFonts w:ascii="Arial" w:hAnsi="Arial" w:cs="Arial"/>
            <w:sz w:val="24"/>
            <w:szCs w:val="24"/>
          </w:rPr>
          <w:delText>6</w:delText>
        </w:r>
      </w:del>
      <w:r w:rsidRPr="007204CC">
        <w:rPr>
          <w:rFonts w:ascii="Arial" w:hAnsi="Arial" w:cs="Arial"/>
          <w:sz w:val="24"/>
          <w:szCs w:val="24"/>
        </w:rPr>
        <w:t>]</w:t>
      </w:r>
      <w:r w:rsidRPr="007204CC">
        <w:rPr>
          <w:rFonts w:ascii="Arial" w:hAnsi="Arial" w:cs="Arial"/>
          <w:sz w:val="24"/>
          <w:szCs w:val="24"/>
        </w:rPr>
        <w:tab/>
      </w:r>
      <w:ins w:id="3878" w:author="Claudia Claasen [2]" w:date="2019-07-30T07:45:00Z">
        <w:r w:rsidR="00B817C6" w:rsidRPr="007204CC">
          <w:rPr>
            <w:rFonts w:ascii="Arial" w:hAnsi="Arial" w:cs="Arial"/>
            <w:sz w:val="24"/>
            <w:szCs w:val="24"/>
            <w:rPrChange w:id="3879" w:author="Claudia Claasen" w:date="2019-07-31T16:26:00Z">
              <w:rPr>
                <w:rFonts w:ascii="Arial" w:hAnsi="Arial" w:cs="Arial"/>
                <w:color w:val="0D0D0D" w:themeColor="text1" w:themeTint="F2"/>
                <w:sz w:val="24"/>
                <w:szCs w:val="24"/>
              </w:rPr>
            </w:rPrChange>
          </w:rPr>
          <w:t xml:space="preserve">As stated earlier, the </w:t>
        </w:r>
      </w:ins>
      <w:del w:id="3880" w:author="Claudia Claasen [2]" w:date="2019-07-30T07:46:00Z">
        <w:r w:rsidRPr="007204CC" w:rsidDel="00B817C6">
          <w:rPr>
            <w:rFonts w:ascii="Arial" w:hAnsi="Arial" w:cs="Arial"/>
            <w:sz w:val="24"/>
            <w:szCs w:val="24"/>
          </w:rPr>
          <w:delText>On 14 December 2018</w:delText>
        </w:r>
      </w:del>
      <w:ins w:id="3881" w:author="Erich Dandu" w:date="2019-07-25T05:00:00Z">
        <w:del w:id="3882" w:author="Claudia Claasen [2]" w:date="2019-07-30T07:46:00Z">
          <w:r w:rsidR="004100E6" w:rsidRPr="007204CC" w:rsidDel="00B817C6">
            <w:rPr>
              <w:rFonts w:ascii="Arial" w:hAnsi="Arial" w:cs="Arial"/>
              <w:sz w:val="24"/>
              <w:szCs w:val="24"/>
              <w:rPrChange w:id="3883" w:author="Claudia Claasen" w:date="2019-07-31T16:26:00Z">
                <w:rPr>
                  <w:rFonts w:ascii="Arial" w:hAnsi="Arial" w:cs="Arial"/>
                  <w:color w:val="0D0D0D" w:themeColor="text1" w:themeTint="F2"/>
                  <w:sz w:val="24"/>
                  <w:szCs w:val="24"/>
                </w:rPr>
              </w:rPrChange>
            </w:rPr>
            <w:delText>,</w:delText>
          </w:r>
        </w:del>
      </w:ins>
      <w:del w:id="3884" w:author="Claudia Claasen [2]" w:date="2019-07-30T07:46:00Z">
        <w:r w:rsidRPr="007204CC" w:rsidDel="00B817C6">
          <w:rPr>
            <w:rFonts w:ascii="Arial" w:hAnsi="Arial" w:cs="Arial"/>
            <w:sz w:val="24"/>
            <w:szCs w:val="24"/>
          </w:rPr>
          <w:delText xml:space="preserve"> the </w:delText>
        </w:r>
      </w:del>
      <w:del w:id="3885" w:author="Claudia Claasen [2]" w:date="2019-07-20T21:03:00Z">
        <w:r w:rsidRPr="007204CC" w:rsidDel="00CA4B68">
          <w:rPr>
            <w:rFonts w:ascii="Arial" w:hAnsi="Arial" w:cs="Arial"/>
            <w:sz w:val="24"/>
            <w:szCs w:val="24"/>
          </w:rPr>
          <w:delText>first</w:delText>
        </w:r>
      </w:del>
      <w:ins w:id="3886" w:author="Claudia Claasen [2]" w:date="2019-07-24T18:19:00Z">
        <w:r w:rsidR="0058740E" w:rsidRPr="007204CC">
          <w:rPr>
            <w:rFonts w:ascii="Arial" w:hAnsi="Arial" w:cs="Arial"/>
            <w:sz w:val="24"/>
            <w:szCs w:val="24"/>
            <w:rPrChange w:id="3887" w:author="Claudia Claasen" w:date="2019-07-31T16:26:00Z">
              <w:rPr>
                <w:rFonts w:ascii="Arial" w:hAnsi="Arial" w:cs="Arial"/>
                <w:color w:val="0D0D0D" w:themeColor="text1" w:themeTint="F2"/>
                <w:sz w:val="24"/>
                <w:szCs w:val="24"/>
              </w:rPr>
            </w:rPrChange>
          </w:rPr>
          <w:t>applicants also</w:t>
        </w:r>
      </w:ins>
      <w:del w:id="3888" w:author="Claudia Claasen [2]" w:date="2019-07-24T18:19:00Z">
        <w:r w:rsidRPr="007204CC" w:rsidDel="0058740E">
          <w:rPr>
            <w:rFonts w:ascii="Arial" w:hAnsi="Arial" w:cs="Arial"/>
            <w:sz w:val="24"/>
            <w:szCs w:val="24"/>
          </w:rPr>
          <w:delText xml:space="preserve"> applicant (Martin Shilengudwa)</w:delText>
        </w:r>
      </w:del>
      <w:r w:rsidRPr="007204CC">
        <w:rPr>
          <w:rFonts w:ascii="Arial" w:hAnsi="Arial" w:cs="Arial"/>
          <w:sz w:val="24"/>
          <w:szCs w:val="24"/>
        </w:rPr>
        <w:t xml:space="preserve"> filed an application </w:t>
      </w:r>
      <w:del w:id="3889" w:author="Claudia Claasen [2]" w:date="2019-07-24T18:28:00Z">
        <w:r w:rsidRPr="007204CC" w:rsidDel="0030575D">
          <w:rPr>
            <w:rFonts w:ascii="Arial" w:hAnsi="Arial" w:cs="Arial"/>
            <w:sz w:val="24"/>
            <w:szCs w:val="24"/>
          </w:rPr>
          <w:delText xml:space="preserve">for rescission </w:delText>
        </w:r>
      </w:del>
      <w:r w:rsidRPr="007204CC">
        <w:rPr>
          <w:rFonts w:ascii="Arial" w:hAnsi="Arial" w:cs="Arial"/>
          <w:sz w:val="24"/>
          <w:szCs w:val="24"/>
        </w:rPr>
        <w:t>in terms of s</w:t>
      </w:r>
      <w:del w:id="3890" w:author="Claudia Claasen [2]" w:date="2019-07-20T21:04:00Z">
        <w:r w:rsidRPr="007204CC" w:rsidDel="00CA4B68">
          <w:rPr>
            <w:rFonts w:ascii="Arial" w:hAnsi="Arial" w:cs="Arial"/>
            <w:sz w:val="24"/>
            <w:szCs w:val="24"/>
          </w:rPr>
          <w:delText>ection</w:delText>
        </w:r>
      </w:del>
      <w:r w:rsidRPr="007204CC">
        <w:rPr>
          <w:rFonts w:ascii="Arial" w:hAnsi="Arial" w:cs="Arial"/>
          <w:sz w:val="24"/>
          <w:szCs w:val="24"/>
        </w:rPr>
        <w:t xml:space="preserve"> 58(1)(a)(i) – (ii) of the </w:t>
      </w:r>
      <w:ins w:id="3891" w:author="Claudia Claasen [2]" w:date="2019-07-24T18:19:00Z">
        <w:r w:rsidR="0058740E" w:rsidRPr="007204CC">
          <w:rPr>
            <w:rFonts w:ascii="Arial" w:hAnsi="Arial" w:cs="Arial"/>
            <w:sz w:val="24"/>
            <w:szCs w:val="24"/>
            <w:rPrChange w:id="3892" w:author="Claudia Claasen" w:date="2019-07-31T16:26:00Z">
              <w:rPr>
                <w:rFonts w:ascii="Arial" w:hAnsi="Arial" w:cs="Arial"/>
                <w:color w:val="0D0D0D" w:themeColor="text1" w:themeTint="F2"/>
                <w:sz w:val="24"/>
                <w:szCs w:val="24"/>
              </w:rPr>
            </w:rPrChange>
          </w:rPr>
          <w:t xml:space="preserve">Act </w:t>
        </w:r>
      </w:ins>
      <w:del w:id="3893" w:author="Claudia Claasen [2]" w:date="2019-07-24T18:19:00Z">
        <w:r w:rsidRPr="007204CC" w:rsidDel="0058740E">
          <w:rPr>
            <w:rFonts w:ascii="Arial" w:hAnsi="Arial" w:cs="Arial"/>
            <w:sz w:val="24"/>
            <w:szCs w:val="24"/>
          </w:rPr>
          <w:delText>POCA i</w:delText>
        </w:r>
      </w:del>
      <w:ins w:id="3894" w:author="Claudia Claasen [2]" w:date="2019-07-24T18:19:00Z">
        <w:r w:rsidR="0058740E" w:rsidRPr="007204CC">
          <w:rPr>
            <w:rFonts w:ascii="Arial" w:hAnsi="Arial" w:cs="Arial"/>
            <w:sz w:val="24"/>
            <w:szCs w:val="24"/>
            <w:rPrChange w:id="3895" w:author="Claudia Claasen" w:date="2019-07-31T16:26:00Z">
              <w:rPr>
                <w:rFonts w:ascii="Arial" w:hAnsi="Arial" w:cs="Arial"/>
                <w:color w:val="0D0D0D" w:themeColor="text1" w:themeTint="F2"/>
                <w:sz w:val="24"/>
                <w:szCs w:val="24"/>
              </w:rPr>
            </w:rPrChange>
          </w:rPr>
          <w:t>i</w:t>
        </w:r>
      </w:ins>
      <w:r w:rsidRPr="007204CC">
        <w:rPr>
          <w:rFonts w:ascii="Arial" w:hAnsi="Arial" w:cs="Arial"/>
          <w:sz w:val="24"/>
          <w:szCs w:val="24"/>
        </w:rPr>
        <w:t>n respect of the preservation order issued on 03 May 2018 and subsequently varied on 04 May 2018</w:t>
      </w:r>
      <w:ins w:id="3896" w:author="Claudia Claasen [2]" w:date="2019-07-24T18:28:00Z">
        <w:r w:rsidR="0030575D" w:rsidRPr="007204CC">
          <w:rPr>
            <w:rFonts w:ascii="Arial" w:hAnsi="Arial" w:cs="Arial"/>
            <w:sz w:val="24"/>
            <w:szCs w:val="24"/>
            <w:rPrChange w:id="3897" w:author="Claudia Claasen" w:date="2019-07-31T16:26:00Z">
              <w:rPr>
                <w:rFonts w:ascii="Arial" w:hAnsi="Arial" w:cs="Arial"/>
                <w:color w:val="0D0D0D" w:themeColor="text1" w:themeTint="F2"/>
                <w:sz w:val="24"/>
                <w:szCs w:val="24"/>
              </w:rPr>
            </w:rPrChange>
          </w:rPr>
          <w:t xml:space="preserve"> </w:t>
        </w:r>
      </w:ins>
      <w:ins w:id="3898" w:author="Erich Dandu" w:date="2019-07-25T05:01:00Z">
        <w:r w:rsidR="004100E6" w:rsidRPr="007204CC">
          <w:rPr>
            <w:rFonts w:ascii="Arial" w:hAnsi="Arial" w:cs="Arial"/>
            <w:sz w:val="24"/>
            <w:szCs w:val="24"/>
            <w:rPrChange w:id="3899" w:author="Claudia Claasen" w:date="2019-07-31T16:26:00Z">
              <w:rPr>
                <w:rFonts w:ascii="Arial" w:hAnsi="Arial" w:cs="Arial"/>
                <w:color w:val="0D0D0D" w:themeColor="text1" w:themeTint="F2"/>
                <w:sz w:val="24"/>
                <w:szCs w:val="24"/>
              </w:rPr>
            </w:rPrChange>
          </w:rPr>
          <w:t>to have it</w:t>
        </w:r>
      </w:ins>
      <w:ins w:id="3900" w:author="Claudia Claasen [2]" w:date="2019-07-24T18:28:00Z">
        <w:del w:id="3901" w:author="Erich Dandu" w:date="2019-07-25T05:01:00Z">
          <w:r w:rsidR="0030575D" w:rsidRPr="007204CC" w:rsidDel="004100E6">
            <w:rPr>
              <w:rFonts w:ascii="Arial" w:hAnsi="Arial" w:cs="Arial"/>
              <w:sz w:val="24"/>
              <w:szCs w:val="24"/>
              <w:rPrChange w:id="3902" w:author="Claudia Claasen" w:date="2019-07-31T16:26:00Z">
                <w:rPr>
                  <w:rFonts w:ascii="Arial" w:hAnsi="Arial" w:cs="Arial"/>
                  <w:color w:val="0D0D0D" w:themeColor="text1" w:themeTint="F2"/>
                  <w:sz w:val="24"/>
                  <w:szCs w:val="24"/>
                </w:rPr>
              </w:rPrChange>
            </w:rPr>
            <w:delText>is</w:delText>
          </w:r>
        </w:del>
        <w:r w:rsidR="0030575D" w:rsidRPr="007204CC">
          <w:rPr>
            <w:rFonts w:ascii="Arial" w:hAnsi="Arial" w:cs="Arial"/>
            <w:sz w:val="24"/>
            <w:szCs w:val="24"/>
            <w:rPrChange w:id="3903" w:author="Claudia Claasen" w:date="2019-07-31T16:26:00Z">
              <w:rPr>
                <w:rFonts w:ascii="Arial" w:hAnsi="Arial" w:cs="Arial"/>
                <w:color w:val="0D0D0D" w:themeColor="text1" w:themeTint="F2"/>
                <w:sz w:val="24"/>
                <w:szCs w:val="24"/>
              </w:rPr>
            </w:rPrChange>
          </w:rPr>
          <w:t xml:space="preserve"> rescinded, alternative</w:t>
        </w:r>
      </w:ins>
      <w:ins w:id="3904" w:author="Claudia Claasen [2]" w:date="2019-07-24T20:53:00Z">
        <w:r w:rsidR="00814E00" w:rsidRPr="007204CC">
          <w:rPr>
            <w:rFonts w:ascii="Arial" w:hAnsi="Arial" w:cs="Arial"/>
            <w:sz w:val="24"/>
            <w:szCs w:val="24"/>
            <w:rPrChange w:id="3905" w:author="Claudia Claasen" w:date="2019-07-31T16:26:00Z">
              <w:rPr>
                <w:rFonts w:ascii="Arial" w:hAnsi="Arial" w:cs="Arial"/>
                <w:color w:val="0D0D0D" w:themeColor="text1" w:themeTint="F2"/>
                <w:sz w:val="24"/>
                <w:szCs w:val="24"/>
              </w:rPr>
            </w:rPrChange>
          </w:rPr>
          <w:t>ly</w:t>
        </w:r>
      </w:ins>
      <w:ins w:id="3906" w:author="Claudia Claasen [2]" w:date="2019-07-24T18:28:00Z">
        <w:del w:id="3907" w:author="Erich Dandu" w:date="2019-07-25T05:01:00Z">
          <w:r w:rsidR="0030575D" w:rsidRPr="007204CC" w:rsidDel="004100E6">
            <w:rPr>
              <w:rFonts w:ascii="Arial" w:hAnsi="Arial" w:cs="Arial"/>
              <w:sz w:val="24"/>
              <w:szCs w:val="24"/>
              <w:rPrChange w:id="3908" w:author="Claudia Claasen" w:date="2019-07-31T16:26:00Z">
                <w:rPr>
                  <w:rFonts w:ascii="Arial" w:hAnsi="Arial" w:cs="Arial"/>
                  <w:color w:val="0D0D0D" w:themeColor="text1" w:themeTint="F2"/>
                  <w:sz w:val="24"/>
                  <w:szCs w:val="24"/>
                </w:rPr>
              </w:rPrChange>
            </w:rPr>
            <w:delText xml:space="preserve"> is</w:delText>
          </w:r>
        </w:del>
        <w:r w:rsidR="0030575D" w:rsidRPr="007204CC">
          <w:rPr>
            <w:rFonts w:ascii="Arial" w:hAnsi="Arial" w:cs="Arial"/>
            <w:sz w:val="24"/>
            <w:szCs w:val="24"/>
            <w:rPrChange w:id="3909" w:author="Claudia Claasen" w:date="2019-07-31T16:26:00Z">
              <w:rPr>
                <w:rFonts w:ascii="Arial" w:hAnsi="Arial" w:cs="Arial"/>
                <w:color w:val="0D0D0D" w:themeColor="text1" w:themeTint="F2"/>
                <w:sz w:val="24"/>
                <w:szCs w:val="24"/>
              </w:rPr>
            </w:rPrChange>
          </w:rPr>
          <w:t xml:space="preserve"> varied t</w:t>
        </w:r>
      </w:ins>
      <w:ins w:id="3910" w:author="Claudia Claasen [2]" w:date="2019-07-24T18:29:00Z">
        <w:r w:rsidR="0030575D" w:rsidRPr="007204CC">
          <w:rPr>
            <w:rFonts w:ascii="Arial" w:hAnsi="Arial" w:cs="Arial"/>
            <w:sz w:val="24"/>
            <w:szCs w:val="24"/>
            <w:rPrChange w:id="3911" w:author="Claudia Claasen" w:date="2019-07-31T16:26:00Z">
              <w:rPr>
                <w:rFonts w:ascii="Arial" w:hAnsi="Arial" w:cs="Arial"/>
                <w:color w:val="0D0D0D" w:themeColor="text1" w:themeTint="F2"/>
                <w:sz w:val="24"/>
                <w:szCs w:val="24"/>
              </w:rPr>
            </w:rPrChange>
          </w:rPr>
          <w:t>o delete para</w:t>
        </w:r>
      </w:ins>
      <w:ins w:id="3912" w:author="Claudia Claasen [2]" w:date="2019-07-24T20:54:00Z">
        <w:r w:rsidR="0086537E" w:rsidRPr="007204CC">
          <w:rPr>
            <w:rFonts w:ascii="Arial" w:hAnsi="Arial" w:cs="Arial"/>
            <w:sz w:val="24"/>
            <w:szCs w:val="24"/>
            <w:rPrChange w:id="3913" w:author="Claudia Claasen" w:date="2019-07-31T16:26:00Z">
              <w:rPr>
                <w:rFonts w:ascii="Arial" w:hAnsi="Arial" w:cs="Arial"/>
                <w:color w:val="0D0D0D" w:themeColor="text1" w:themeTint="F2"/>
                <w:sz w:val="24"/>
                <w:szCs w:val="24"/>
              </w:rPr>
            </w:rPrChange>
          </w:rPr>
          <w:t xml:space="preserve">graph </w:t>
        </w:r>
      </w:ins>
      <w:ins w:id="3914" w:author="Claudia Claasen [2]" w:date="2019-07-24T18:29:00Z">
        <w:r w:rsidR="0030575D" w:rsidRPr="007204CC">
          <w:rPr>
            <w:rFonts w:ascii="Arial" w:hAnsi="Arial" w:cs="Arial"/>
            <w:sz w:val="24"/>
            <w:szCs w:val="24"/>
            <w:rPrChange w:id="3915" w:author="Claudia Claasen" w:date="2019-07-31T16:26:00Z">
              <w:rPr>
                <w:rFonts w:ascii="Arial" w:hAnsi="Arial" w:cs="Arial"/>
                <w:color w:val="0D0D0D" w:themeColor="text1" w:themeTint="F2"/>
                <w:sz w:val="24"/>
                <w:szCs w:val="24"/>
              </w:rPr>
            </w:rPrChange>
          </w:rPr>
          <w:t>2.2.</w:t>
        </w:r>
      </w:ins>
      <w:del w:id="3916" w:author="Claudia Claasen [2]" w:date="2019-07-24T18:28:00Z">
        <w:r w:rsidRPr="007204CC" w:rsidDel="0030575D">
          <w:rPr>
            <w:rFonts w:ascii="Arial" w:hAnsi="Arial" w:cs="Arial"/>
            <w:sz w:val="24"/>
            <w:szCs w:val="24"/>
          </w:rPr>
          <w:delText>.</w:delText>
        </w:r>
      </w:del>
      <w:ins w:id="3917" w:author="Claudia Claasen [2]" w:date="2019-07-24T18:28:00Z">
        <w:r w:rsidR="0030575D" w:rsidRPr="007204CC">
          <w:rPr>
            <w:rFonts w:ascii="Arial" w:hAnsi="Arial" w:cs="Arial"/>
            <w:sz w:val="24"/>
            <w:szCs w:val="24"/>
            <w:rPrChange w:id="3918" w:author="Claudia Claasen" w:date="2019-07-31T16:26:00Z">
              <w:rPr>
                <w:rFonts w:ascii="Arial" w:hAnsi="Arial" w:cs="Arial"/>
                <w:color w:val="0D0D0D" w:themeColor="text1" w:themeTint="F2"/>
                <w:sz w:val="24"/>
                <w:szCs w:val="24"/>
              </w:rPr>
            </w:rPrChange>
          </w:rPr>
          <w:t xml:space="preserve"> </w:t>
        </w:r>
      </w:ins>
      <w:ins w:id="3919" w:author="Claudia Claasen [2]" w:date="2019-07-24T23:17:00Z">
        <w:r w:rsidR="000A3008" w:rsidRPr="007204CC">
          <w:rPr>
            <w:rFonts w:ascii="Arial" w:hAnsi="Arial" w:cs="Arial"/>
            <w:sz w:val="24"/>
            <w:szCs w:val="24"/>
            <w:rPrChange w:id="3920" w:author="Claudia Claasen" w:date="2019-07-31T16:26:00Z">
              <w:rPr>
                <w:rFonts w:ascii="Arial" w:hAnsi="Arial" w:cs="Arial"/>
                <w:color w:val="0D0D0D" w:themeColor="text1" w:themeTint="F2"/>
                <w:sz w:val="24"/>
                <w:szCs w:val="24"/>
              </w:rPr>
            </w:rPrChange>
          </w:rPr>
          <w:t xml:space="preserve"> </w:t>
        </w:r>
      </w:ins>
      <w:del w:id="3921" w:author="Claudia Claasen [2]" w:date="2019-07-24T18:29:00Z">
        <w:r w:rsidRPr="007204CC" w:rsidDel="0030575D">
          <w:rPr>
            <w:rFonts w:ascii="Arial" w:hAnsi="Arial" w:cs="Arial"/>
            <w:sz w:val="24"/>
            <w:szCs w:val="24"/>
          </w:rPr>
          <w:delText xml:space="preserve"> </w:delText>
        </w:r>
      </w:del>
      <w:del w:id="3922" w:author="Claudia Claasen [2]" w:date="2019-07-24T20:58:00Z">
        <w:r w:rsidRPr="007204CC" w:rsidDel="0086537E">
          <w:rPr>
            <w:rFonts w:ascii="Arial" w:hAnsi="Arial" w:cs="Arial"/>
            <w:sz w:val="24"/>
            <w:szCs w:val="24"/>
          </w:rPr>
          <w:delText>This application was opposed by</w:delText>
        </w:r>
      </w:del>
      <w:del w:id="3923" w:author="Claudia Claasen [2]" w:date="2019-07-25T08:08:00Z">
        <w:r w:rsidRPr="007204CC" w:rsidDel="005A2092">
          <w:rPr>
            <w:rFonts w:ascii="Arial" w:hAnsi="Arial" w:cs="Arial"/>
            <w:sz w:val="24"/>
            <w:szCs w:val="24"/>
          </w:rPr>
          <w:delText xml:space="preserve"> </w:delText>
        </w:r>
      </w:del>
      <w:del w:id="3924" w:author="Claudia Claasen [2]" w:date="2019-07-24T20:58:00Z">
        <w:r w:rsidRPr="007204CC" w:rsidDel="0086537E">
          <w:rPr>
            <w:rFonts w:ascii="Arial" w:hAnsi="Arial" w:cs="Arial"/>
            <w:sz w:val="24"/>
            <w:szCs w:val="24"/>
          </w:rPr>
          <w:delText>t</w:delText>
        </w:r>
      </w:del>
      <w:ins w:id="3925" w:author="Claudia Claasen [2]" w:date="2019-07-24T20:59:00Z">
        <w:r w:rsidR="0086537E" w:rsidRPr="007204CC">
          <w:rPr>
            <w:rFonts w:ascii="Arial" w:hAnsi="Arial" w:cs="Arial"/>
            <w:sz w:val="24"/>
            <w:szCs w:val="24"/>
            <w:rPrChange w:id="3926" w:author="Claudia Claasen" w:date="2019-07-31T16:26:00Z">
              <w:rPr>
                <w:rFonts w:ascii="Arial" w:hAnsi="Arial" w:cs="Arial"/>
                <w:color w:val="0D0D0D" w:themeColor="text1" w:themeTint="F2"/>
                <w:sz w:val="24"/>
                <w:szCs w:val="24"/>
              </w:rPr>
            </w:rPrChange>
          </w:rPr>
          <w:t>T</w:t>
        </w:r>
      </w:ins>
      <w:r w:rsidRPr="007204CC">
        <w:rPr>
          <w:rFonts w:ascii="Arial" w:hAnsi="Arial" w:cs="Arial"/>
          <w:sz w:val="24"/>
          <w:szCs w:val="24"/>
        </w:rPr>
        <w:t>he P</w:t>
      </w:r>
      <w:ins w:id="3927" w:author="Erich Dandu" w:date="2019-07-25T05:01:00Z">
        <w:r w:rsidR="004100E6" w:rsidRPr="007204CC">
          <w:rPr>
            <w:rFonts w:ascii="Arial" w:hAnsi="Arial" w:cs="Arial"/>
            <w:sz w:val="24"/>
            <w:szCs w:val="24"/>
            <w:rPrChange w:id="3928" w:author="Claudia Claasen" w:date="2019-07-31T16:26:00Z">
              <w:rPr>
                <w:rFonts w:ascii="Arial" w:hAnsi="Arial" w:cs="Arial"/>
                <w:color w:val="0D0D0D" w:themeColor="text1" w:themeTint="F2"/>
                <w:sz w:val="24"/>
                <w:szCs w:val="24"/>
              </w:rPr>
            </w:rPrChange>
          </w:rPr>
          <w:t>rosecutor-</w:t>
        </w:r>
      </w:ins>
      <w:r w:rsidRPr="007204CC">
        <w:rPr>
          <w:rFonts w:ascii="Arial" w:hAnsi="Arial" w:cs="Arial"/>
          <w:sz w:val="24"/>
          <w:szCs w:val="24"/>
        </w:rPr>
        <w:t>G</w:t>
      </w:r>
      <w:ins w:id="3929" w:author="Erich Dandu" w:date="2019-07-25T05:01:00Z">
        <w:r w:rsidR="004100E6" w:rsidRPr="007204CC">
          <w:rPr>
            <w:rFonts w:ascii="Arial" w:hAnsi="Arial" w:cs="Arial"/>
            <w:sz w:val="24"/>
            <w:szCs w:val="24"/>
            <w:rPrChange w:id="3930" w:author="Claudia Claasen" w:date="2019-07-31T16:26:00Z">
              <w:rPr>
                <w:rFonts w:ascii="Arial" w:hAnsi="Arial" w:cs="Arial"/>
                <w:color w:val="0D0D0D" w:themeColor="text1" w:themeTint="F2"/>
                <w:sz w:val="24"/>
                <w:szCs w:val="24"/>
              </w:rPr>
            </w:rPrChange>
          </w:rPr>
          <w:t>eneral</w:t>
        </w:r>
      </w:ins>
      <w:r w:rsidRPr="007204CC">
        <w:rPr>
          <w:rFonts w:ascii="Arial" w:hAnsi="Arial" w:cs="Arial"/>
          <w:sz w:val="24"/>
          <w:szCs w:val="24"/>
        </w:rPr>
        <w:t xml:space="preserve"> </w:t>
      </w:r>
      <w:ins w:id="3931" w:author="Claudia Claasen [2]" w:date="2019-07-24T20:59:00Z">
        <w:r w:rsidR="0086537E" w:rsidRPr="007204CC">
          <w:rPr>
            <w:rFonts w:ascii="Arial" w:hAnsi="Arial" w:cs="Arial"/>
            <w:sz w:val="24"/>
            <w:szCs w:val="24"/>
            <w:rPrChange w:id="3932" w:author="Claudia Claasen" w:date="2019-07-31T16:26:00Z">
              <w:rPr>
                <w:rFonts w:ascii="Arial" w:hAnsi="Arial" w:cs="Arial"/>
                <w:color w:val="0D0D0D" w:themeColor="text1" w:themeTint="F2"/>
                <w:sz w:val="24"/>
                <w:szCs w:val="24"/>
              </w:rPr>
            </w:rPrChange>
          </w:rPr>
          <w:t xml:space="preserve">opposed the application </w:t>
        </w:r>
      </w:ins>
      <w:r w:rsidRPr="007204CC">
        <w:rPr>
          <w:rFonts w:ascii="Arial" w:hAnsi="Arial" w:cs="Arial"/>
          <w:sz w:val="24"/>
          <w:szCs w:val="24"/>
        </w:rPr>
        <w:t>and</w:t>
      </w:r>
      <w:ins w:id="3933" w:author="Claudia Claasen [2]" w:date="2019-07-26T17:14:00Z">
        <w:r w:rsidR="003503E0" w:rsidRPr="007204CC">
          <w:rPr>
            <w:rFonts w:ascii="Arial" w:hAnsi="Arial" w:cs="Arial"/>
            <w:sz w:val="24"/>
            <w:szCs w:val="24"/>
            <w:rPrChange w:id="3934" w:author="Claudia Claasen" w:date="2019-07-31T16:26:00Z">
              <w:rPr>
                <w:rFonts w:ascii="Arial" w:hAnsi="Arial" w:cs="Arial"/>
                <w:color w:val="0D0D0D" w:themeColor="text1" w:themeTint="F2"/>
                <w:sz w:val="24"/>
                <w:szCs w:val="24"/>
              </w:rPr>
            </w:rPrChange>
          </w:rPr>
          <w:t xml:space="preserve"> the application was </w:t>
        </w:r>
      </w:ins>
      <w:del w:id="3935" w:author="Claudia Claasen [2]" w:date="2019-07-26T17:14:00Z">
        <w:r w:rsidRPr="007204CC" w:rsidDel="003503E0">
          <w:rPr>
            <w:rFonts w:ascii="Arial" w:hAnsi="Arial" w:cs="Arial"/>
            <w:sz w:val="24"/>
            <w:szCs w:val="24"/>
          </w:rPr>
          <w:delText>, by agreement between the parties</w:delText>
        </w:r>
      </w:del>
      <w:ins w:id="3936" w:author="Erich Dandu" w:date="2019-07-25T05:01:00Z">
        <w:del w:id="3937" w:author="Claudia Claasen [2]" w:date="2019-07-26T17:14:00Z">
          <w:r w:rsidR="004100E6" w:rsidRPr="007204CC" w:rsidDel="003503E0">
            <w:rPr>
              <w:rFonts w:ascii="Arial" w:hAnsi="Arial" w:cs="Arial"/>
              <w:sz w:val="24"/>
              <w:szCs w:val="24"/>
              <w:rPrChange w:id="3938" w:author="Claudia Claasen" w:date="2019-07-31T16:26:00Z">
                <w:rPr>
                  <w:rFonts w:ascii="Arial" w:hAnsi="Arial" w:cs="Arial"/>
                  <w:color w:val="0D0D0D" w:themeColor="text1" w:themeTint="F2"/>
                  <w:sz w:val="24"/>
                  <w:szCs w:val="24"/>
                </w:rPr>
              </w:rPrChange>
            </w:rPr>
            <w:delText>,</w:delText>
          </w:r>
        </w:del>
      </w:ins>
      <w:del w:id="3939" w:author="Claudia Claasen [2]" w:date="2019-07-26T17:14:00Z">
        <w:r w:rsidRPr="007204CC" w:rsidDel="003503E0">
          <w:rPr>
            <w:rFonts w:ascii="Arial" w:hAnsi="Arial" w:cs="Arial"/>
            <w:sz w:val="24"/>
            <w:szCs w:val="24"/>
          </w:rPr>
          <w:delText xml:space="preserve"> was </w:delText>
        </w:r>
      </w:del>
      <w:r w:rsidRPr="007204CC">
        <w:rPr>
          <w:rFonts w:ascii="Arial" w:hAnsi="Arial" w:cs="Arial"/>
          <w:sz w:val="24"/>
          <w:szCs w:val="24"/>
        </w:rPr>
        <w:t>argued together with the anticipation and rule 61 applications.</w:t>
      </w:r>
      <w:ins w:id="3940" w:author="Claudia Claasen [2]" w:date="2019-07-30T07:46:00Z">
        <w:r w:rsidR="00B817C6" w:rsidRPr="007204CC">
          <w:rPr>
            <w:rFonts w:ascii="Arial" w:hAnsi="Arial" w:cs="Arial"/>
            <w:sz w:val="24"/>
            <w:szCs w:val="24"/>
            <w:rPrChange w:id="3941" w:author="Claudia Claasen" w:date="2019-07-31T16:26:00Z">
              <w:rPr>
                <w:rFonts w:ascii="Arial" w:hAnsi="Arial" w:cs="Arial"/>
                <w:color w:val="0D0D0D" w:themeColor="text1" w:themeTint="F2"/>
                <w:sz w:val="24"/>
                <w:szCs w:val="24"/>
              </w:rPr>
            </w:rPrChange>
          </w:rPr>
          <w:t xml:space="preserve"> </w:t>
        </w:r>
      </w:ins>
    </w:p>
    <w:p w:rsidR="009700DA" w:rsidRPr="007204CC" w:rsidRDefault="009700DA">
      <w:pPr>
        <w:spacing w:after="0" w:line="360" w:lineRule="auto"/>
        <w:jc w:val="both"/>
        <w:rPr>
          <w:ins w:id="3942" w:author="Claudia Claasen [2]" w:date="2019-07-21T19:15:00Z"/>
          <w:rFonts w:ascii="Arial" w:hAnsi="Arial" w:cs="Arial"/>
          <w:sz w:val="24"/>
          <w:szCs w:val="24"/>
          <w:u w:val="single"/>
          <w:rPrChange w:id="3943" w:author="Claudia Claasen" w:date="2019-07-31T16:26:00Z">
            <w:rPr>
              <w:ins w:id="3944" w:author="Claudia Claasen [2]" w:date="2019-07-21T19:15:00Z"/>
              <w:rFonts w:ascii="Arial" w:hAnsi="Arial" w:cs="Arial"/>
              <w:color w:val="0D0D0D" w:themeColor="text1" w:themeTint="F2"/>
              <w:sz w:val="24"/>
              <w:szCs w:val="24"/>
              <w:u w:val="single"/>
            </w:rPr>
          </w:rPrChange>
        </w:rPr>
        <w:pPrChange w:id="3945" w:author="Erich Dandu" w:date="2019-07-25T05:02:00Z">
          <w:pPr>
            <w:spacing w:line="360" w:lineRule="auto"/>
            <w:jc w:val="both"/>
          </w:pPr>
        </w:pPrChange>
      </w:pPr>
    </w:p>
    <w:p w:rsidR="009700DA" w:rsidRPr="007204CC" w:rsidRDefault="009700DA">
      <w:pPr>
        <w:spacing w:after="0" w:line="360" w:lineRule="auto"/>
        <w:jc w:val="both"/>
        <w:rPr>
          <w:ins w:id="3946" w:author="Erich Dandu" w:date="2019-07-25T05:02:00Z"/>
          <w:rFonts w:ascii="Arial" w:hAnsi="Arial" w:cs="Arial"/>
          <w:sz w:val="24"/>
          <w:szCs w:val="24"/>
          <w:u w:val="single"/>
          <w:rPrChange w:id="3947" w:author="Claudia Claasen" w:date="2019-07-31T16:26:00Z">
            <w:rPr>
              <w:ins w:id="3948" w:author="Erich Dandu" w:date="2019-07-25T05:02:00Z"/>
              <w:rFonts w:ascii="Arial" w:hAnsi="Arial" w:cs="Arial"/>
              <w:color w:val="0D0D0D" w:themeColor="text1" w:themeTint="F2"/>
              <w:sz w:val="24"/>
              <w:szCs w:val="24"/>
              <w:u w:val="single"/>
            </w:rPr>
          </w:rPrChange>
        </w:rPr>
        <w:pPrChange w:id="3949" w:author="Erich Dandu" w:date="2019-07-25T05:02:00Z">
          <w:pPr>
            <w:spacing w:line="360" w:lineRule="auto"/>
            <w:jc w:val="both"/>
          </w:pPr>
        </w:pPrChange>
      </w:pPr>
      <w:ins w:id="3950" w:author="Claudia Claasen [2]" w:date="2019-07-21T19:12:00Z">
        <w:r w:rsidRPr="007204CC">
          <w:rPr>
            <w:rFonts w:ascii="Arial" w:hAnsi="Arial" w:cs="Arial"/>
            <w:sz w:val="24"/>
            <w:szCs w:val="24"/>
            <w:u w:val="single"/>
            <w:rPrChange w:id="3951" w:author="Claudia Claasen" w:date="2019-07-31T16:26:00Z">
              <w:rPr>
                <w:rFonts w:ascii="Arial" w:hAnsi="Arial" w:cs="Arial"/>
                <w:color w:val="0D0D0D" w:themeColor="text1" w:themeTint="F2"/>
                <w:sz w:val="24"/>
                <w:szCs w:val="24"/>
              </w:rPr>
            </w:rPrChange>
          </w:rPr>
          <w:t xml:space="preserve">The </w:t>
        </w:r>
      </w:ins>
      <w:ins w:id="3952" w:author="Claudia Claasen [2]" w:date="2019-07-24T18:38:00Z">
        <w:r w:rsidR="00FE6F0E" w:rsidRPr="007204CC">
          <w:rPr>
            <w:rFonts w:ascii="Arial" w:hAnsi="Arial" w:cs="Arial"/>
            <w:sz w:val="24"/>
            <w:szCs w:val="24"/>
            <w:u w:val="single"/>
            <w:rPrChange w:id="3953" w:author="Claudia Claasen" w:date="2019-07-31T16:26:00Z">
              <w:rPr>
                <w:rFonts w:ascii="Arial" w:hAnsi="Arial" w:cs="Arial"/>
                <w:color w:val="0D0D0D" w:themeColor="text1" w:themeTint="F2"/>
                <w:sz w:val="24"/>
                <w:szCs w:val="24"/>
                <w:u w:val="single"/>
              </w:rPr>
            </w:rPrChange>
          </w:rPr>
          <w:t xml:space="preserve">variation and </w:t>
        </w:r>
      </w:ins>
      <w:ins w:id="3954" w:author="Claudia Claasen [2]" w:date="2019-07-21T19:12:00Z">
        <w:r w:rsidR="004C192F" w:rsidRPr="007204CC">
          <w:rPr>
            <w:rFonts w:ascii="Arial" w:hAnsi="Arial" w:cs="Arial"/>
            <w:sz w:val="24"/>
            <w:szCs w:val="24"/>
            <w:u w:val="single"/>
            <w:rPrChange w:id="3955" w:author="Claudia Claasen" w:date="2019-07-31T16:26:00Z">
              <w:rPr>
                <w:rFonts w:ascii="Arial" w:hAnsi="Arial" w:cs="Arial"/>
                <w:color w:val="0D0D0D" w:themeColor="text1" w:themeTint="F2"/>
                <w:sz w:val="24"/>
                <w:szCs w:val="24"/>
                <w:u w:val="single"/>
              </w:rPr>
            </w:rPrChange>
          </w:rPr>
          <w:t>rescission provisions in terms of s 5</w:t>
        </w:r>
      </w:ins>
      <w:ins w:id="3956" w:author="Claudia Claasen [2]" w:date="2019-07-26T07:13:00Z">
        <w:r w:rsidR="004C192F" w:rsidRPr="007204CC">
          <w:rPr>
            <w:rFonts w:ascii="Arial" w:hAnsi="Arial" w:cs="Arial"/>
            <w:sz w:val="24"/>
            <w:szCs w:val="24"/>
            <w:u w:val="single"/>
            <w:rPrChange w:id="3957" w:author="Claudia Claasen" w:date="2019-07-31T16:26:00Z">
              <w:rPr>
                <w:rFonts w:ascii="Arial" w:hAnsi="Arial" w:cs="Arial"/>
                <w:color w:val="0D0D0D" w:themeColor="text1" w:themeTint="F2"/>
                <w:sz w:val="24"/>
                <w:szCs w:val="24"/>
                <w:u w:val="single"/>
              </w:rPr>
            </w:rPrChange>
          </w:rPr>
          <w:t xml:space="preserve">8 of the Act </w:t>
        </w:r>
      </w:ins>
      <w:ins w:id="3958" w:author="Claudia Claasen [2]" w:date="2019-07-21T19:12:00Z">
        <w:r w:rsidRPr="007204CC">
          <w:rPr>
            <w:rFonts w:ascii="Arial" w:hAnsi="Arial" w:cs="Arial"/>
            <w:sz w:val="24"/>
            <w:szCs w:val="24"/>
            <w:u w:val="single"/>
            <w:rPrChange w:id="3959" w:author="Claudia Claasen" w:date="2019-07-31T16:26:00Z">
              <w:rPr>
                <w:rFonts w:ascii="Arial" w:hAnsi="Arial" w:cs="Arial"/>
                <w:color w:val="0D0D0D" w:themeColor="text1" w:themeTint="F2"/>
                <w:sz w:val="24"/>
                <w:szCs w:val="24"/>
              </w:rPr>
            </w:rPrChange>
          </w:rPr>
          <w:t xml:space="preserve"> </w:t>
        </w:r>
      </w:ins>
    </w:p>
    <w:p w:rsidR="004100E6" w:rsidRPr="007204CC" w:rsidRDefault="004100E6">
      <w:pPr>
        <w:spacing w:after="0" w:line="360" w:lineRule="auto"/>
        <w:jc w:val="both"/>
        <w:rPr>
          <w:ins w:id="3960" w:author="Claudia Claasen [2]" w:date="2019-07-21T19:13:00Z"/>
          <w:rFonts w:ascii="Arial" w:hAnsi="Arial" w:cs="Arial"/>
          <w:sz w:val="24"/>
          <w:szCs w:val="24"/>
          <w:u w:val="single"/>
          <w:rPrChange w:id="3961" w:author="Claudia Claasen" w:date="2019-07-31T16:26:00Z">
            <w:rPr>
              <w:ins w:id="3962" w:author="Claudia Claasen [2]" w:date="2019-07-21T19:13:00Z"/>
              <w:rFonts w:ascii="Arial" w:hAnsi="Arial" w:cs="Arial"/>
              <w:color w:val="0D0D0D" w:themeColor="text1" w:themeTint="F2"/>
              <w:sz w:val="24"/>
              <w:szCs w:val="24"/>
              <w:u w:val="single"/>
            </w:rPr>
          </w:rPrChange>
        </w:rPr>
        <w:pPrChange w:id="3963" w:author="Erich Dandu" w:date="2019-07-25T05:02:00Z">
          <w:pPr>
            <w:spacing w:line="360" w:lineRule="auto"/>
            <w:jc w:val="both"/>
          </w:pPr>
        </w:pPrChange>
      </w:pPr>
    </w:p>
    <w:p w:rsidR="009700DA" w:rsidRPr="007204CC" w:rsidDel="00FE6F0E" w:rsidRDefault="009700DA">
      <w:pPr>
        <w:spacing w:line="360" w:lineRule="auto"/>
        <w:jc w:val="both"/>
        <w:rPr>
          <w:del w:id="3964" w:author="Claudia Claasen [2]" w:date="2019-07-24T18:30:00Z"/>
          <w:rFonts w:ascii="Arial" w:hAnsi="Arial" w:cs="Arial"/>
          <w:sz w:val="24"/>
          <w:szCs w:val="24"/>
          <w:u w:val="single"/>
          <w:rPrChange w:id="3965" w:author="Claudia Claasen" w:date="2019-07-31T16:26:00Z">
            <w:rPr>
              <w:del w:id="3966" w:author="Claudia Claasen [2]" w:date="2019-07-24T18:30:00Z"/>
              <w:rFonts w:ascii="Arial" w:hAnsi="Arial" w:cs="Arial"/>
              <w:sz w:val="24"/>
              <w:szCs w:val="24"/>
            </w:rPr>
          </w:rPrChange>
        </w:rPr>
      </w:pPr>
    </w:p>
    <w:p w:rsidR="00B817C6" w:rsidRPr="007204CC" w:rsidRDefault="00B1639C">
      <w:pPr>
        <w:spacing w:after="0" w:line="360" w:lineRule="auto"/>
        <w:jc w:val="both"/>
        <w:rPr>
          <w:ins w:id="3967" w:author="Claudia Claasen [2]" w:date="2019-07-30T07:47:00Z"/>
          <w:rFonts w:ascii="Arial" w:hAnsi="Arial" w:cs="Arial"/>
          <w:sz w:val="24"/>
          <w:szCs w:val="24"/>
          <w:rPrChange w:id="3968" w:author="Claudia Claasen" w:date="2019-07-31T16:26:00Z">
            <w:rPr>
              <w:ins w:id="3969" w:author="Claudia Claasen [2]" w:date="2019-07-30T07:47:00Z"/>
              <w:rFonts w:ascii="Arial" w:hAnsi="Arial" w:cs="Arial"/>
              <w:color w:val="0D0D0D" w:themeColor="text1" w:themeTint="F2"/>
              <w:sz w:val="24"/>
              <w:szCs w:val="24"/>
            </w:rPr>
          </w:rPrChange>
        </w:rPr>
        <w:pPrChange w:id="3970" w:author="Erich Dandu" w:date="2019-07-25T05:03:00Z">
          <w:pPr>
            <w:spacing w:line="360" w:lineRule="auto"/>
            <w:jc w:val="both"/>
          </w:pPr>
        </w:pPrChange>
      </w:pPr>
      <w:r w:rsidRPr="007204CC">
        <w:rPr>
          <w:rFonts w:ascii="Arial" w:hAnsi="Arial" w:cs="Arial"/>
          <w:sz w:val="24"/>
          <w:szCs w:val="24"/>
        </w:rPr>
        <w:t>[</w:t>
      </w:r>
      <w:ins w:id="3971" w:author="Claudia Claasen [2]" w:date="2019-07-26T14:40:00Z">
        <w:r w:rsidR="00736D81" w:rsidRPr="007204CC">
          <w:rPr>
            <w:rFonts w:ascii="Arial" w:hAnsi="Arial" w:cs="Arial"/>
            <w:sz w:val="24"/>
            <w:szCs w:val="24"/>
            <w:rPrChange w:id="3972" w:author="Claudia Claasen" w:date="2019-07-31T16:26:00Z">
              <w:rPr>
                <w:rFonts w:ascii="Arial" w:hAnsi="Arial" w:cs="Arial"/>
                <w:color w:val="0D0D0D" w:themeColor="text1" w:themeTint="F2"/>
                <w:sz w:val="24"/>
                <w:szCs w:val="24"/>
              </w:rPr>
            </w:rPrChange>
          </w:rPr>
          <w:t>3</w:t>
        </w:r>
      </w:ins>
      <w:ins w:id="3973" w:author="Claudia Claasen" w:date="2019-07-31T16:11:00Z">
        <w:r w:rsidR="00563591" w:rsidRPr="007204CC">
          <w:rPr>
            <w:rFonts w:ascii="Arial" w:hAnsi="Arial" w:cs="Arial"/>
            <w:sz w:val="24"/>
            <w:szCs w:val="24"/>
            <w:rPrChange w:id="3974" w:author="Claudia Claasen" w:date="2019-07-31T16:26:00Z">
              <w:rPr>
                <w:rFonts w:ascii="Arial" w:hAnsi="Arial" w:cs="Arial"/>
                <w:color w:val="0D0D0D" w:themeColor="text1" w:themeTint="F2"/>
                <w:sz w:val="24"/>
                <w:szCs w:val="24"/>
              </w:rPr>
            </w:rPrChange>
          </w:rPr>
          <w:t>8</w:t>
        </w:r>
      </w:ins>
      <w:ins w:id="3975" w:author="Claudia Claasen [2]" w:date="2019-07-26T14:40:00Z">
        <w:del w:id="3976" w:author="Claudia Claasen" w:date="2019-07-31T16:11:00Z">
          <w:r w:rsidR="00736D81" w:rsidRPr="007204CC" w:rsidDel="00563591">
            <w:rPr>
              <w:rFonts w:ascii="Arial" w:hAnsi="Arial" w:cs="Arial"/>
              <w:sz w:val="24"/>
              <w:szCs w:val="24"/>
              <w:rPrChange w:id="3977" w:author="Claudia Claasen" w:date="2019-07-31T16:26:00Z">
                <w:rPr>
                  <w:rFonts w:ascii="Arial" w:hAnsi="Arial" w:cs="Arial"/>
                  <w:color w:val="0D0D0D" w:themeColor="text1" w:themeTint="F2"/>
                  <w:sz w:val="24"/>
                  <w:szCs w:val="24"/>
                </w:rPr>
              </w:rPrChange>
            </w:rPr>
            <w:delText>9</w:delText>
          </w:r>
        </w:del>
      </w:ins>
      <w:del w:id="3978" w:author="Claudia Claasen [2]" w:date="2019-07-26T14:40:00Z">
        <w:r w:rsidRPr="007204CC" w:rsidDel="006A6183">
          <w:rPr>
            <w:rFonts w:ascii="Arial" w:hAnsi="Arial" w:cs="Arial"/>
            <w:sz w:val="24"/>
            <w:szCs w:val="24"/>
          </w:rPr>
          <w:delText>3</w:delText>
        </w:r>
      </w:del>
      <w:del w:id="3979" w:author="Claudia Claasen [2]" w:date="2019-07-24T23:19:00Z">
        <w:r w:rsidRPr="007204CC" w:rsidDel="000A3008">
          <w:rPr>
            <w:rFonts w:ascii="Arial" w:hAnsi="Arial" w:cs="Arial"/>
            <w:sz w:val="24"/>
            <w:szCs w:val="24"/>
          </w:rPr>
          <w:delText>7</w:delText>
        </w:r>
      </w:del>
      <w:r w:rsidRPr="007204CC">
        <w:rPr>
          <w:rFonts w:ascii="Arial" w:hAnsi="Arial" w:cs="Arial"/>
          <w:sz w:val="24"/>
          <w:szCs w:val="24"/>
        </w:rPr>
        <w:t>]</w:t>
      </w:r>
      <w:r w:rsidRPr="007204CC">
        <w:rPr>
          <w:rFonts w:ascii="Arial" w:hAnsi="Arial" w:cs="Arial"/>
          <w:sz w:val="24"/>
          <w:szCs w:val="24"/>
        </w:rPr>
        <w:tab/>
      </w:r>
      <w:ins w:id="3980" w:author="Claudia Claasen [2]" w:date="2019-07-24T19:37:00Z">
        <w:r w:rsidR="006D7A4D" w:rsidRPr="007204CC">
          <w:rPr>
            <w:rFonts w:ascii="Arial" w:hAnsi="Arial" w:cs="Arial"/>
            <w:sz w:val="24"/>
            <w:szCs w:val="24"/>
            <w:rPrChange w:id="3981" w:author="Claudia Claasen" w:date="2019-07-31T16:26:00Z">
              <w:rPr>
                <w:rFonts w:ascii="Arial" w:hAnsi="Arial" w:cs="Arial"/>
                <w:color w:val="0D0D0D" w:themeColor="text1" w:themeTint="F2"/>
                <w:sz w:val="24"/>
                <w:szCs w:val="24"/>
              </w:rPr>
            </w:rPrChange>
          </w:rPr>
          <w:t>V</w:t>
        </w:r>
      </w:ins>
      <w:ins w:id="3982" w:author="Claudia Claasen [2]" w:date="2019-07-24T19:32:00Z">
        <w:r w:rsidR="006D7A4D" w:rsidRPr="007204CC">
          <w:rPr>
            <w:rFonts w:ascii="Arial" w:hAnsi="Arial" w:cs="Arial"/>
            <w:sz w:val="24"/>
            <w:szCs w:val="24"/>
            <w:rPrChange w:id="3983" w:author="Claudia Claasen" w:date="2019-07-31T16:26:00Z">
              <w:rPr>
                <w:rFonts w:ascii="Arial" w:hAnsi="Arial" w:cs="Arial"/>
                <w:color w:val="0D0D0D" w:themeColor="text1" w:themeTint="F2"/>
                <w:sz w:val="24"/>
                <w:szCs w:val="24"/>
              </w:rPr>
            </w:rPrChange>
          </w:rPr>
          <w:t xml:space="preserve">ariation or rescission </w:t>
        </w:r>
      </w:ins>
      <w:ins w:id="3984" w:author="Claudia Claasen [2]" w:date="2019-07-24T19:34:00Z">
        <w:r w:rsidR="006D7A4D" w:rsidRPr="007204CC">
          <w:rPr>
            <w:rFonts w:ascii="Arial" w:hAnsi="Arial" w:cs="Arial"/>
            <w:sz w:val="24"/>
            <w:szCs w:val="24"/>
            <w:rPrChange w:id="3985" w:author="Claudia Claasen" w:date="2019-07-31T16:26:00Z">
              <w:rPr>
                <w:rFonts w:ascii="Arial" w:hAnsi="Arial" w:cs="Arial"/>
                <w:color w:val="0D0D0D" w:themeColor="text1" w:themeTint="F2"/>
                <w:sz w:val="24"/>
                <w:szCs w:val="24"/>
              </w:rPr>
            </w:rPrChange>
          </w:rPr>
          <w:t xml:space="preserve">of a preservation order </w:t>
        </w:r>
      </w:ins>
      <w:ins w:id="3986" w:author="Claudia Claasen [2]" w:date="2019-07-24T19:32:00Z">
        <w:r w:rsidR="006D7A4D" w:rsidRPr="007204CC">
          <w:rPr>
            <w:rFonts w:ascii="Arial" w:hAnsi="Arial" w:cs="Arial"/>
            <w:sz w:val="24"/>
            <w:szCs w:val="24"/>
            <w:rPrChange w:id="3987" w:author="Claudia Claasen" w:date="2019-07-31T16:26:00Z">
              <w:rPr>
                <w:rFonts w:ascii="Arial" w:hAnsi="Arial" w:cs="Arial"/>
                <w:color w:val="0D0D0D" w:themeColor="text1" w:themeTint="F2"/>
                <w:sz w:val="24"/>
                <w:szCs w:val="24"/>
              </w:rPr>
            </w:rPrChange>
          </w:rPr>
          <w:t>in terms of s</w:t>
        </w:r>
      </w:ins>
      <w:ins w:id="3988" w:author="Claudia Claasen [2]" w:date="2019-07-21T19:13:00Z">
        <w:r w:rsidR="00117846" w:rsidRPr="007204CC">
          <w:rPr>
            <w:rFonts w:ascii="Arial" w:hAnsi="Arial" w:cs="Arial"/>
            <w:sz w:val="24"/>
            <w:szCs w:val="24"/>
            <w:rPrChange w:id="3989" w:author="Claudia Claasen" w:date="2019-07-31T16:26:00Z">
              <w:rPr>
                <w:rFonts w:ascii="Arial" w:hAnsi="Arial" w:cs="Arial"/>
                <w:color w:val="0D0D0D" w:themeColor="text1" w:themeTint="F2"/>
                <w:sz w:val="24"/>
                <w:szCs w:val="24"/>
              </w:rPr>
            </w:rPrChange>
          </w:rPr>
          <w:t xml:space="preserve"> </w:t>
        </w:r>
        <w:r w:rsidR="009700DA" w:rsidRPr="007204CC">
          <w:rPr>
            <w:rFonts w:ascii="Arial" w:hAnsi="Arial" w:cs="Arial"/>
            <w:sz w:val="24"/>
            <w:szCs w:val="24"/>
            <w:rPrChange w:id="3990" w:author="Claudia Claasen" w:date="2019-07-31T16:26:00Z">
              <w:rPr>
                <w:rFonts w:ascii="Arial" w:hAnsi="Arial" w:cs="Arial"/>
                <w:color w:val="0D0D0D" w:themeColor="text1" w:themeTint="F2"/>
                <w:sz w:val="24"/>
                <w:szCs w:val="24"/>
              </w:rPr>
            </w:rPrChange>
          </w:rPr>
          <w:t xml:space="preserve">58 </w:t>
        </w:r>
      </w:ins>
      <w:ins w:id="3991" w:author="Claudia Claasen [2]" w:date="2019-07-24T19:38:00Z">
        <w:r w:rsidR="006D7A4D" w:rsidRPr="007204CC">
          <w:rPr>
            <w:rFonts w:ascii="Arial" w:hAnsi="Arial" w:cs="Arial"/>
            <w:sz w:val="24"/>
            <w:szCs w:val="24"/>
            <w:rPrChange w:id="3992" w:author="Claudia Claasen" w:date="2019-07-31T16:26:00Z">
              <w:rPr>
                <w:rFonts w:ascii="Arial" w:hAnsi="Arial" w:cs="Arial"/>
                <w:color w:val="0D0D0D" w:themeColor="text1" w:themeTint="F2"/>
                <w:sz w:val="24"/>
                <w:szCs w:val="24"/>
              </w:rPr>
            </w:rPrChange>
          </w:rPr>
          <w:t xml:space="preserve">of the Act </w:t>
        </w:r>
      </w:ins>
      <w:ins w:id="3993" w:author="Claudia Claasen [2]" w:date="2019-07-24T19:37:00Z">
        <w:r w:rsidR="006D7A4D" w:rsidRPr="007204CC">
          <w:rPr>
            <w:rFonts w:ascii="Arial" w:hAnsi="Arial" w:cs="Arial"/>
            <w:sz w:val="24"/>
            <w:szCs w:val="24"/>
            <w:rPrChange w:id="3994" w:author="Claudia Claasen" w:date="2019-07-31T16:26:00Z">
              <w:rPr>
                <w:rFonts w:ascii="Arial" w:hAnsi="Arial" w:cs="Arial"/>
                <w:color w:val="0D0D0D" w:themeColor="text1" w:themeTint="F2"/>
                <w:sz w:val="24"/>
                <w:szCs w:val="24"/>
              </w:rPr>
            </w:rPrChange>
          </w:rPr>
          <w:t>is restricted to the grounds as stipulated in</w:t>
        </w:r>
        <w:del w:id="3995" w:author="Erich Dandu" w:date="2019-07-25T05:02:00Z">
          <w:r w:rsidR="006D7A4D" w:rsidRPr="007204CC" w:rsidDel="004100E6">
            <w:rPr>
              <w:rFonts w:ascii="Arial" w:hAnsi="Arial" w:cs="Arial"/>
              <w:sz w:val="24"/>
              <w:szCs w:val="24"/>
              <w:rPrChange w:id="3996" w:author="Claudia Claasen" w:date="2019-07-31T16:26:00Z">
                <w:rPr>
                  <w:rFonts w:ascii="Arial" w:hAnsi="Arial" w:cs="Arial"/>
                  <w:color w:val="0D0D0D" w:themeColor="text1" w:themeTint="F2"/>
                  <w:sz w:val="24"/>
                  <w:szCs w:val="24"/>
                </w:rPr>
              </w:rPrChange>
            </w:rPr>
            <w:delText xml:space="preserve"> </w:delText>
          </w:r>
        </w:del>
      </w:ins>
      <w:ins w:id="3997" w:author="Claudia Claasen [2]" w:date="2019-07-24T19:38:00Z">
        <w:r w:rsidR="006D7A4D" w:rsidRPr="007204CC">
          <w:rPr>
            <w:rFonts w:ascii="Arial" w:hAnsi="Arial" w:cs="Arial"/>
            <w:sz w:val="24"/>
            <w:szCs w:val="24"/>
            <w:rPrChange w:id="3998" w:author="Claudia Claasen" w:date="2019-07-31T16:26:00Z">
              <w:rPr>
                <w:rFonts w:ascii="Arial" w:hAnsi="Arial" w:cs="Arial"/>
                <w:color w:val="0D0D0D" w:themeColor="text1" w:themeTint="F2"/>
                <w:sz w:val="24"/>
                <w:szCs w:val="24"/>
              </w:rPr>
            </w:rPrChange>
          </w:rPr>
          <w:t xml:space="preserve"> s </w:t>
        </w:r>
      </w:ins>
      <w:ins w:id="3999" w:author="Claudia Claasen [2]" w:date="2019-07-21T19:14:00Z">
        <w:r w:rsidR="009700DA" w:rsidRPr="007204CC">
          <w:rPr>
            <w:rFonts w:ascii="Arial" w:hAnsi="Arial" w:cs="Arial"/>
            <w:sz w:val="24"/>
            <w:szCs w:val="24"/>
            <w:rPrChange w:id="4000" w:author="Claudia Claasen" w:date="2019-07-31T16:26:00Z">
              <w:rPr>
                <w:rFonts w:ascii="Arial" w:hAnsi="Arial" w:cs="Arial"/>
                <w:color w:val="0D0D0D" w:themeColor="text1" w:themeTint="F2"/>
                <w:sz w:val="24"/>
                <w:szCs w:val="24"/>
              </w:rPr>
            </w:rPrChange>
          </w:rPr>
          <w:t>58(1) and s 58</w:t>
        </w:r>
        <w:r w:rsidR="00DA2EA3" w:rsidRPr="007204CC">
          <w:rPr>
            <w:rFonts w:ascii="Arial" w:hAnsi="Arial" w:cs="Arial"/>
            <w:sz w:val="24"/>
            <w:szCs w:val="24"/>
            <w:rPrChange w:id="4001" w:author="Claudia Claasen" w:date="2019-07-31T16:26:00Z">
              <w:rPr>
                <w:rFonts w:ascii="Arial" w:hAnsi="Arial" w:cs="Arial"/>
                <w:color w:val="0D0D0D" w:themeColor="text1" w:themeTint="F2"/>
                <w:sz w:val="24"/>
                <w:szCs w:val="24"/>
              </w:rPr>
            </w:rPrChange>
          </w:rPr>
          <w:t>(3). Th</w:t>
        </w:r>
      </w:ins>
      <w:ins w:id="4002" w:author="Claudia Claasen [2]" w:date="2019-07-24T19:38:00Z">
        <w:r w:rsidR="00117846" w:rsidRPr="007204CC">
          <w:rPr>
            <w:rFonts w:ascii="Arial" w:hAnsi="Arial" w:cs="Arial"/>
            <w:sz w:val="24"/>
            <w:szCs w:val="24"/>
            <w:rPrChange w:id="4003" w:author="Claudia Claasen" w:date="2019-07-31T16:26:00Z">
              <w:rPr>
                <w:rFonts w:ascii="Arial" w:hAnsi="Arial" w:cs="Arial"/>
                <w:color w:val="0D0D0D" w:themeColor="text1" w:themeTint="F2"/>
                <w:sz w:val="24"/>
                <w:szCs w:val="24"/>
              </w:rPr>
            </w:rPrChange>
          </w:rPr>
          <w:t xml:space="preserve">at is </w:t>
        </w:r>
      </w:ins>
      <w:ins w:id="4004" w:author="Claudia Claasen [2]" w:date="2019-07-24T19:34:00Z">
        <w:r w:rsidR="006D7A4D" w:rsidRPr="007204CC">
          <w:rPr>
            <w:rFonts w:ascii="Arial" w:hAnsi="Arial" w:cs="Arial"/>
            <w:sz w:val="24"/>
            <w:szCs w:val="24"/>
            <w:rPrChange w:id="4005" w:author="Claudia Claasen" w:date="2019-07-31T16:26:00Z">
              <w:rPr>
                <w:rFonts w:ascii="Arial" w:hAnsi="Arial" w:cs="Arial"/>
                <w:color w:val="0D0D0D" w:themeColor="text1" w:themeTint="F2"/>
                <w:sz w:val="24"/>
                <w:szCs w:val="24"/>
              </w:rPr>
            </w:rPrChange>
          </w:rPr>
          <w:t>apparent from</w:t>
        </w:r>
      </w:ins>
      <w:ins w:id="4006" w:author="Claudia Claasen [2]" w:date="2019-07-24T19:38:00Z">
        <w:r w:rsidR="005A592D" w:rsidRPr="007204CC">
          <w:rPr>
            <w:rFonts w:ascii="Arial" w:hAnsi="Arial" w:cs="Arial"/>
            <w:sz w:val="24"/>
            <w:szCs w:val="24"/>
            <w:rPrChange w:id="4007" w:author="Claudia Claasen" w:date="2019-07-31T16:26:00Z">
              <w:rPr>
                <w:rFonts w:ascii="Arial" w:hAnsi="Arial" w:cs="Arial"/>
                <w:color w:val="0D0D0D" w:themeColor="text1" w:themeTint="F2"/>
                <w:sz w:val="24"/>
                <w:szCs w:val="24"/>
              </w:rPr>
            </w:rPrChange>
          </w:rPr>
          <w:t xml:space="preserve"> s 58(6</w:t>
        </w:r>
        <w:r w:rsidR="00117846" w:rsidRPr="007204CC">
          <w:rPr>
            <w:rFonts w:ascii="Arial" w:hAnsi="Arial" w:cs="Arial"/>
            <w:sz w:val="24"/>
            <w:szCs w:val="24"/>
            <w:rPrChange w:id="4008" w:author="Claudia Claasen" w:date="2019-07-31T16:26:00Z">
              <w:rPr>
                <w:rFonts w:ascii="Arial" w:hAnsi="Arial" w:cs="Arial"/>
                <w:color w:val="0D0D0D" w:themeColor="text1" w:themeTint="F2"/>
                <w:sz w:val="24"/>
                <w:szCs w:val="24"/>
              </w:rPr>
            </w:rPrChange>
          </w:rPr>
          <w:t>) which provides that a preserva</w:t>
        </w:r>
      </w:ins>
      <w:ins w:id="4009" w:author="Claudia Claasen [2]" w:date="2019-07-24T19:40:00Z">
        <w:r w:rsidR="00117846" w:rsidRPr="007204CC">
          <w:rPr>
            <w:rFonts w:ascii="Arial" w:hAnsi="Arial" w:cs="Arial"/>
            <w:sz w:val="24"/>
            <w:szCs w:val="24"/>
            <w:rPrChange w:id="4010" w:author="Claudia Claasen" w:date="2019-07-31T16:26:00Z">
              <w:rPr>
                <w:rFonts w:ascii="Arial" w:hAnsi="Arial" w:cs="Arial"/>
                <w:color w:val="0D0D0D" w:themeColor="text1" w:themeTint="F2"/>
                <w:sz w:val="24"/>
                <w:szCs w:val="24"/>
              </w:rPr>
            </w:rPrChange>
          </w:rPr>
          <w:t>tion order may not be varied or rescinded on any grounds other than those provided for in this section.</w:t>
        </w:r>
      </w:ins>
    </w:p>
    <w:p w:rsidR="00B817C6" w:rsidRPr="007204CC" w:rsidRDefault="00B817C6">
      <w:pPr>
        <w:spacing w:after="0" w:line="360" w:lineRule="auto"/>
        <w:jc w:val="both"/>
        <w:rPr>
          <w:ins w:id="4011" w:author="Claudia Claasen [2]" w:date="2019-07-30T07:47:00Z"/>
          <w:rFonts w:ascii="Arial" w:hAnsi="Arial" w:cs="Arial"/>
          <w:sz w:val="24"/>
          <w:szCs w:val="24"/>
          <w:rPrChange w:id="4012" w:author="Claudia Claasen" w:date="2019-07-31T16:26:00Z">
            <w:rPr>
              <w:ins w:id="4013" w:author="Claudia Claasen [2]" w:date="2019-07-30T07:47:00Z"/>
              <w:rFonts w:ascii="Arial" w:hAnsi="Arial" w:cs="Arial"/>
              <w:color w:val="0D0D0D" w:themeColor="text1" w:themeTint="F2"/>
              <w:sz w:val="24"/>
              <w:szCs w:val="24"/>
            </w:rPr>
          </w:rPrChange>
        </w:rPr>
        <w:pPrChange w:id="4014" w:author="Erich Dandu" w:date="2019-07-25T05:03:00Z">
          <w:pPr>
            <w:spacing w:line="360" w:lineRule="auto"/>
            <w:jc w:val="both"/>
          </w:pPr>
        </w:pPrChange>
      </w:pPr>
    </w:p>
    <w:p w:rsidR="00117846" w:rsidRPr="007204CC" w:rsidDel="004100E6" w:rsidRDefault="00B817C6">
      <w:pPr>
        <w:spacing w:line="360" w:lineRule="auto"/>
        <w:jc w:val="both"/>
        <w:rPr>
          <w:ins w:id="4015" w:author="Claudia Claasen [2]" w:date="2019-07-24T19:40:00Z"/>
          <w:del w:id="4016" w:author="Erich Dandu" w:date="2019-07-25T05:02:00Z"/>
          <w:rFonts w:ascii="Arial" w:hAnsi="Arial" w:cs="Arial"/>
          <w:sz w:val="24"/>
          <w:szCs w:val="24"/>
          <w:rPrChange w:id="4017" w:author="Claudia Claasen" w:date="2019-07-31T16:26:00Z">
            <w:rPr>
              <w:ins w:id="4018" w:author="Claudia Claasen [2]" w:date="2019-07-24T19:40:00Z"/>
              <w:del w:id="4019" w:author="Erich Dandu" w:date="2019-07-25T05:02:00Z"/>
              <w:rFonts w:ascii="Arial" w:hAnsi="Arial" w:cs="Arial"/>
              <w:color w:val="0D0D0D" w:themeColor="text1" w:themeTint="F2"/>
              <w:sz w:val="24"/>
              <w:szCs w:val="24"/>
            </w:rPr>
          </w:rPrChange>
        </w:rPr>
      </w:pPr>
      <w:ins w:id="4020" w:author="Claudia Claasen [2]" w:date="2019-07-30T07:47:00Z">
        <w:r w:rsidRPr="007204CC">
          <w:rPr>
            <w:rFonts w:ascii="Arial" w:hAnsi="Arial" w:cs="Arial"/>
            <w:sz w:val="24"/>
            <w:szCs w:val="24"/>
            <w:rPrChange w:id="4021" w:author="Claudia Claasen" w:date="2019-07-31T16:26:00Z">
              <w:rPr>
                <w:rFonts w:ascii="Arial" w:hAnsi="Arial" w:cs="Arial"/>
                <w:color w:val="0D0D0D" w:themeColor="text1" w:themeTint="F2"/>
                <w:sz w:val="24"/>
                <w:szCs w:val="24"/>
              </w:rPr>
            </w:rPrChange>
          </w:rPr>
          <w:t>[</w:t>
        </w:r>
      </w:ins>
      <w:ins w:id="4022" w:author="Claudia Claasen" w:date="2019-07-31T16:11:00Z">
        <w:r w:rsidR="00563591" w:rsidRPr="007204CC">
          <w:rPr>
            <w:rFonts w:ascii="Arial" w:hAnsi="Arial" w:cs="Arial"/>
            <w:sz w:val="24"/>
            <w:szCs w:val="24"/>
            <w:rPrChange w:id="4023" w:author="Claudia Claasen" w:date="2019-07-31T16:26:00Z">
              <w:rPr>
                <w:rFonts w:ascii="Arial" w:hAnsi="Arial" w:cs="Arial"/>
                <w:color w:val="0D0D0D" w:themeColor="text1" w:themeTint="F2"/>
                <w:sz w:val="24"/>
                <w:szCs w:val="24"/>
              </w:rPr>
            </w:rPrChange>
          </w:rPr>
          <w:t>39</w:t>
        </w:r>
      </w:ins>
      <w:ins w:id="4024" w:author="Claudia Claasen [2]" w:date="2019-07-30T07:47:00Z">
        <w:del w:id="4025" w:author="Claudia Claasen" w:date="2019-07-31T16:11:00Z">
          <w:r w:rsidRPr="007204CC" w:rsidDel="00563591">
            <w:rPr>
              <w:rFonts w:ascii="Arial" w:hAnsi="Arial" w:cs="Arial"/>
              <w:sz w:val="24"/>
              <w:szCs w:val="24"/>
              <w:rPrChange w:id="4026" w:author="Claudia Claasen" w:date="2019-07-31T16:26:00Z">
                <w:rPr>
                  <w:rFonts w:ascii="Arial" w:hAnsi="Arial" w:cs="Arial"/>
                  <w:color w:val="0D0D0D" w:themeColor="text1" w:themeTint="F2"/>
                  <w:sz w:val="24"/>
                  <w:szCs w:val="24"/>
                </w:rPr>
              </w:rPrChange>
            </w:rPr>
            <w:delText>40</w:delText>
          </w:r>
        </w:del>
        <w:r w:rsidRPr="007204CC">
          <w:rPr>
            <w:rFonts w:ascii="Arial" w:hAnsi="Arial" w:cs="Arial"/>
            <w:sz w:val="24"/>
            <w:szCs w:val="24"/>
            <w:rPrChange w:id="4027" w:author="Claudia Claasen" w:date="2019-07-31T16:26:00Z">
              <w:rPr>
                <w:rFonts w:ascii="Arial" w:hAnsi="Arial" w:cs="Arial"/>
                <w:color w:val="0D0D0D" w:themeColor="text1" w:themeTint="F2"/>
                <w:sz w:val="24"/>
                <w:szCs w:val="24"/>
              </w:rPr>
            </w:rPrChange>
          </w:rPr>
          <w:t>]</w:t>
        </w:r>
      </w:ins>
      <w:ins w:id="4028" w:author="Claudia Claasen [2]" w:date="2019-07-24T19:40:00Z">
        <w:r w:rsidR="00117846" w:rsidRPr="007204CC">
          <w:rPr>
            <w:rFonts w:ascii="Arial" w:hAnsi="Arial" w:cs="Arial"/>
            <w:sz w:val="24"/>
            <w:szCs w:val="24"/>
            <w:rPrChange w:id="4029" w:author="Claudia Claasen" w:date="2019-07-31T16:26:00Z">
              <w:rPr>
                <w:rFonts w:ascii="Arial" w:hAnsi="Arial" w:cs="Arial"/>
                <w:color w:val="0D0D0D" w:themeColor="text1" w:themeTint="F2"/>
                <w:sz w:val="24"/>
                <w:szCs w:val="24"/>
              </w:rPr>
            </w:rPrChange>
          </w:rPr>
          <w:t xml:space="preserve"> </w:t>
        </w:r>
      </w:ins>
      <w:del w:id="4030" w:author="Claudia Claasen [2]" w:date="2019-07-24T19:40:00Z">
        <w:r w:rsidR="00360070" w:rsidRPr="007204CC" w:rsidDel="00117846">
          <w:rPr>
            <w:rFonts w:ascii="Arial" w:hAnsi="Arial" w:cs="Arial"/>
            <w:sz w:val="24"/>
            <w:szCs w:val="24"/>
          </w:rPr>
          <w:delText xml:space="preserve">The </w:delText>
        </w:r>
        <w:r w:rsidR="00B1639C" w:rsidRPr="007204CC" w:rsidDel="00117846">
          <w:rPr>
            <w:rFonts w:ascii="Arial" w:hAnsi="Arial" w:cs="Arial"/>
            <w:sz w:val="24"/>
            <w:szCs w:val="24"/>
          </w:rPr>
          <w:delText>applicant ha</w:delText>
        </w:r>
      </w:del>
    </w:p>
    <w:p w:rsidR="00B1639C" w:rsidRPr="007204CC" w:rsidRDefault="00117846">
      <w:pPr>
        <w:spacing w:after="0" w:line="360" w:lineRule="auto"/>
        <w:jc w:val="both"/>
        <w:rPr>
          <w:rFonts w:ascii="Arial" w:hAnsi="Arial" w:cs="Arial"/>
          <w:sz w:val="24"/>
          <w:szCs w:val="24"/>
        </w:rPr>
        <w:pPrChange w:id="4031" w:author="Erich Dandu" w:date="2019-07-25T05:03:00Z">
          <w:pPr>
            <w:spacing w:line="360" w:lineRule="auto"/>
            <w:jc w:val="both"/>
          </w:pPr>
        </w:pPrChange>
      </w:pPr>
      <w:ins w:id="4032" w:author="Claudia Claasen [2]" w:date="2019-07-24T19:40:00Z">
        <w:r w:rsidRPr="007204CC">
          <w:rPr>
            <w:rFonts w:ascii="Arial" w:hAnsi="Arial" w:cs="Arial"/>
            <w:sz w:val="24"/>
            <w:szCs w:val="24"/>
            <w:rPrChange w:id="4033" w:author="Claudia Claasen" w:date="2019-07-31T16:26:00Z">
              <w:rPr>
                <w:rFonts w:ascii="Arial" w:hAnsi="Arial" w:cs="Arial"/>
                <w:color w:val="0D0D0D" w:themeColor="text1" w:themeTint="F2"/>
                <w:sz w:val="24"/>
                <w:szCs w:val="24"/>
              </w:rPr>
            </w:rPrChange>
          </w:rPr>
          <w:t>The applicant</w:t>
        </w:r>
        <w:del w:id="4034" w:author="Erich Dandu" w:date="2019-07-25T05:02:00Z">
          <w:r w:rsidRPr="007204CC" w:rsidDel="004100E6">
            <w:rPr>
              <w:rFonts w:ascii="Arial" w:hAnsi="Arial" w:cs="Arial"/>
              <w:sz w:val="24"/>
              <w:szCs w:val="24"/>
              <w:rPrChange w:id="4035" w:author="Claudia Claasen" w:date="2019-07-31T16:26:00Z">
                <w:rPr>
                  <w:rFonts w:ascii="Arial" w:hAnsi="Arial" w:cs="Arial"/>
                  <w:color w:val="0D0D0D" w:themeColor="text1" w:themeTint="F2"/>
                  <w:sz w:val="24"/>
                  <w:szCs w:val="24"/>
                </w:rPr>
              </w:rPrChange>
            </w:rPr>
            <w:delText>’</w:delText>
          </w:r>
        </w:del>
        <w:r w:rsidRPr="007204CC">
          <w:rPr>
            <w:rFonts w:ascii="Arial" w:hAnsi="Arial" w:cs="Arial"/>
            <w:sz w:val="24"/>
            <w:szCs w:val="24"/>
            <w:rPrChange w:id="4036" w:author="Claudia Claasen" w:date="2019-07-31T16:26:00Z">
              <w:rPr>
                <w:rFonts w:ascii="Arial" w:hAnsi="Arial" w:cs="Arial"/>
                <w:color w:val="0D0D0D" w:themeColor="text1" w:themeTint="F2"/>
                <w:sz w:val="24"/>
                <w:szCs w:val="24"/>
              </w:rPr>
            </w:rPrChange>
          </w:rPr>
          <w:t>s ha</w:t>
        </w:r>
      </w:ins>
      <w:ins w:id="4037" w:author="Erich Dandu" w:date="2019-07-25T05:02:00Z">
        <w:r w:rsidR="004100E6" w:rsidRPr="007204CC">
          <w:rPr>
            <w:rFonts w:ascii="Arial" w:hAnsi="Arial" w:cs="Arial"/>
            <w:sz w:val="24"/>
            <w:szCs w:val="24"/>
            <w:rPrChange w:id="4038" w:author="Claudia Claasen" w:date="2019-07-31T16:26:00Z">
              <w:rPr>
                <w:rFonts w:ascii="Arial" w:hAnsi="Arial" w:cs="Arial"/>
                <w:color w:val="0D0D0D" w:themeColor="text1" w:themeTint="F2"/>
                <w:sz w:val="24"/>
                <w:szCs w:val="24"/>
              </w:rPr>
            </w:rPrChange>
          </w:rPr>
          <w:t>ve</w:t>
        </w:r>
      </w:ins>
      <w:del w:id="4039" w:author="Erich Dandu" w:date="2019-07-25T05:02:00Z">
        <w:r w:rsidR="00B1639C" w:rsidRPr="007204CC" w:rsidDel="004100E6">
          <w:rPr>
            <w:rFonts w:ascii="Arial" w:hAnsi="Arial" w:cs="Arial"/>
            <w:sz w:val="24"/>
            <w:szCs w:val="24"/>
          </w:rPr>
          <w:delText>s</w:delText>
        </w:r>
      </w:del>
      <w:r w:rsidR="00B1639C" w:rsidRPr="007204CC">
        <w:rPr>
          <w:rFonts w:ascii="Arial" w:hAnsi="Arial" w:cs="Arial"/>
          <w:sz w:val="24"/>
          <w:szCs w:val="24"/>
        </w:rPr>
        <w:t xml:space="preserve"> not sought relief in terms of s</w:t>
      </w:r>
      <w:del w:id="4040" w:author="Claudia Claasen [2]" w:date="2019-07-20T21:04:00Z">
        <w:r w:rsidR="00B1639C" w:rsidRPr="007204CC" w:rsidDel="00CA4B68">
          <w:rPr>
            <w:rFonts w:ascii="Arial" w:hAnsi="Arial" w:cs="Arial"/>
            <w:sz w:val="24"/>
            <w:szCs w:val="24"/>
          </w:rPr>
          <w:delText>ection</w:delText>
        </w:r>
      </w:del>
      <w:r w:rsidR="00B1639C" w:rsidRPr="007204CC">
        <w:rPr>
          <w:rFonts w:ascii="Arial" w:hAnsi="Arial" w:cs="Arial"/>
          <w:sz w:val="24"/>
          <w:szCs w:val="24"/>
        </w:rPr>
        <w:t xml:space="preserve"> 58(3) which provides:</w:t>
      </w:r>
    </w:p>
    <w:p w:rsidR="004100E6" w:rsidRPr="007204CC" w:rsidRDefault="004100E6">
      <w:pPr>
        <w:spacing w:after="0" w:line="360" w:lineRule="auto"/>
        <w:jc w:val="both"/>
        <w:rPr>
          <w:ins w:id="4041" w:author="Erich Dandu" w:date="2019-07-25T05:03:00Z"/>
          <w:rFonts w:ascii="Arial" w:hAnsi="Arial" w:cs="Arial"/>
          <w:sz w:val="24"/>
          <w:szCs w:val="24"/>
          <w:rPrChange w:id="4042" w:author="Claudia Claasen" w:date="2019-07-31T16:26:00Z">
            <w:rPr>
              <w:ins w:id="4043" w:author="Erich Dandu" w:date="2019-07-25T05:03:00Z"/>
              <w:rFonts w:ascii="Arial" w:hAnsi="Arial" w:cs="Arial"/>
              <w:color w:val="0D0D0D" w:themeColor="text1" w:themeTint="F2"/>
              <w:sz w:val="24"/>
              <w:szCs w:val="24"/>
            </w:rPr>
          </w:rPrChange>
        </w:rPr>
        <w:pPrChange w:id="4044" w:author="Erich Dandu" w:date="2019-07-25T05:03:00Z">
          <w:pPr>
            <w:spacing w:line="360" w:lineRule="auto"/>
            <w:ind w:left="720" w:firstLine="60"/>
            <w:jc w:val="both"/>
          </w:pPr>
        </w:pPrChange>
      </w:pPr>
    </w:p>
    <w:p w:rsidR="00B1639C" w:rsidRPr="007204CC" w:rsidRDefault="004100E6">
      <w:pPr>
        <w:spacing w:line="360" w:lineRule="auto"/>
        <w:ind w:left="720"/>
        <w:jc w:val="both"/>
        <w:rPr>
          <w:rFonts w:ascii="Arial" w:hAnsi="Arial" w:cs="Arial"/>
          <w:szCs w:val="24"/>
          <w:rPrChange w:id="4045" w:author="Claudia Claasen" w:date="2019-07-31T16:26:00Z">
            <w:rPr>
              <w:rFonts w:ascii="Arial" w:hAnsi="Arial" w:cs="Arial"/>
            </w:rPr>
          </w:rPrChange>
        </w:rPr>
        <w:pPrChange w:id="4046" w:author="Claudia Claasen [2]" w:date="2019-07-26T14:40:00Z">
          <w:pPr>
            <w:spacing w:line="360" w:lineRule="auto"/>
            <w:ind w:left="720" w:firstLine="60"/>
            <w:jc w:val="both"/>
          </w:pPr>
        </w:pPrChange>
      </w:pPr>
      <w:ins w:id="4047" w:author="Erich Dandu" w:date="2019-07-25T05:03:00Z">
        <w:r w:rsidRPr="007204CC">
          <w:rPr>
            <w:rFonts w:ascii="Arial" w:hAnsi="Arial" w:cs="Arial"/>
            <w:szCs w:val="24"/>
            <w:rPrChange w:id="4048"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Cs w:val="24"/>
          <w:rPrChange w:id="4049" w:author="Claudia Claasen" w:date="2019-07-31T16:26:00Z">
            <w:rPr>
              <w:rFonts w:ascii="Arial" w:hAnsi="Arial" w:cs="Arial"/>
            </w:rPr>
          </w:rPrChange>
        </w:rPr>
        <w:t xml:space="preserve">When the court has made a preservation of property order it may rescind that order if it was – </w:t>
      </w:r>
    </w:p>
    <w:p w:rsidR="00B1639C" w:rsidRPr="007204CC" w:rsidRDefault="00B1639C">
      <w:pPr>
        <w:spacing w:line="360" w:lineRule="auto"/>
        <w:ind w:left="720"/>
        <w:jc w:val="both"/>
        <w:rPr>
          <w:rFonts w:ascii="Arial" w:hAnsi="Arial" w:cs="Arial"/>
          <w:szCs w:val="24"/>
          <w:rPrChange w:id="4050" w:author="Claudia Claasen" w:date="2019-07-31T16:26:00Z">
            <w:rPr>
              <w:rFonts w:ascii="Arial" w:hAnsi="Arial" w:cs="Arial"/>
            </w:rPr>
          </w:rPrChange>
        </w:rPr>
        <w:pPrChange w:id="4051" w:author="Erich Dandu" w:date="2019-07-25T05:03:00Z">
          <w:pPr>
            <w:spacing w:line="360" w:lineRule="auto"/>
            <w:ind w:left="720" w:firstLine="60"/>
            <w:jc w:val="both"/>
          </w:pPr>
        </w:pPrChange>
      </w:pPr>
      <w:r w:rsidRPr="007204CC">
        <w:rPr>
          <w:rFonts w:ascii="Arial" w:hAnsi="Arial" w:cs="Arial"/>
          <w:szCs w:val="24"/>
          <w:rPrChange w:id="4052" w:author="Claudia Claasen" w:date="2019-07-31T16:26:00Z">
            <w:rPr>
              <w:rFonts w:ascii="Arial" w:hAnsi="Arial" w:cs="Arial"/>
            </w:rPr>
          </w:rPrChange>
        </w:rPr>
        <w:lastRenderedPageBreak/>
        <w:t xml:space="preserve">(a)  erroneously sought or erroneously made in the absence of the person applying for its rescission; or </w:t>
      </w:r>
    </w:p>
    <w:p w:rsidR="00B1639C" w:rsidRPr="007204CC" w:rsidRDefault="00B1639C">
      <w:pPr>
        <w:spacing w:after="0" w:line="360" w:lineRule="auto"/>
        <w:ind w:left="720"/>
        <w:jc w:val="both"/>
        <w:rPr>
          <w:ins w:id="4053" w:author="Erich Dandu" w:date="2019-07-25T06:35:00Z"/>
          <w:rFonts w:ascii="Arial" w:hAnsi="Arial" w:cs="Arial"/>
          <w:szCs w:val="24"/>
          <w:rPrChange w:id="4054" w:author="Claudia Claasen" w:date="2019-07-31T16:26:00Z">
            <w:rPr>
              <w:ins w:id="4055" w:author="Erich Dandu" w:date="2019-07-25T06:35:00Z"/>
              <w:rFonts w:ascii="Arial" w:hAnsi="Arial" w:cs="Arial"/>
              <w:color w:val="0D0D0D" w:themeColor="text1" w:themeTint="F2"/>
              <w:szCs w:val="24"/>
            </w:rPr>
          </w:rPrChange>
        </w:rPr>
        <w:pPrChange w:id="4056" w:author="Erich Dandu" w:date="2019-07-25T06:35:00Z">
          <w:pPr>
            <w:spacing w:line="360" w:lineRule="auto"/>
            <w:ind w:left="720" w:firstLine="60"/>
            <w:jc w:val="both"/>
          </w:pPr>
        </w:pPrChange>
      </w:pPr>
      <w:r w:rsidRPr="007204CC">
        <w:rPr>
          <w:rFonts w:ascii="Arial" w:hAnsi="Arial" w:cs="Arial"/>
          <w:szCs w:val="24"/>
          <w:rPrChange w:id="4057" w:author="Claudia Claasen" w:date="2019-07-31T16:26:00Z">
            <w:rPr>
              <w:rFonts w:ascii="Arial" w:hAnsi="Arial" w:cs="Arial"/>
            </w:rPr>
          </w:rPrChange>
        </w:rPr>
        <w:t>(b) made as a result of a common mistake of both the Prosecutor-General and the person affected by that order.</w:t>
      </w:r>
      <w:ins w:id="4058" w:author="Erich Dandu" w:date="2019-07-25T05:03:00Z">
        <w:r w:rsidR="004100E6" w:rsidRPr="007204CC">
          <w:rPr>
            <w:rFonts w:ascii="Arial" w:hAnsi="Arial" w:cs="Arial"/>
            <w:szCs w:val="24"/>
            <w:rPrChange w:id="4059" w:author="Claudia Claasen" w:date="2019-07-31T16:26:00Z">
              <w:rPr>
                <w:rFonts w:ascii="Arial" w:hAnsi="Arial" w:cs="Arial"/>
                <w:color w:val="0D0D0D" w:themeColor="text1" w:themeTint="F2"/>
                <w:sz w:val="24"/>
                <w:szCs w:val="24"/>
              </w:rPr>
            </w:rPrChange>
          </w:rPr>
          <w:t>’</w:t>
        </w:r>
      </w:ins>
    </w:p>
    <w:p w:rsidR="00C962C9" w:rsidRPr="007204CC" w:rsidRDefault="00C962C9">
      <w:pPr>
        <w:spacing w:after="0" w:line="360" w:lineRule="auto"/>
        <w:ind w:left="720"/>
        <w:jc w:val="both"/>
        <w:rPr>
          <w:ins w:id="4060" w:author="Claudia Claasen [2]" w:date="2019-07-21T19:15:00Z"/>
          <w:rFonts w:ascii="Arial" w:hAnsi="Arial" w:cs="Arial"/>
          <w:szCs w:val="24"/>
          <w:rPrChange w:id="4061" w:author="Claudia Claasen" w:date="2019-07-31T16:26:00Z">
            <w:rPr>
              <w:ins w:id="4062" w:author="Claudia Claasen [2]" w:date="2019-07-21T19:15:00Z"/>
              <w:rFonts w:ascii="Arial" w:hAnsi="Arial" w:cs="Arial"/>
              <w:color w:val="0D0D0D" w:themeColor="text1" w:themeTint="F2"/>
              <w:szCs w:val="24"/>
            </w:rPr>
          </w:rPrChange>
        </w:rPr>
        <w:pPrChange w:id="4063" w:author="Erich Dandu" w:date="2019-07-25T06:35:00Z">
          <w:pPr>
            <w:spacing w:line="360" w:lineRule="auto"/>
            <w:ind w:left="720" w:firstLine="60"/>
            <w:jc w:val="both"/>
          </w:pPr>
        </w:pPrChange>
      </w:pPr>
    </w:p>
    <w:p w:rsidR="009700DA" w:rsidRPr="007204CC" w:rsidDel="004100E6" w:rsidRDefault="009700DA">
      <w:pPr>
        <w:spacing w:line="360" w:lineRule="auto"/>
        <w:ind w:firstLine="60"/>
        <w:jc w:val="both"/>
        <w:rPr>
          <w:del w:id="4064" w:author="Erich Dandu" w:date="2019-07-25T05:03:00Z"/>
          <w:rFonts w:ascii="Arial" w:hAnsi="Arial" w:cs="Arial"/>
          <w:sz w:val="24"/>
          <w:szCs w:val="24"/>
          <w:rPrChange w:id="4065" w:author="Claudia Claasen" w:date="2019-07-31T16:26:00Z">
            <w:rPr>
              <w:del w:id="4066" w:author="Erich Dandu" w:date="2019-07-25T05:03:00Z"/>
              <w:rFonts w:ascii="Arial" w:hAnsi="Arial" w:cs="Arial"/>
            </w:rPr>
          </w:rPrChange>
        </w:rPr>
        <w:pPrChange w:id="4067" w:author="Claudia Claasen [2]" w:date="2019-07-26T14:40:00Z">
          <w:pPr>
            <w:spacing w:line="360" w:lineRule="auto"/>
            <w:ind w:left="720" w:firstLine="60"/>
            <w:jc w:val="both"/>
          </w:pPr>
        </w:pPrChange>
      </w:pPr>
    </w:p>
    <w:p w:rsidR="00B1639C" w:rsidRPr="007204CC" w:rsidRDefault="00B1639C">
      <w:pPr>
        <w:spacing w:after="0" w:line="360" w:lineRule="auto"/>
        <w:jc w:val="both"/>
        <w:rPr>
          <w:ins w:id="4068" w:author="Erich Dandu" w:date="2019-07-25T05:03:00Z"/>
          <w:rFonts w:ascii="Arial" w:hAnsi="Arial" w:cs="Arial"/>
          <w:sz w:val="24"/>
          <w:szCs w:val="24"/>
          <w:rPrChange w:id="4069" w:author="Claudia Claasen" w:date="2019-07-31T16:26:00Z">
            <w:rPr>
              <w:ins w:id="4070" w:author="Erich Dandu" w:date="2019-07-25T05:03:00Z"/>
              <w:rFonts w:ascii="Arial" w:hAnsi="Arial" w:cs="Arial"/>
              <w:color w:val="0D0D0D" w:themeColor="text1" w:themeTint="F2"/>
              <w:sz w:val="24"/>
              <w:szCs w:val="24"/>
            </w:rPr>
          </w:rPrChange>
        </w:rPr>
        <w:pPrChange w:id="4071" w:author="Claudia Claasen [2]" w:date="2019-07-26T14:40:00Z">
          <w:pPr>
            <w:spacing w:line="360" w:lineRule="auto"/>
            <w:jc w:val="both"/>
          </w:pPr>
        </w:pPrChange>
      </w:pPr>
      <w:r w:rsidRPr="007204CC">
        <w:rPr>
          <w:rFonts w:ascii="Arial" w:hAnsi="Arial" w:cs="Arial"/>
          <w:sz w:val="24"/>
          <w:szCs w:val="24"/>
        </w:rPr>
        <w:t>[</w:t>
      </w:r>
      <w:ins w:id="4072" w:author="Claudia Claasen [2]" w:date="2019-07-24T23:19:00Z">
        <w:r w:rsidR="000A3008" w:rsidRPr="007204CC">
          <w:rPr>
            <w:rFonts w:ascii="Arial" w:hAnsi="Arial" w:cs="Arial"/>
            <w:sz w:val="24"/>
            <w:szCs w:val="24"/>
            <w:rPrChange w:id="4073" w:author="Claudia Claasen" w:date="2019-07-31T16:26:00Z">
              <w:rPr>
                <w:rFonts w:ascii="Arial" w:hAnsi="Arial" w:cs="Arial"/>
                <w:color w:val="0D0D0D" w:themeColor="text1" w:themeTint="F2"/>
                <w:sz w:val="24"/>
                <w:szCs w:val="24"/>
              </w:rPr>
            </w:rPrChange>
          </w:rPr>
          <w:t>4</w:t>
        </w:r>
      </w:ins>
      <w:ins w:id="4074" w:author="Claudia Claasen" w:date="2019-07-31T16:11:00Z">
        <w:r w:rsidR="00563591" w:rsidRPr="007204CC">
          <w:rPr>
            <w:rFonts w:ascii="Arial" w:hAnsi="Arial" w:cs="Arial"/>
            <w:sz w:val="24"/>
            <w:szCs w:val="24"/>
            <w:rPrChange w:id="4075" w:author="Claudia Claasen" w:date="2019-07-31T16:26:00Z">
              <w:rPr>
                <w:rFonts w:ascii="Arial" w:hAnsi="Arial" w:cs="Arial"/>
                <w:color w:val="0D0D0D" w:themeColor="text1" w:themeTint="F2"/>
                <w:sz w:val="24"/>
                <w:szCs w:val="24"/>
              </w:rPr>
            </w:rPrChange>
          </w:rPr>
          <w:t>0</w:t>
        </w:r>
      </w:ins>
      <w:ins w:id="4076" w:author="Claudia Claasen [2]" w:date="2019-07-30T07:47:00Z">
        <w:del w:id="4077" w:author="Claudia Claasen" w:date="2019-07-31T16:11:00Z">
          <w:r w:rsidR="00B817C6" w:rsidRPr="007204CC" w:rsidDel="00563591">
            <w:rPr>
              <w:rFonts w:ascii="Arial" w:hAnsi="Arial" w:cs="Arial"/>
              <w:sz w:val="24"/>
              <w:szCs w:val="24"/>
              <w:rPrChange w:id="4078" w:author="Claudia Claasen" w:date="2019-07-31T16:26:00Z">
                <w:rPr>
                  <w:rFonts w:ascii="Arial" w:hAnsi="Arial" w:cs="Arial"/>
                  <w:color w:val="0D0D0D" w:themeColor="text1" w:themeTint="F2"/>
                  <w:sz w:val="24"/>
                  <w:szCs w:val="24"/>
                </w:rPr>
              </w:rPrChange>
            </w:rPr>
            <w:delText>1</w:delText>
          </w:r>
        </w:del>
      </w:ins>
      <w:del w:id="4079" w:author="Claudia Claasen [2]" w:date="2019-07-24T23:19:00Z">
        <w:r w:rsidRPr="007204CC" w:rsidDel="000A3008">
          <w:rPr>
            <w:rFonts w:ascii="Arial" w:hAnsi="Arial" w:cs="Arial"/>
            <w:sz w:val="24"/>
            <w:szCs w:val="24"/>
          </w:rPr>
          <w:delText>38</w:delText>
        </w:r>
      </w:del>
      <w:r w:rsidRPr="007204CC">
        <w:rPr>
          <w:rFonts w:ascii="Arial" w:hAnsi="Arial" w:cs="Arial"/>
          <w:sz w:val="24"/>
          <w:szCs w:val="24"/>
        </w:rPr>
        <w:t>]</w:t>
      </w:r>
      <w:r w:rsidRPr="007204CC">
        <w:rPr>
          <w:rFonts w:ascii="Arial" w:hAnsi="Arial" w:cs="Arial"/>
          <w:sz w:val="24"/>
          <w:szCs w:val="24"/>
        </w:rPr>
        <w:tab/>
        <w:t xml:space="preserve">The </w:t>
      </w:r>
      <w:ins w:id="4080" w:author="Erich Dandu" w:date="2019-07-25T06:35:00Z">
        <w:del w:id="4081" w:author="Claudia Claasen [2]" w:date="2019-07-26T06:25:00Z">
          <w:r w:rsidR="00C962C9" w:rsidRPr="007204CC" w:rsidDel="005173FA">
            <w:rPr>
              <w:rFonts w:ascii="Arial" w:hAnsi="Arial" w:cs="Arial"/>
              <w:sz w:val="24"/>
              <w:szCs w:val="24"/>
              <w:rPrChange w:id="4082" w:author="Claudia Claasen" w:date="2019-07-31T16:26:00Z">
                <w:rPr>
                  <w:rFonts w:ascii="Arial" w:hAnsi="Arial" w:cs="Arial"/>
                  <w:color w:val="0D0D0D" w:themeColor="text1" w:themeTint="F2"/>
                  <w:sz w:val="24"/>
                  <w:szCs w:val="24"/>
                </w:rPr>
              </w:rPrChange>
            </w:rPr>
            <w:delText xml:space="preserve">first </w:delText>
          </w:r>
        </w:del>
      </w:ins>
      <w:r w:rsidRPr="007204CC">
        <w:rPr>
          <w:rFonts w:ascii="Arial" w:hAnsi="Arial" w:cs="Arial"/>
          <w:sz w:val="24"/>
          <w:szCs w:val="24"/>
        </w:rPr>
        <w:t>applicant</w:t>
      </w:r>
      <w:ins w:id="4083" w:author="Claudia Claasen [2]" w:date="2019-07-26T06:25:00Z">
        <w:r w:rsidR="005173FA" w:rsidRPr="007204CC">
          <w:rPr>
            <w:rFonts w:ascii="Arial" w:hAnsi="Arial" w:cs="Arial"/>
            <w:sz w:val="24"/>
            <w:szCs w:val="24"/>
            <w:rPrChange w:id="4084" w:author="Claudia Claasen" w:date="2019-07-31T16:26:00Z">
              <w:rPr>
                <w:rFonts w:ascii="Arial" w:hAnsi="Arial" w:cs="Arial"/>
                <w:color w:val="0D0D0D" w:themeColor="text1" w:themeTint="F2"/>
                <w:sz w:val="24"/>
                <w:szCs w:val="24"/>
              </w:rPr>
            </w:rPrChange>
          </w:rPr>
          <w:t>s</w:t>
        </w:r>
      </w:ins>
      <w:r w:rsidRPr="007204CC">
        <w:rPr>
          <w:rFonts w:ascii="Arial" w:hAnsi="Arial" w:cs="Arial"/>
          <w:sz w:val="24"/>
          <w:szCs w:val="24"/>
        </w:rPr>
        <w:t xml:space="preserve"> </w:t>
      </w:r>
      <w:ins w:id="4085" w:author="Claudia Claasen [2]" w:date="2019-07-21T19:15:00Z">
        <w:r w:rsidR="009700DA" w:rsidRPr="007204CC">
          <w:rPr>
            <w:rFonts w:ascii="Arial" w:hAnsi="Arial" w:cs="Arial"/>
            <w:sz w:val="24"/>
            <w:szCs w:val="24"/>
            <w:rPrChange w:id="4086" w:author="Claudia Claasen" w:date="2019-07-31T16:26:00Z">
              <w:rPr>
                <w:rFonts w:ascii="Arial" w:hAnsi="Arial" w:cs="Arial"/>
                <w:color w:val="0D0D0D" w:themeColor="text1" w:themeTint="F2"/>
                <w:sz w:val="24"/>
                <w:szCs w:val="24"/>
              </w:rPr>
            </w:rPrChange>
          </w:rPr>
          <w:t xml:space="preserve">approached the court </w:t>
        </w:r>
      </w:ins>
      <w:del w:id="4087" w:author="Claudia Claasen [2]" w:date="2019-07-21T19:15:00Z">
        <w:r w:rsidRPr="007204CC" w:rsidDel="009700DA">
          <w:rPr>
            <w:rFonts w:ascii="Arial" w:hAnsi="Arial" w:cs="Arial"/>
            <w:sz w:val="24"/>
            <w:szCs w:val="24"/>
          </w:rPr>
          <w:delText xml:space="preserve">relies for relief </w:delText>
        </w:r>
      </w:del>
      <w:r w:rsidRPr="007204CC">
        <w:rPr>
          <w:rFonts w:ascii="Arial" w:hAnsi="Arial" w:cs="Arial"/>
          <w:sz w:val="24"/>
          <w:szCs w:val="24"/>
        </w:rPr>
        <w:t xml:space="preserve">on </w:t>
      </w:r>
      <w:ins w:id="4088" w:author="Claudia Claasen [2]" w:date="2019-07-24T19:41:00Z">
        <w:r w:rsidR="00117846" w:rsidRPr="007204CC">
          <w:rPr>
            <w:rFonts w:ascii="Arial" w:hAnsi="Arial" w:cs="Arial"/>
            <w:sz w:val="24"/>
            <w:szCs w:val="24"/>
            <w:rPrChange w:id="4089" w:author="Claudia Claasen" w:date="2019-07-31T16:26:00Z">
              <w:rPr>
                <w:rFonts w:ascii="Arial" w:hAnsi="Arial" w:cs="Arial"/>
                <w:color w:val="0D0D0D" w:themeColor="text1" w:themeTint="F2"/>
                <w:sz w:val="24"/>
                <w:szCs w:val="24"/>
              </w:rPr>
            </w:rPrChange>
          </w:rPr>
          <w:t xml:space="preserve">the basis of </w:t>
        </w:r>
      </w:ins>
      <w:r w:rsidRPr="007204CC">
        <w:rPr>
          <w:rFonts w:ascii="Arial" w:hAnsi="Arial" w:cs="Arial"/>
          <w:sz w:val="24"/>
          <w:szCs w:val="24"/>
        </w:rPr>
        <w:t>s</w:t>
      </w:r>
      <w:del w:id="4090" w:author="Claudia Claasen [2]" w:date="2019-07-24T19:41:00Z">
        <w:r w:rsidRPr="007204CC" w:rsidDel="00117846">
          <w:rPr>
            <w:rFonts w:ascii="Arial" w:hAnsi="Arial" w:cs="Arial"/>
            <w:sz w:val="24"/>
            <w:szCs w:val="24"/>
          </w:rPr>
          <w:delText>ection</w:delText>
        </w:r>
      </w:del>
      <w:r w:rsidRPr="007204CC">
        <w:rPr>
          <w:rFonts w:ascii="Arial" w:hAnsi="Arial" w:cs="Arial"/>
          <w:sz w:val="24"/>
          <w:szCs w:val="24"/>
        </w:rPr>
        <w:t xml:space="preserve"> 58(1)(a)(i) – (ii) which provides:</w:t>
      </w:r>
    </w:p>
    <w:p w:rsidR="004100E6" w:rsidRPr="007204CC" w:rsidRDefault="004100E6">
      <w:pPr>
        <w:spacing w:after="0" w:line="360" w:lineRule="auto"/>
        <w:jc w:val="both"/>
        <w:rPr>
          <w:rFonts w:ascii="Arial" w:hAnsi="Arial" w:cs="Arial"/>
          <w:sz w:val="24"/>
          <w:szCs w:val="24"/>
        </w:rPr>
        <w:pPrChange w:id="4091" w:author="Erich Dandu" w:date="2019-07-25T05:03:00Z">
          <w:pPr>
            <w:spacing w:line="360" w:lineRule="auto"/>
            <w:jc w:val="both"/>
          </w:pPr>
        </w:pPrChange>
      </w:pPr>
    </w:p>
    <w:p w:rsidR="00B1639C" w:rsidRPr="007204CC" w:rsidRDefault="004100E6">
      <w:pPr>
        <w:spacing w:line="360" w:lineRule="auto"/>
        <w:ind w:left="720"/>
        <w:jc w:val="both"/>
        <w:rPr>
          <w:rFonts w:ascii="Arial" w:hAnsi="Arial" w:cs="Arial"/>
          <w:szCs w:val="24"/>
          <w:rPrChange w:id="4092" w:author="Claudia Claasen" w:date="2019-07-31T16:26:00Z">
            <w:rPr>
              <w:rFonts w:ascii="Arial" w:hAnsi="Arial" w:cs="Arial"/>
            </w:rPr>
          </w:rPrChange>
        </w:rPr>
      </w:pPr>
      <w:ins w:id="4093" w:author="Erich Dandu" w:date="2019-07-25T05:04:00Z">
        <w:r w:rsidRPr="007204CC">
          <w:rPr>
            <w:rFonts w:ascii="Arial" w:hAnsi="Arial" w:cs="Arial"/>
            <w:szCs w:val="24"/>
            <w:rPrChange w:id="4094"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Cs w:val="24"/>
          <w:rPrChange w:id="4095" w:author="Claudia Claasen" w:date="2019-07-31T16:26:00Z">
            <w:rPr>
              <w:rFonts w:ascii="Arial" w:hAnsi="Arial" w:cs="Arial"/>
            </w:rPr>
          </w:rPrChange>
        </w:rPr>
        <w:t xml:space="preserve">When the High Court has made a preservation of property order it may vary or rescind the order if it is satisfied that – </w:t>
      </w:r>
    </w:p>
    <w:p w:rsidR="00B1639C" w:rsidRPr="007204CC" w:rsidRDefault="00B1639C">
      <w:pPr>
        <w:spacing w:line="360" w:lineRule="auto"/>
        <w:ind w:firstLine="720"/>
        <w:jc w:val="both"/>
        <w:rPr>
          <w:rFonts w:ascii="Arial" w:hAnsi="Arial" w:cs="Arial"/>
          <w:szCs w:val="24"/>
          <w:rPrChange w:id="4096" w:author="Claudia Claasen" w:date="2019-07-31T16:26:00Z">
            <w:rPr>
              <w:rFonts w:ascii="Arial" w:hAnsi="Arial" w:cs="Arial"/>
            </w:rPr>
          </w:rPrChange>
        </w:rPr>
        <w:pPrChange w:id="4097" w:author="Erich Dandu" w:date="2019-07-25T05:04:00Z">
          <w:pPr>
            <w:spacing w:line="360" w:lineRule="auto"/>
            <w:ind w:left="720"/>
            <w:jc w:val="both"/>
          </w:pPr>
        </w:pPrChange>
      </w:pPr>
      <w:r w:rsidRPr="007204CC">
        <w:rPr>
          <w:rFonts w:ascii="Arial" w:hAnsi="Arial" w:cs="Arial"/>
          <w:szCs w:val="24"/>
          <w:rPrChange w:id="4098" w:author="Claudia Claasen" w:date="2019-07-31T16:26:00Z">
            <w:rPr>
              <w:rFonts w:ascii="Arial" w:hAnsi="Arial" w:cs="Arial"/>
            </w:rPr>
          </w:rPrChange>
        </w:rPr>
        <w:t xml:space="preserve">(a) the order concerned – </w:t>
      </w:r>
    </w:p>
    <w:p w:rsidR="00B1639C" w:rsidRPr="007204CC" w:rsidRDefault="00B1639C">
      <w:pPr>
        <w:spacing w:line="360" w:lineRule="auto"/>
        <w:ind w:left="1440"/>
        <w:jc w:val="both"/>
        <w:rPr>
          <w:rFonts w:ascii="Arial" w:hAnsi="Arial" w:cs="Arial"/>
          <w:szCs w:val="24"/>
          <w:rPrChange w:id="4099" w:author="Claudia Claasen" w:date="2019-07-31T16:26:00Z">
            <w:rPr>
              <w:rFonts w:ascii="Arial" w:hAnsi="Arial" w:cs="Arial"/>
            </w:rPr>
          </w:rPrChange>
        </w:rPr>
        <w:pPrChange w:id="4100" w:author="Erich Dandu" w:date="2019-07-25T05:04:00Z">
          <w:pPr>
            <w:spacing w:line="360" w:lineRule="auto"/>
            <w:ind w:left="720"/>
            <w:jc w:val="both"/>
          </w:pPr>
        </w:pPrChange>
      </w:pPr>
      <w:del w:id="4101" w:author="Erich Dandu" w:date="2019-07-25T05:04:00Z">
        <w:r w:rsidRPr="007204CC" w:rsidDel="004100E6">
          <w:rPr>
            <w:rFonts w:ascii="Arial" w:hAnsi="Arial" w:cs="Arial"/>
            <w:szCs w:val="24"/>
            <w:rPrChange w:id="4102" w:author="Claudia Claasen" w:date="2019-07-31T16:26:00Z">
              <w:rPr>
                <w:rFonts w:ascii="Arial" w:hAnsi="Arial" w:cs="Arial"/>
              </w:rPr>
            </w:rPrChange>
          </w:rPr>
          <w:delText xml:space="preserve"> </w:delText>
        </w:r>
      </w:del>
      <w:r w:rsidRPr="007204CC">
        <w:rPr>
          <w:rFonts w:ascii="Arial" w:hAnsi="Arial" w:cs="Arial"/>
          <w:szCs w:val="24"/>
          <w:rPrChange w:id="4103" w:author="Claudia Claasen" w:date="2019-07-31T16:26:00Z">
            <w:rPr>
              <w:rFonts w:ascii="Arial" w:hAnsi="Arial" w:cs="Arial"/>
            </w:rPr>
          </w:rPrChange>
        </w:rPr>
        <w:t xml:space="preserve">(i) will deprive the applicant of the means to provide for his or her reasonable living expenses and cause undue hardship for the applicant; and </w:t>
      </w:r>
    </w:p>
    <w:p w:rsidR="00B1639C" w:rsidRPr="007204CC" w:rsidRDefault="00B1639C">
      <w:pPr>
        <w:spacing w:after="0" w:line="360" w:lineRule="auto"/>
        <w:ind w:left="1440"/>
        <w:jc w:val="both"/>
        <w:rPr>
          <w:ins w:id="4104" w:author="Claudia Claasen [2]" w:date="2019-07-30T13:16:00Z"/>
          <w:rFonts w:ascii="Arial" w:hAnsi="Arial" w:cs="Arial"/>
          <w:szCs w:val="24"/>
          <w:rPrChange w:id="4105" w:author="Claudia Claasen" w:date="2019-07-31T16:26:00Z">
            <w:rPr>
              <w:ins w:id="4106" w:author="Claudia Claasen [2]" w:date="2019-07-30T13:16:00Z"/>
              <w:rFonts w:ascii="Arial" w:hAnsi="Arial" w:cs="Arial"/>
              <w:color w:val="0D0D0D" w:themeColor="text1" w:themeTint="F2"/>
              <w:szCs w:val="24"/>
            </w:rPr>
          </w:rPrChange>
        </w:rPr>
        <w:pPrChange w:id="4107" w:author="Claudia Claasen" w:date="2019-07-31T16:18:00Z">
          <w:pPr>
            <w:spacing w:line="360" w:lineRule="auto"/>
            <w:ind w:left="720"/>
            <w:jc w:val="both"/>
          </w:pPr>
        </w:pPrChange>
      </w:pPr>
      <w:r w:rsidRPr="007204CC">
        <w:rPr>
          <w:rFonts w:ascii="Arial" w:hAnsi="Arial" w:cs="Arial"/>
          <w:szCs w:val="24"/>
          <w:rPrChange w:id="4108" w:author="Claudia Claasen" w:date="2019-07-31T16:26:00Z">
            <w:rPr>
              <w:rFonts w:ascii="Arial" w:hAnsi="Arial" w:cs="Arial"/>
            </w:rPr>
          </w:rPrChange>
        </w:rPr>
        <w:t>(ii) that the hardship that the applicant will suffer as a result of the order outweighs the risk that the property concerned may be destroyed, lost, damaged, concealed or transferred.</w:t>
      </w:r>
      <w:ins w:id="4109" w:author="Erich Dandu" w:date="2019-07-25T05:04:00Z">
        <w:r w:rsidR="004100E6" w:rsidRPr="007204CC">
          <w:rPr>
            <w:rFonts w:ascii="Arial" w:hAnsi="Arial" w:cs="Arial"/>
            <w:szCs w:val="24"/>
            <w:rPrChange w:id="4110" w:author="Claudia Claasen" w:date="2019-07-31T16:26:00Z">
              <w:rPr>
                <w:rFonts w:ascii="Arial" w:hAnsi="Arial" w:cs="Arial"/>
                <w:color w:val="0D0D0D" w:themeColor="text1" w:themeTint="F2"/>
                <w:sz w:val="24"/>
                <w:szCs w:val="24"/>
              </w:rPr>
            </w:rPrChange>
          </w:rPr>
          <w:t>’</w:t>
        </w:r>
      </w:ins>
    </w:p>
    <w:p w:rsidR="007E1145" w:rsidRPr="007204CC" w:rsidRDefault="007E1145">
      <w:pPr>
        <w:spacing w:after="0" w:line="360" w:lineRule="auto"/>
        <w:ind w:left="1440"/>
        <w:jc w:val="both"/>
        <w:rPr>
          <w:ins w:id="4111" w:author="Claudia Claasen [2]" w:date="2019-07-24T20:32:00Z"/>
          <w:rFonts w:ascii="Arial" w:hAnsi="Arial" w:cs="Arial"/>
          <w:szCs w:val="24"/>
          <w:rPrChange w:id="4112" w:author="Claudia Claasen" w:date="2019-07-31T16:26:00Z">
            <w:rPr>
              <w:ins w:id="4113" w:author="Claudia Claasen [2]" w:date="2019-07-24T20:32:00Z"/>
              <w:rFonts w:ascii="Arial" w:hAnsi="Arial" w:cs="Arial"/>
              <w:color w:val="0D0D0D" w:themeColor="text1" w:themeTint="F2"/>
              <w:sz w:val="24"/>
              <w:szCs w:val="24"/>
            </w:rPr>
          </w:rPrChange>
        </w:rPr>
        <w:pPrChange w:id="4114" w:author="Claudia Claasen" w:date="2019-07-31T16:18:00Z">
          <w:pPr>
            <w:spacing w:line="360" w:lineRule="auto"/>
            <w:ind w:left="720"/>
            <w:jc w:val="both"/>
          </w:pPr>
        </w:pPrChange>
      </w:pPr>
    </w:p>
    <w:p w:rsidR="00EA0CA9" w:rsidRPr="007204CC" w:rsidRDefault="000A3008">
      <w:pPr>
        <w:spacing w:after="0" w:line="360" w:lineRule="auto"/>
        <w:jc w:val="both"/>
        <w:rPr>
          <w:ins w:id="4115" w:author="Kathleen Jod" w:date="2019-07-30T14:08:00Z"/>
          <w:rFonts w:ascii="Arial" w:hAnsi="Arial" w:cs="Arial"/>
          <w:sz w:val="24"/>
          <w:szCs w:val="24"/>
          <w:rPrChange w:id="4116" w:author="Claudia Claasen" w:date="2019-07-31T16:26:00Z">
            <w:rPr>
              <w:ins w:id="4117" w:author="Kathleen Jod" w:date="2019-07-30T14:08:00Z"/>
              <w:rFonts w:ascii="Arial" w:hAnsi="Arial" w:cs="Arial"/>
              <w:color w:val="0D0D0D" w:themeColor="text1" w:themeTint="F2"/>
              <w:sz w:val="24"/>
              <w:szCs w:val="24"/>
            </w:rPr>
          </w:rPrChange>
        </w:rPr>
        <w:pPrChange w:id="4118" w:author="Erich Dandu" w:date="2019-07-25T05:05:00Z">
          <w:pPr>
            <w:spacing w:line="360" w:lineRule="auto"/>
            <w:ind w:left="720"/>
            <w:jc w:val="both"/>
          </w:pPr>
        </w:pPrChange>
      </w:pPr>
      <w:ins w:id="4119" w:author="Claudia Claasen [2]" w:date="2019-07-24T23:19:00Z">
        <w:r w:rsidRPr="007204CC">
          <w:rPr>
            <w:rFonts w:ascii="Arial" w:hAnsi="Arial" w:cs="Arial"/>
            <w:sz w:val="24"/>
            <w:szCs w:val="24"/>
            <w:rPrChange w:id="4120" w:author="Claudia Claasen" w:date="2019-07-31T16:26:00Z">
              <w:rPr>
                <w:rFonts w:ascii="Arial" w:hAnsi="Arial" w:cs="Arial"/>
                <w:color w:val="0D0D0D" w:themeColor="text1" w:themeTint="F2"/>
                <w:sz w:val="24"/>
                <w:szCs w:val="24"/>
              </w:rPr>
            </w:rPrChange>
          </w:rPr>
          <w:t>[4</w:t>
        </w:r>
      </w:ins>
      <w:ins w:id="4121" w:author="Claudia Claasen" w:date="2019-07-31T16:11:00Z">
        <w:r w:rsidR="00563591" w:rsidRPr="007204CC">
          <w:rPr>
            <w:rFonts w:ascii="Arial" w:hAnsi="Arial" w:cs="Arial"/>
            <w:sz w:val="24"/>
            <w:szCs w:val="24"/>
            <w:rPrChange w:id="4122" w:author="Claudia Claasen" w:date="2019-07-31T16:26:00Z">
              <w:rPr>
                <w:rFonts w:ascii="Arial" w:hAnsi="Arial" w:cs="Arial"/>
                <w:color w:val="0D0D0D" w:themeColor="text1" w:themeTint="F2"/>
                <w:sz w:val="24"/>
                <w:szCs w:val="24"/>
              </w:rPr>
            </w:rPrChange>
          </w:rPr>
          <w:t>1</w:t>
        </w:r>
      </w:ins>
      <w:ins w:id="4123" w:author="Claudia Claasen [2]" w:date="2019-07-30T07:47:00Z">
        <w:del w:id="4124" w:author="Claudia Claasen" w:date="2019-07-31T16:11:00Z">
          <w:r w:rsidR="00B817C6" w:rsidRPr="007204CC" w:rsidDel="00563591">
            <w:rPr>
              <w:rFonts w:ascii="Arial" w:hAnsi="Arial" w:cs="Arial"/>
              <w:sz w:val="24"/>
              <w:szCs w:val="24"/>
              <w:rPrChange w:id="4125" w:author="Claudia Claasen" w:date="2019-07-31T16:26:00Z">
                <w:rPr>
                  <w:rFonts w:ascii="Arial" w:hAnsi="Arial" w:cs="Arial"/>
                  <w:color w:val="0D0D0D" w:themeColor="text1" w:themeTint="F2"/>
                  <w:sz w:val="24"/>
                  <w:szCs w:val="24"/>
                </w:rPr>
              </w:rPrChange>
            </w:rPr>
            <w:delText>2</w:delText>
          </w:r>
        </w:del>
      </w:ins>
      <w:ins w:id="4126" w:author="Claudia Claasen [2]" w:date="2019-07-24T23:19:00Z">
        <w:r w:rsidRPr="007204CC">
          <w:rPr>
            <w:rFonts w:ascii="Arial" w:hAnsi="Arial" w:cs="Arial"/>
            <w:sz w:val="24"/>
            <w:szCs w:val="24"/>
            <w:rPrChange w:id="4127" w:author="Claudia Claasen" w:date="2019-07-31T16:26:00Z">
              <w:rPr>
                <w:rFonts w:ascii="Arial" w:hAnsi="Arial" w:cs="Arial"/>
                <w:color w:val="0D0D0D" w:themeColor="text1" w:themeTint="F2"/>
                <w:sz w:val="24"/>
                <w:szCs w:val="24"/>
              </w:rPr>
            </w:rPrChange>
          </w:rPr>
          <w:t>]</w:t>
        </w:r>
      </w:ins>
      <w:ins w:id="4128" w:author="Erich Dandu" w:date="2019-07-25T05:04:00Z">
        <w:r w:rsidR="004100E6" w:rsidRPr="007204CC">
          <w:rPr>
            <w:rFonts w:ascii="Arial" w:hAnsi="Arial" w:cs="Arial"/>
            <w:sz w:val="24"/>
            <w:szCs w:val="24"/>
            <w:rPrChange w:id="4129" w:author="Claudia Claasen" w:date="2019-07-31T16:26:00Z">
              <w:rPr>
                <w:rFonts w:ascii="Arial" w:hAnsi="Arial" w:cs="Arial"/>
                <w:color w:val="0D0D0D" w:themeColor="text1" w:themeTint="F2"/>
                <w:sz w:val="24"/>
                <w:szCs w:val="24"/>
              </w:rPr>
            </w:rPrChange>
          </w:rPr>
          <w:tab/>
        </w:r>
      </w:ins>
      <w:ins w:id="4130" w:author="Claudia Claasen [2]" w:date="2019-07-24T23:19:00Z">
        <w:del w:id="4131" w:author="Erich Dandu" w:date="2019-07-25T05:04:00Z">
          <w:r w:rsidRPr="007204CC" w:rsidDel="004100E6">
            <w:rPr>
              <w:rFonts w:ascii="Arial" w:hAnsi="Arial" w:cs="Arial"/>
              <w:sz w:val="24"/>
              <w:szCs w:val="24"/>
              <w:rPrChange w:id="4132" w:author="Claudia Claasen" w:date="2019-07-31T16:26:00Z">
                <w:rPr>
                  <w:rFonts w:ascii="Arial" w:hAnsi="Arial" w:cs="Arial"/>
                  <w:color w:val="0D0D0D" w:themeColor="text1" w:themeTint="F2"/>
                  <w:sz w:val="24"/>
                  <w:szCs w:val="24"/>
                </w:rPr>
              </w:rPrChange>
            </w:rPr>
            <w:delText xml:space="preserve"> </w:delText>
          </w:r>
        </w:del>
      </w:ins>
      <w:ins w:id="4133" w:author="Claudia Claasen [2]" w:date="2019-07-24T20:32:00Z">
        <w:r w:rsidR="002C4A7F" w:rsidRPr="007204CC">
          <w:rPr>
            <w:rFonts w:ascii="Arial" w:hAnsi="Arial" w:cs="Arial"/>
            <w:sz w:val="24"/>
            <w:szCs w:val="24"/>
            <w:rPrChange w:id="4134" w:author="Claudia Claasen" w:date="2019-07-31T16:26:00Z">
              <w:rPr>
                <w:rFonts w:ascii="Arial" w:hAnsi="Arial" w:cs="Arial"/>
                <w:color w:val="0D0D0D" w:themeColor="text1" w:themeTint="F2"/>
                <w:sz w:val="24"/>
                <w:szCs w:val="24"/>
              </w:rPr>
            </w:rPrChange>
          </w:rPr>
          <w:t xml:space="preserve">I </w:t>
        </w:r>
      </w:ins>
      <w:ins w:id="4135" w:author="Claudia Claasen [2]" w:date="2019-07-24T20:31:00Z">
        <w:del w:id="4136" w:author="Erich Dandu" w:date="2019-07-25T05:04:00Z">
          <w:r w:rsidR="002C4A7F" w:rsidRPr="007204CC" w:rsidDel="004100E6">
            <w:rPr>
              <w:rFonts w:ascii="Arial" w:hAnsi="Arial" w:cs="Arial"/>
              <w:sz w:val="24"/>
              <w:szCs w:val="24"/>
              <w:rPrChange w:id="4137" w:author="Claudia Claasen" w:date="2019-07-31T16:26:00Z">
                <w:rPr>
                  <w:rFonts w:ascii="Arial" w:hAnsi="Arial" w:cs="Arial"/>
                  <w:color w:val="0D0D0D" w:themeColor="text1" w:themeTint="F2"/>
                  <w:sz w:val="24"/>
                  <w:szCs w:val="24"/>
                </w:rPr>
              </w:rPrChange>
            </w:rPr>
            <w:delText xml:space="preserve"> </w:delText>
          </w:r>
        </w:del>
        <w:r w:rsidR="002C4A7F" w:rsidRPr="007204CC">
          <w:rPr>
            <w:rFonts w:ascii="Arial" w:hAnsi="Arial" w:cs="Arial"/>
            <w:sz w:val="24"/>
            <w:szCs w:val="24"/>
            <w:rPrChange w:id="4138" w:author="Claudia Claasen" w:date="2019-07-31T16:26:00Z">
              <w:rPr>
                <w:rFonts w:ascii="Arial" w:hAnsi="Arial" w:cs="Arial"/>
                <w:color w:val="0D0D0D" w:themeColor="text1" w:themeTint="F2"/>
                <w:sz w:val="24"/>
                <w:szCs w:val="24"/>
              </w:rPr>
            </w:rPrChange>
          </w:rPr>
          <w:t>deviate for a moment to another provision in the Act which can be employed to ameliorate the e</w:t>
        </w:r>
        <w:r w:rsidR="00EA0CA9" w:rsidRPr="007204CC">
          <w:rPr>
            <w:rFonts w:ascii="Arial" w:hAnsi="Arial" w:cs="Arial"/>
            <w:sz w:val="24"/>
            <w:szCs w:val="24"/>
            <w:rPrChange w:id="4139" w:author="Claudia Claasen" w:date="2019-07-31T16:26:00Z">
              <w:rPr>
                <w:rFonts w:ascii="Arial" w:hAnsi="Arial" w:cs="Arial"/>
                <w:color w:val="0D0D0D" w:themeColor="text1" w:themeTint="F2"/>
                <w:sz w:val="24"/>
                <w:szCs w:val="24"/>
              </w:rPr>
            </w:rPrChange>
          </w:rPr>
          <w:t>ffect of a preservation order as respect of</w:t>
        </w:r>
        <w:r w:rsidR="002C4A7F" w:rsidRPr="007204CC">
          <w:rPr>
            <w:rFonts w:ascii="Arial" w:hAnsi="Arial" w:cs="Arial"/>
            <w:sz w:val="24"/>
            <w:szCs w:val="24"/>
            <w:rPrChange w:id="4140" w:author="Claudia Claasen" w:date="2019-07-31T16:26:00Z">
              <w:rPr>
                <w:rFonts w:ascii="Arial" w:hAnsi="Arial" w:cs="Arial"/>
                <w:color w:val="0D0D0D" w:themeColor="text1" w:themeTint="F2"/>
                <w:sz w:val="24"/>
                <w:szCs w:val="24"/>
              </w:rPr>
            </w:rPrChange>
          </w:rPr>
          <w:t xml:space="preserve"> reasonable living expenses and or legal expenses. S</w:t>
        </w:r>
      </w:ins>
      <w:ins w:id="4141" w:author="Erich Dandu" w:date="2019-07-25T05:04:00Z">
        <w:r w:rsidR="004100E6" w:rsidRPr="007204CC">
          <w:rPr>
            <w:rFonts w:ascii="Arial" w:hAnsi="Arial" w:cs="Arial"/>
            <w:sz w:val="24"/>
            <w:szCs w:val="24"/>
            <w:rPrChange w:id="4142" w:author="Claudia Claasen" w:date="2019-07-31T16:26:00Z">
              <w:rPr>
                <w:rFonts w:ascii="Arial" w:hAnsi="Arial" w:cs="Arial"/>
                <w:color w:val="0D0D0D" w:themeColor="text1" w:themeTint="F2"/>
                <w:sz w:val="24"/>
                <w:szCs w:val="24"/>
              </w:rPr>
            </w:rPrChange>
          </w:rPr>
          <w:t>ection</w:t>
        </w:r>
      </w:ins>
      <w:ins w:id="4143" w:author="Claudia Claasen [2]" w:date="2019-07-24T20:31:00Z">
        <w:r w:rsidR="002C4A7F" w:rsidRPr="007204CC">
          <w:rPr>
            <w:rFonts w:ascii="Arial" w:hAnsi="Arial" w:cs="Arial"/>
            <w:sz w:val="24"/>
            <w:szCs w:val="24"/>
            <w:rPrChange w:id="4144" w:author="Claudia Claasen" w:date="2019-07-31T16:26:00Z">
              <w:rPr>
                <w:rFonts w:ascii="Arial" w:hAnsi="Arial" w:cs="Arial"/>
                <w:color w:val="0D0D0D" w:themeColor="text1" w:themeTint="F2"/>
                <w:sz w:val="24"/>
                <w:szCs w:val="24"/>
              </w:rPr>
            </w:rPrChange>
          </w:rPr>
          <w:t xml:space="preserve"> 57 of the Act avails relief to an affected person to apply for the payment of reasonable living expenses as well as the reasonable legal expenses for that person in connection with legal proceedings in terms of Chapter 6 of the Act. Relief under s 57 of</w:t>
        </w:r>
      </w:ins>
      <w:ins w:id="4145" w:author="Claudia Claasen" w:date="2019-07-31T16:18:00Z">
        <w:r w:rsidR="009C4144" w:rsidRPr="007204CC">
          <w:rPr>
            <w:rFonts w:ascii="Arial" w:hAnsi="Arial" w:cs="Arial"/>
            <w:sz w:val="24"/>
            <w:szCs w:val="24"/>
            <w:rPrChange w:id="4146" w:author="Claudia Claasen" w:date="2019-07-31T16:26:00Z">
              <w:rPr>
                <w:rFonts w:ascii="Arial" w:hAnsi="Arial" w:cs="Arial"/>
                <w:color w:val="0D0D0D" w:themeColor="text1" w:themeTint="F2"/>
                <w:sz w:val="24"/>
                <w:szCs w:val="24"/>
              </w:rPr>
            </w:rPrChange>
          </w:rPr>
          <w:t xml:space="preserve"> the Act</w:t>
        </w:r>
      </w:ins>
      <w:ins w:id="4147" w:author="Claudia Claasen [2]" w:date="2019-07-24T20:31:00Z">
        <w:del w:id="4148" w:author="Claudia Claasen" w:date="2019-07-31T16:18:00Z">
          <w:r w:rsidR="002C4A7F" w:rsidRPr="007204CC" w:rsidDel="009C4144">
            <w:rPr>
              <w:rFonts w:ascii="Arial" w:hAnsi="Arial" w:cs="Arial"/>
              <w:sz w:val="24"/>
              <w:szCs w:val="24"/>
              <w:rPrChange w:id="4149" w:author="Claudia Claasen" w:date="2019-07-31T16:26:00Z">
                <w:rPr>
                  <w:rFonts w:ascii="Arial" w:hAnsi="Arial" w:cs="Arial"/>
                  <w:color w:val="0D0D0D" w:themeColor="text1" w:themeTint="F2"/>
                  <w:sz w:val="24"/>
                  <w:szCs w:val="24"/>
                </w:rPr>
              </w:rPrChange>
            </w:rPr>
            <w:delText xml:space="preserve"> POCA</w:delText>
          </w:r>
        </w:del>
        <w:r w:rsidR="002C4A7F" w:rsidRPr="007204CC">
          <w:rPr>
            <w:rFonts w:ascii="Arial" w:hAnsi="Arial" w:cs="Arial"/>
            <w:sz w:val="24"/>
            <w:szCs w:val="24"/>
            <w:rPrChange w:id="4150" w:author="Claudia Claasen" w:date="2019-07-31T16:26:00Z">
              <w:rPr>
                <w:rFonts w:ascii="Arial" w:hAnsi="Arial" w:cs="Arial"/>
                <w:color w:val="0D0D0D" w:themeColor="text1" w:themeTint="F2"/>
                <w:sz w:val="24"/>
                <w:szCs w:val="24"/>
              </w:rPr>
            </w:rPrChange>
          </w:rPr>
          <w:t xml:space="preserve">, is however subject to </w:t>
        </w:r>
      </w:ins>
      <w:ins w:id="4151" w:author="Claudia Claasen [2]" w:date="2019-07-30T13:18:00Z">
        <w:r w:rsidR="00EA0CA9" w:rsidRPr="007204CC">
          <w:rPr>
            <w:rFonts w:ascii="Arial" w:hAnsi="Arial" w:cs="Arial"/>
            <w:sz w:val="24"/>
            <w:szCs w:val="24"/>
            <w:rPrChange w:id="4152" w:author="Claudia Claasen" w:date="2019-07-31T16:26:00Z">
              <w:rPr>
                <w:rFonts w:ascii="Arial" w:hAnsi="Arial" w:cs="Arial"/>
                <w:color w:val="0D0D0D" w:themeColor="text1" w:themeTint="F2"/>
                <w:sz w:val="24"/>
                <w:szCs w:val="24"/>
              </w:rPr>
            </w:rPrChange>
          </w:rPr>
          <w:t xml:space="preserve">a </w:t>
        </w:r>
      </w:ins>
      <w:ins w:id="4153" w:author="Claudia Claasen [2]" w:date="2019-07-24T20:31:00Z">
        <w:r w:rsidR="002C4A7F" w:rsidRPr="007204CC">
          <w:rPr>
            <w:rFonts w:ascii="Arial" w:hAnsi="Arial" w:cs="Arial"/>
            <w:sz w:val="24"/>
            <w:szCs w:val="24"/>
            <w:rPrChange w:id="4154" w:author="Claudia Claasen" w:date="2019-07-31T16:26:00Z">
              <w:rPr>
                <w:rFonts w:ascii="Arial" w:hAnsi="Arial" w:cs="Arial"/>
                <w:color w:val="0D0D0D" w:themeColor="text1" w:themeTint="F2"/>
                <w:sz w:val="24"/>
                <w:szCs w:val="24"/>
              </w:rPr>
            </w:rPrChange>
          </w:rPr>
          <w:t xml:space="preserve">stringent requirement that an applicant and the persons(s) he or she is liable to support has tendered a sworn and full statement of all their assets and liabilities. </w:t>
        </w:r>
        <w:r w:rsidR="00622A7F" w:rsidRPr="007204CC">
          <w:rPr>
            <w:rFonts w:ascii="Arial" w:hAnsi="Arial" w:cs="Arial"/>
            <w:sz w:val="24"/>
            <w:szCs w:val="24"/>
            <w:rPrChange w:id="4155" w:author="Claudia Claasen" w:date="2019-07-31T16:26:00Z">
              <w:rPr>
                <w:rFonts w:ascii="Arial" w:hAnsi="Arial" w:cs="Arial"/>
                <w:color w:val="0D0D0D" w:themeColor="text1" w:themeTint="F2"/>
                <w:sz w:val="24"/>
                <w:szCs w:val="24"/>
              </w:rPr>
            </w:rPrChange>
          </w:rPr>
          <w:t xml:space="preserve">The applicants </w:t>
        </w:r>
      </w:ins>
      <w:ins w:id="4156" w:author="Claudia Claasen [2]" w:date="2019-07-26T17:15:00Z">
        <w:r w:rsidR="00622A7F" w:rsidRPr="007204CC">
          <w:rPr>
            <w:rFonts w:ascii="Arial" w:hAnsi="Arial" w:cs="Arial"/>
            <w:sz w:val="24"/>
            <w:szCs w:val="24"/>
            <w:rPrChange w:id="4157" w:author="Claudia Claasen" w:date="2019-07-31T16:26:00Z">
              <w:rPr>
                <w:rFonts w:ascii="Arial" w:hAnsi="Arial" w:cs="Arial"/>
                <w:color w:val="0D0D0D" w:themeColor="text1" w:themeTint="F2"/>
                <w:sz w:val="24"/>
                <w:szCs w:val="24"/>
              </w:rPr>
            </w:rPrChange>
          </w:rPr>
          <w:t xml:space="preserve">have not approached the court </w:t>
        </w:r>
      </w:ins>
      <w:ins w:id="4158" w:author="Claudia Claasen [2]" w:date="2019-07-24T20:31:00Z">
        <w:r w:rsidR="002C4A7F" w:rsidRPr="007204CC">
          <w:rPr>
            <w:rFonts w:ascii="Arial" w:hAnsi="Arial" w:cs="Arial"/>
            <w:sz w:val="24"/>
            <w:szCs w:val="24"/>
            <w:rPrChange w:id="4159" w:author="Claudia Claasen" w:date="2019-07-31T16:26:00Z">
              <w:rPr>
                <w:rFonts w:ascii="Arial" w:hAnsi="Arial" w:cs="Arial"/>
                <w:color w:val="0D0D0D" w:themeColor="text1" w:themeTint="F2"/>
                <w:sz w:val="24"/>
                <w:szCs w:val="24"/>
              </w:rPr>
            </w:rPrChange>
          </w:rPr>
          <w:t xml:space="preserve">under s 57 of the Act. </w:t>
        </w:r>
      </w:ins>
      <w:ins w:id="4160" w:author="Claudia Claasen [2]" w:date="2019-07-24T19:45:00Z">
        <w:r w:rsidR="00A24D78" w:rsidRPr="007204CC">
          <w:rPr>
            <w:rFonts w:ascii="Arial" w:hAnsi="Arial" w:cs="Arial"/>
            <w:sz w:val="24"/>
            <w:szCs w:val="24"/>
            <w:rPrChange w:id="4161" w:author="Claudia Claasen" w:date="2019-07-31T16:26:00Z">
              <w:rPr>
                <w:rFonts w:ascii="Arial" w:hAnsi="Arial" w:cs="Arial"/>
                <w:color w:val="0D0D0D" w:themeColor="text1" w:themeTint="F2"/>
                <w:sz w:val="24"/>
                <w:szCs w:val="24"/>
              </w:rPr>
            </w:rPrChange>
          </w:rPr>
          <w:t xml:space="preserve"> </w:t>
        </w:r>
      </w:ins>
    </w:p>
    <w:p w:rsidR="003C4A55" w:rsidRPr="007204CC" w:rsidRDefault="003C4A55">
      <w:pPr>
        <w:spacing w:after="0" w:line="360" w:lineRule="auto"/>
        <w:jc w:val="both"/>
        <w:rPr>
          <w:ins w:id="4162" w:author="Claudia Claasen [2]" w:date="2019-07-30T13:19:00Z"/>
          <w:rFonts w:ascii="Arial" w:hAnsi="Arial" w:cs="Arial"/>
          <w:sz w:val="24"/>
          <w:szCs w:val="24"/>
          <w:rPrChange w:id="4163" w:author="Claudia Claasen" w:date="2019-07-31T16:26:00Z">
            <w:rPr>
              <w:ins w:id="4164" w:author="Claudia Claasen [2]" w:date="2019-07-30T13:19:00Z"/>
              <w:rFonts w:ascii="Arial" w:hAnsi="Arial" w:cs="Arial"/>
              <w:color w:val="0D0D0D" w:themeColor="text1" w:themeTint="F2"/>
              <w:sz w:val="24"/>
              <w:szCs w:val="24"/>
            </w:rPr>
          </w:rPrChange>
        </w:rPr>
        <w:pPrChange w:id="4165" w:author="Erich Dandu" w:date="2019-07-25T05:05:00Z">
          <w:pPr>
            <w:spacing w:line="360" w:lineRule="auto"/>
            <w:ind w:left="720"/>
            <w:jc w:val="both"/>
          </w:pPr>
        </w:pPrChange>
      </w:pPr>
    </w:p>
    <w:p w:rsidR="009700DA" w:rsidRPr="007204CC" w:rsidDel="00A24D78" w:rsidRDefault="00EA0CA9">
      <w:pPr>
        <w:spacing w:after="0" w:line="360" w:lineRule="auto"/>
        <w:jc w:val="both"/>
        <w:rPr>
          <w:del w:id="4166" w:author="Claudia Claasen [2]" w:date="2019-07-24T19:46:00Z"/>
          <w:rFonts w:ascii="Arial" w:hAnsi="Arial" w:cs="Arial"/>
          <w:sz w:val="24"/>
          <w:szCs w:val="24"/>
          <w:rPrChange w:id="4167" w:author="Claudia Claasen" w:date="2019-07-31T16:26:00Z">
            <w:rPr>
              <w:del w:id="4168" w:author="Claudia Claasen [2]" w:date="2019-07-24T19:46:00Z"/>
              <w:rFonts w:ascii="Arial" w:hAnsi="Arial" w:cs="Arial"/>
              <w:color w:val="0D0D0D" w:themeColor="text1" w:themeTint="F2"/>
              <w:sz w:val="24"/>
              <w:szCs w:val="24"/>
            </w:rPr>
          </w:rPrChange>
        </w:rPr>
        <w:pPrChange w:id="4169" w:author="Erich Dandu" w:date="2019-07-25T05:05:00Z">
          <w:pPr>
            <w:spacing w:line="360" w:lineRule="auto"/>
            <w:ind w:left="720"/>
            <w:jc w:val="both"/>
          </w:pPr>
        </w:pPrChange>
      </w:pPr>
      <w:ins w:id="4170" w:author="Claudia Claasen [2]" w:date="2019-07-30T13:19:00Z">
        <w:r w:rsidRPr="007204CC">
          <w:rPr>
            <w:rFonts w:ascii="Arial" w:hAnsi="Arial" w:cs="Arial"/>
            <w:sz w:val="24"/>
            <w:szCs w:val="24"/>
            <w:rPrChange w:id="4171" w:author="Claudia Claasen" w:date="2019-07-31T16:26:00Z">
              <w:rPr>
                <w:rFonts w:ascii="Arial" w:hAnsi="Arial" w:cs="Arial"/>
                <w:color w:val="0D0D0D" w:themeColor="text1" w:themeTint="F2"/>
                <w:sz w:val="24"/>
                <w:szCs w:val="24"/>
              </w:rPr>
            </w:rPrChange>
          </w:rPr>
          <w:t>[4</w:t>
        </w:r>
      </w:ins>
      <w:ins w:id="4172" w:author="Claudia Claasen" w:date="2019-07-31T16:11:00Z">
        <w:r w:rsidR="00563591" w:rsidRPr="007204CC">
          <w:rPr>
            <w:rFonts w:ascii="Arial" w:hAnsi="Arial" w:cs="Arial"/>
            <w:sz w:val="24"/>
            <w:szCs w:val="24"/>
            <w:rPrChange w:id="4173" w:author="Claudia Claasen" w:date="2019-07-31T16:26:00Z">
              <w:rPr>
                <w:rFonts w:ascii="Arial" w:hAnsi="Arial" w:cs="Arial"/>
                <w:color w:val="0D0D0D" w:themeColor="text1" w:themeTint="F2"/>
                <w:sz w:val="24"/>
                <w:szCs w:val="24"/>
              </w:rPr>
            </w:rPrChange>
          </w:rPr>
          <w:t>2</w:t>
        </w:r>
      </w:ins>
      <w:ins w:id="4174" w:author="Claudia Claasen [2]" w:date="2019-07-30T13:19:00Z">
        <w:del w:id="4175" w:author="Claudia Claasen" w:date="2019-07-31T16:11:00Z">
          <w:r w:rsidRPr="007204CC" w:rsidDel="00563591">
            <w:rPr>
              <w:rFonts w:ascii="Arial" w:hAnsi="Arial" w:cs="Arial"/>
              <w:sz w:val="24"/>
              <w:szCs w:val="24"/>
              <w:rPrChange w:id="4176" w:author="Claudia Claasen" w:date="2019-07-31T16:26:00Z">
                <w:rPr>
                  <w:rFonts w:ascii="Arial" w:hAnsi="Arial" w:cs="Arial"/>
                  <w:color w:val="0D0D0D" w:themeColor="text1" w:themeTint="F2"/>
                  <w:sz w:val="24"/>
                  <w:szCs w:val="24"/>
                </w:rPr>
              </w:rPrChange>
            </w:rPr>
            <w:delText>3</w:delText>
          </w:r>
        </w:del>
        <w:r w:rsidRPr="007204CC">
          <w:rPr>
            <w:rFonts w:ascii="Arial" w:hAnsi="Arial" w:cs="Arial"/>
            <w:sz w:val="24"/>
            <w:szCs w:val="24"/>
            <w:rPrChange w:id="4177" w:author="Claudia Claasen" w:date="2019-07-31T16:26:00Z">
              <w:rPr>
                <w:rFonts w:ascii="Arial" w:hAnsi="Arial" w:cs="Arial"/>
                <w:color w:val="0D0D0D" w:themeColor="text1" w:themeTint="F2"/>
                <w:sz w:val="24"/>
                <w:szCs w:val="24"/>
              </w:rPr>
            </w:rPrChange>
          </w:rPr>
          <w:t xml:space="preserve">] </w:t>
        </w:r>
      </w:ins>
      <w:ins w:id="4178" w:author="Claudia Claasen [2]" w:date="2019-07-24T19:45:00Z">
        <w:r w:rsidR="00A24D78" w:rsidRPr="007204CC">
          <w:rPr>
            <w:rFonts w:ascii="Arial" w:hAnsi="Arial" w:cs="Arial"/>
            <w:sz w:val="24"/>
            <w:szCs w:val="24"/>
            <w:rPrChange w:id="4179" w:author="Claudia Claasen" w:date="2019-07-31T16:26:00Z">
              <w:rPr>
                <w:rFonts w:ascii="Arial" w:hAnsi="Arial" w:cs="Arial"/>
                <w:color w:val="0D0D0D" w:themeColor="text1" w:themeTint="F2"/>
                <w:sz w:val="24"/>
                <w:szCs w:val="24"/>
              </w:rPr>
            </w:rPrChange>
          </w:rPr>
          <w:t xml:space="preserve">I proceed to the evidence tendered in support of the application. </w:t>
        </w:r>
      </w:ins>
    </w:p>
    <w:p w:rsidR="00A24D78" w:rsidRPr="007204CC" w:rsidDel="004100E6" w:rsidRDefault="00A24D78">
      <w:pPr>
        <w:spacing w:after="0" w:line="360" w:lineRule="auto"/>
        <w:jc w:val="both"/>
        <w:rPr>
          <w:ins w:id="4180" w:author="Claudia Claasen [2]" w:date="2019-07-24T19:46:00Z"/>
          <w:del w:id="4181" w:author="Erich Dandu" w:date="2019-07-25T05:04:00Z"/>
          <w:rFonts w:ascii="Arial" w:hAnsi="Arial" w:cs="Arial"/>
          <w:sz w:val="24"/>
          <w:szCs w:val="24"/>
          <w:rPrChange w:id="4182" w:author="Claudia Claasen" w:date="2019-07-31T16:26:00Z">
            <w:rPr>
              <w:ins w:id="4183" w:author="Claudia Claasen [2]" w:date="2019-07-24T19:46:00Z"/>
              <w:del w:id="4184" w:author="Erich Dandu" w:date="2019-07-25T05:04:00Z"/>
              <w:rFonts w:ascii="Arial" w:hAnsi="Arial" w:cs="Arial"/>
              <w:color w:val="0D0D0D" w:themeColor="text1" w:themeTint="F2"/>
              <w:sz w:val="24"/>
              <w:szCs w:val="24"/>
            </w:rPr>
          </w:rPrChange>
        </w:rPr>
        <w:pPrChange w:id="4185" w:author="Erich Dandu" w:date="2019-07-25T05:05:00Z">
          <w:pPr>
            <w:spacing w:line="360" w:lineRule="auto"/>
            <w:ind w:left="720"/>
            <w:jc w:val="both"/>
          </w:pPr>
        </w:pPrChange>
      </w:pPr>
    </w:p>
    <w:p w:rsidR="001D3C24" w:rsidRPr="007204CC" w:rsidRDefault="001D3C24">
      <w:pPr>
        <w:spacing w:after="0" w:line="360" w:lineRule="auto"/>
        <w:jc w:val="both"/>
        <w:rPr>
          <w:ins w:id="4186" w:author="Claudia Claasen [2]" w:date="2019-07-24T19:46:00Z"/>
          <w:rFonts w:ascii="Arial" w:hAnsi="Arial" w:cs="Arial"/>
          <w:sz w:val="24"/>
          <w:szCs w:val="24"/>
          <w:rPrChange w:id="4187" w:author="Claudia Claasen" w:date="2019-07-31T16:26:00Z">
            <w:rPr>
              <w:ins w:id="4188" w:author="Claudia Claasen [2]" w:date="2019-07-24T19:46:00Z"/>
              <w:rFonts w:ascii="Arial" w:hAnsi="Arial" w:cs="Arial"/>
            </w:rPr>
          </w:rPrChange>
        </w:rPr>
        <w:pPrChange w:id="4189" w:author="Erich Dandu" w:date="2019-07-25T05:05:00Z">
          <w:pPr>
            <w:spacing w:line="360" w:lineRule="auto"/>
            <w:ind w:left="720"/>
            <w:jc w:val="both"/>
          </w:pPr>
        </w:pPrChange>
      </w:pPr>
    </w:p>
    <w:p w:rsidR="00360070" w:rsidDel="002F57B8" w:rsidRDefault="00360070">
      <w:pPr>
        <w:spacing w:after="0" w:line="360" w:lineRule="auto"/>
        <w:jc w:val="both"/>
        <w:rPr>
          <w:del w:id="4190" w:author="Claudia Claasen [2]" w:date="2019-07-20T21:29:00Z"/>
          <w:rFonts w:ascii="Arial" w:hAnsi="Arial" w:cs="Arial"/>
          <w:sz w:val="24"/>
          <w:szCs w:val="24"/>
          <w:u w:val="single"/>
        </w:rPr>
        <w:pPrChange w:id="4191" w:author="Erich Dandu" w:date="2019-07-25T05:05:00Z">
          <w:pPr>
            <w:spacing w:line="360" w:lineRule="auto"/>
            <w:ind w:left="720"/>
            <w:jc w:val="both"/>
          </w:pPr>
        </w:pPrChange>
      </w:pPr>
    </w:p>
    <w:p w:rsidR="002F57B8" w:rsidRDefault="002F57B8">
      <w:pPr>
        <w:spacing w:after="0" w:line="360" w:lineRule="auto"/>
        <w:jc w:val="both"/>
        <w:rPr>
          <w:ins w:id="4192" w:author="Erich Dandu" w:date="2019-08-02T11:46:00Z"/>
          <w:rFonts w:ascii="Arial" w:hAnsi="Arial" w:cs="Arial"/>
          <w:sz w:val="24"/>
          <w:szCs w:val="24"/>
          <w:u w:val="single"/>
        </w:rPr>
        <w:pPrChange w:id="4193" w:author="Erich Dandu" w:date="2019-07-25T05:05:00Z">
          <w:pPr>
            <w:spacing w:line="360" w:lineRule="auto"/>
            <w:ind w:left="720"/>
            <w:jc w:val="both"/>
          </w:pPr>
        </w:pPrChange>
      </w:pPr>
    </w:p>
    <w:p w:rsidR="002F57B8" w:rsidRPr="007204CC" w:rsidRDefault="002F57B8">
      <w:pPr>
        <w:spacing w:after="0" w:line="360" w:lineRule="auto"/>
        <w:jc w:val="both"/>
        <w:rPr>
          <w:ins w:id="4194" w:author="Erich Dandu" w:date="2019-08-02T11:46:00Z"/>
          <w:rFonts w:ascii="Arial" w:hAnsi="Arial" w:cs="Arial"/>
          <w:sz w:val="24"/>
          <w:szCs w:val="24"/>
          <w:u w:val="single"/>
          <w:rPrChange w:id="4195" w:author="Claudia Claasen" w:date="2019-07-31T16:26:00Z">
            <w:rPr>
              <w:ins w:id="4196" w:author="Erich Dandu" w:date="2019-08-02T11:46:00Z"/>
              <w:rFonts w:ascii="Arial" w:hAnsi="Arial" w:cs="Arial"/>
              <w:color w:val="0D0D0D" w:themeColor="text1" w:themeTint="F2"/>
              <w:sz w:val="24"/>
              <w:szCs w:val="24"/>
              <w:u w:val="single"/>
            </w:rPr>
          </w:rPrChange>
        </w:rPr>
        <w:pPrChange w:id="4197" w:author="Erich Dandu" w:date="2019-07-25T05:05:00Z">
          <w:pPr>
            <w:spacing w:line="360" w:lineRule="auto"/>
            <w:ind w:left="720"/>
            <w:jc w:val="both"/>
          </w:pPr>
        </w:pPrChange>
      </w:pPr>
    </w:p>
    <w:p w:rsidR="004100E6" w:rsidRPr="007204CC" w:rsidRDefault="004100E6">
      <w:pPr>
        <w:spacing w:after="0" w:line="360" w:lineRule="auto"/>
        <w:jc w:val="both"/>
        <w:rPr>
          <w:ins w:id="4198" w:author="Erich Dandu" w:date="2019-07-25T05:05:00Z"/>
          <w:rFonts w:ascii="Arial" w:hAnsi="Arial" w:cs="Arial"/>
          <w:sz w:val="24"/>
          <w:szCs w:val="24"/>
          <w:u w:val="single"/>
          <w:rPrChange w:id="4199" w:author="Claudia Claasen" w:date="2019-07-31T16:26:00Z">
            <w:rPr>
              <w:ins w:id="4200" w:author="Erich Dandu" w:date="2019-07-25T05:05:00Z"/>
              <w:rFonts w:ascii="Arial" w:hAnsi="Arial" w:cs="Arial"/>
              <w:u w:val="single"/>
            </w:rPr>
          </w:rPrChange>
        </w:rPr>
        <w:pPrChange w:id="4201" w:author="Erich Dandu" w:date="2019-07-25T05:05:00Z">
          <w:pPr>
            <w:spacing w:line="360" w:lineRule="auto"/>
            <w:ind w:left="720"/>
            <w:jc w:val="both"/>
          </w:pPr>
        </w:pPrChange>
      </w:pPr>
    </w:p>
    <w:p w:rsidR="004100E6" w:rsidRPr="007204CC" w:rsidRDefault="00631BFB">
      <w:pPr>
        <w:spacing w:after="0" w:line="360" w:lineRule="auto"/>
        <w:jc w:val="both"/>
        <w:rPr>
          <w:ins w:id="4202" w:author="Erich Dandu" w:date="2019-07-25T05:05:00Z"/>
          <w:rFonts w:ascii="Arial" w:hAnsi="Arial" w:cs="Arial"/>
          <w:sz w:val="24"/>
          <w:szCs w:val="24"/>
          <w:u w:val="single"/>
          <w:rPrChange w:id="4203" w:author="Claudia Claasen" w:date="2019-07-31T16:26:00Z">
            <w:rPr>
              <w:ins w:id="4204" w:author="Erich Dandu" w:date="2019-07-25T05:05:00Z"/>
              <w:rFonts w:ascii="Arial" w:hAnsi="Arial" w:cs="Arial"/>
              <w:color w:val="0D0D0D" w:themeColor="text1" w:themeTint="F2"/>
              <w:sz w:val="24"/>
              <w:szCs w:val="24"/>
              <w:u w:val="single"/>
            </w:rPr>
          </w:rPrChange>
        </w:rPr>
        <w:pPrChange w:id="4205" w:author="Erich Dandu" w:date="2019-07-25T05:05:00Z">
          <w:pPr>
            <w:spacing w:line="360" w:lineRule="auto"/>
            <w:ind w:left="720"/>
            <w:jc w:val="both"/>
          </w:pPr>
        </w:pPrChange>
      </w:pPr>
      <w:r w:rsidRPr="007204CC">
        <w:rPr>
          <w:rFonts w:ascii="Arial" w:hAnsi="Arial" w:cs="Arial"/>
          <w:sz w:val="24"/>
          <w:szCs w:val="24"/>
          <w:u w:val="single"/>
          <w:rPrChange w:id="4206" w:author="Claudia Claasen" w:date="2019-07-31T16:26:00Z">
            <w:rPr>
              <w:rFonts w:ascii="Arial" w:hAnsi="Arial" w:cs="Arial"/>
              <w:u w:val="single"/>
            </w:rPr>
          </w:rPrChange>
        </w:rPr>
        <w:lastRenderedPageBreak/>
        <w:t>The factual background</w:t>
      </w:r>
      <w:ins w:id="4207" w:author="Claudia Claasen [2]" w:date="2019-07-30T13:20:00Z">
        <w:r w:rsidR="00EA0CA9" w:rsidRPr="007204CC">
          <w:rPr>
            <w:rFonts w:ascii="Arial" w:hAnsi="Arial" w:cs="Arial"/>
            <w:sz w:val="24"/>
            <w:szCs w:val="24"/>
            <w:u w:val="single"/>
            <w:rPrChange w:id="4208" w:author="Claudia Claasen" w:date="2019-07-31T16:26:00Z">
              <w:rPr>
                <w:rFonts w:ascii="Arial" w:hAnsi="Arial" w:cs="Arial"/>
                <w:color w:val="0D0D0D" w:themeColor="text1" w:themeTint="F2"/>
                <w:sz w:val="24"/>
                <w:szCs w:val="24"/>
                <w:u w:val="single"/>
              </w:rPr>
            </w:rPrChange>
          </w:rPr>
          <w:t xml:space="preserve"> in respect of the rescission application</w:t>
        </w:r>
      </w:ins>
    </w:p>
    <w:p w:rsidR="00631BFB" w:rsidRPr="007204CC" w:rsidRDefault="00631BFB">
      <w:pPr>
        <w:spacing w:after="0" w:line="360" w:lineRule="auto"/>
        <w:jc w:val="both"/>
        <w:rPr>
          <w:rFonts w:ascii="Arial" w:hAnsi="Arial" w:cs="Arial"/>
          <w:sz w:val="24"/>
          <w:szCs w:val="24"/>
          <w:u w:val="single"/>
          <w:rPrChange w:id="4209" w:author="Claudia Claasen" w:date="2019-07-31T16:26:00Z">
            <w:rPr>
              <w:rFonts w:ascii="Arial" w:hAnsi="Arial" w:cs="Arial"/>
              <w:u w:val="single"/>
            </w:rPr>
          </w:rPrChange>
        </w:rPr>
        <w:pPrChange w:id="4210" w:author="Erich Dandu" w:date="2019-07-25T05:05:00Z">
          <w:pPr>
            <w:spacing w:line="360" w:lineRule="auto"/>
            <w:ind w:left="720"/>
            <w:jc w:val="both"/>
          </w:pPr>
        </w:pPrChange>
      </w:pPr>
      <w:r w:rsidRPr="007204CC">
        <w:rPr>
          <w:rFonts w:ascii="Arial" w:hAnsi="Arial" w:cs="Arial"/>
          <w:sz w:val="24"/>
          <w:szCs w:val="24"/>
          <w:u w:val="single"/>
          <w:rPrChange w:id="4211" w:author="Claudia Claasen" w:date="2019-07-31T16:26:00Z">
            <w:rPr>
              <w:rFonts w:ascii="Arial" w:hAnsi="Arial" w:cs="Arial"/>
              <w:u w:val="single"/>
            </w:rPr>
          </w:rPrChange>
        </w:rPr>
        <w:t xml:space="preserve"> </w:t>
      </w:r>
    </w:p>
    <w:p w:rsidR="00B1639C" w:rsidRPr="007204CC" w:rsidRDefault="00D56AEA">
      <w:pPr>
        <w:spacing w:after="0" w:line="360" w:lineRule="auto"/>
        <w:jc w:val="both"/>
        <w:rPr>
          <w:ins w:id="4212" w:author="Erich Dandu" w:date="2019-07-25T05:07:00Z"/>
          <w:rFonts w:ascii="Arial" w:hAnsi="Arial" w:cs="Arial"/>
          <w:sz w:val="24"/>
          <w:szCs w:val="24"/>
          <w:rPrChange w:id="4213" w:author="Claudia Claasen" w:date="2019-07-31T16:26:00Z">
            <w:rPr>
              <w:ins w:id="4214" w:author="Erich Dandu" w:date="2019-07-25T05:07:00Z"/>
              <w:rFonts w:ascii="Arial" w:hAnsi="Arial" w:cs="Arial"/>
              <w:color w:val="0D0D0D" w:themeColor="text1" w:themeTint="F2"/>
              <w:sz w:val="24"/>
              <w:szCs w:val="24"/>
            </w:rPr>
          </w:rPrChange>
        </w:rPr>
        <w:pPrChange w:id="4215" w:author="Erich Dandu" w:date="2019-07-25T05:07:00Z">
          <w:pPr>
            <w:spacing w:line="360" w:lineRule="auto"/>
            <w:jc w:val="both"/>
          </w:pPr>
        </w:pPrChange>
      </w:pPr>
      <w:r w:rsidRPr="007204CC">
        <w:rPr>
          <w:rFonts w:ascii="Arial" w:hAnsi="Arial" w:cs="Arial"/>
          <w:sz w:val="24"/>
          <w:szCs w:val="24"/>
        </w:rPr>
        <w:t>[</w:t>
      </w:r>
      <w:ins w:id="4216" w:author="Claudia Claasen [2]" w:date="2019-07-24T23:20:00Z">
        <w:r w:rsidR="000A3008" w:rsidRPr="007204CC">
          <w:rPr>
            <w:rFonts w:ascii="Arial" w:hAnsi="Arial" w:cs="Arial"/>
            <w:sz w:val="24"/>
            <w:szCs w:val="24"/>
            <w:rPrChange w:id="4217" w:author="Claudia Claasen" w:date="2019-07-31T16:26:00Z">
              <w:rPr>
                <w:rFonts w:ascii="Arial" w:hAnsi="Arial" w:cs="Arial"/>
                <w:color w:val="0D0D0D" w:themeColor="text1" w:themeTint="F2"/>
                <w:sz w:val="24"/>
                <w:szCs w:val="24"/>
              </w:rPr>
            </w:rPrChange>
          </w:rPr>
          <w:t>4</w:t>
        </w:r>
      </w:ins>
      <w:ins w:id="4218" w:author="Claudia Claasen" w:date="2019-07-31T16:11:00Z">
        <w:r w:rsidR="00563591" w:rsidRPr="007204CC">
          <w:rPr>
            <w:rFonts w:ascii="Arial" w:hAnsi="Arial" w:cs="Arial"/>
            <w:sz w:val="24"/>
            <w:szCs w:val="24"/>
            <w:rPrChange w:id="4219" w:author="Claudia Claasen" w:date="2019-07-31T16:26:00Z">
              <w:rPr>
                <w:rFonts w:ascii="Arial" w:hAnsi="Arial" w:cs="Arial"/>
                <w:color w:val="0D0D0D" w:themeColor="text1" w:themeTint="F2"/>
                <w:sz w:val="24"/>
                <w:szCs w:val="24"/>
              </w:rPr>
            </w:rPrChange>
          </w:rPr>
          <w:t>3</w:t>
        </w:r>
      </w:ins>
      <w:ins w:id="4220" w:author="Claudia Claasen [2]" w:date="2019-07-30T07:47:00Z">
        <w:del w:id="4221" w:author="Claudia Claasen" w:date="2019-07-31T16:11:00Z">
          <w:r w:rsidR="002522D9" w:rsidRPr="007204CC" w:rsidDel="00563591">
            <w:rPr>
              <w:rFonts w:ascii="Arial" w:hAnsi="Arial" w:cs="Arial"/>
              <w:sz w:val="24"/>
              <w:szCs w:val="24"/>
              <w:rPrChange w:id="4222" w:author="Claudia Claasen" w:date="2019-07-31T16:26:00Z">
                <w:rPr>
                  <w:rFonts w:ascii="Arial" w:hAnsi="Arial" w:cs="Arial"/>
                  <w:color w:val="0D0D0D" w:themeColor="text1" w:themeTint="F2"/>
                  <w:sz w:val="24"/>
                  <w:szCs w:val="24"/>
                </w:rPr>
              </w:rPrChange>
            </w:rPr>
            <w:delText>4</w:delText>
          </w:r>
        </w:del>
      </w:ins>
      <w:del w:id="4223" w:author="Claudia Claasen [2]" w:date="2019-07-24T23:20:00Z">
        <w:r w:rsidRPr="007204CC" w:rsidDel="000A3008">
          <w:rPr>
            <w:rFonts w:ascii="Arial" w:hAnsi="Arial" w:cs="Arial"/>
            <w:sz w:val="24"/>
            <w:szCs w:val="24"/>
          </w:rPr>
          <w:delText>39</w:delText>
        </w:r>
      </w:del>
      <w:r w:rsidRPr="007204CC">
        <w:rPr>
          <w:rFonts w:ascii="Arial" w:hAnsi="Arial" w:cs="Arial"/>
          <w:sz w:val="24"/>
          <w:szCs w:val="24"/>
        </w:rPr>
        <w:t>]</w:t>
      </w:r>
      <w:r w:rsidRPr="007204CC">
        <w:rPr>
          <w:rFonts w:ascii="Arial" w:hAnsi="Arial" w:cs="Arial"/>
          <w:sz w:val="24"/>
          <w:szCs w:val="24"/>
        </w:rPr>
        <w:tab/>
      </w:r>
      <w:r w:rsidR="00B1639C" w:rsidRPr="007204CC">
        <w:rPr>
          <w:rFonts w:ascii="Arial" w:hAnsi="Arial" w:cs="Arial"/>
          <w:sz w:val="24"/>
          <w:szCs w:val="24"/>
        </w:rPr>
        <w:t>In aid of the relief sought</w:t>
      </w:r>
      <w:ins w:id="4224" w:author="Erich Dandu" w:date="2019-07-25T05:05:00Z">
        <w:r w:rsidR="004100E6" w:rsidRPr="007204CC">
          <w:rPr>
            <w:rFonts w:ascii="Arial" w:hAnsi="Arial" w:cs="Arial"/>
            <w:sz w:val="24"/>
            <w:szCs w:val="24"/>
            <w:rPrChange w:id="4225"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 xml:space="preserve"> the </w:t>
      </w:r>
      <w:ins w:id="4226" w:author="Claudia Claasen [2]" w:date="2019-07-24T19:54:00Z">
        <w:r w:rsidR="001316A3" w:rsidRPr="007204CC">
          <w:rPr>
            <w:rFonts w:ascii="Arial" w:hAnsi="Arial" w:cs="Arial"/>
            <w:sz w:val="24"/>
            <w:szCs w:val="24"/>
            <w:rPrChange w:id="4227" w:author="Claudia Claasen" w:date="2019-07-31T16:26:00Z">
              <w:rPr>
                <w:rFonts w:ascii="Arial" w:hAnsi="Arial" w:cs="Arial"/>
                <w:color w:val="0D0D0D" w:themeColor="text1" w:themeTint="F2"/>
                <w:sz w:val="24"/>
                <w:szCs w:val="24"/>
              </w:rPr>
            </w:rPrChange>
          </w:rPr>
          <w:t xml:space="preserve">first </w:t>
        </w:r>
      </w:ins>
      <w:r w:rsidR="00B1639C" w:rsidRPr="007204CC">
        <w:rPr>
          <w:rFonts w:ascii="Arial" w:hAnsi="Arial" w:cs="Arial"/>
          <w:sz w:val="24"/>
          <w:szCs w:val="24"/>
        </w:rPr>
        <w:t xml:space="preserve">applicant deposed to an affidavit, </w:t>
      </w:r>
      <w:ins w:id="4228" w:author="Claudia Claasen [2]" w:date="2019-07-21T19:19:00Z">
        <w:r w:rsidR="001316A3" w:rsidRPr="007204CC">
          <w:rPr>
            <w:rFonts w:ascii="Arial" w:hAnsi="Arial" w:cs="Arial"/>
            <w:sz w:val="24"/>
            <w:szCs w:val="24"/>
            <w:rPrChange w:id="4229" w:author="Claudia Claasen" w:date="2019-07-31T16:26:00Z">
              <w:rPr>
                <w:rFonts w:ascii="Arial" w:hAnsi="Arial" w:cs="Arial"/>
                <w:color w:val="0D0D0D" w:themeColor="text1" w:themeTint="F2"/>
                <w:sz w:val="24"/>
                <w:szCs w:val="24"/>
              </w:rPr>
            </w:rPrChange>
          </w:rPr>
          <w:t xml:space="preserve">supported </w:t>
        </w:r>
        <w:del w:id="4230" w:author="Erich Dandu" w:date="2019-07-25T05:05:00Z">
          <w:r w:rsidR="001316A3" w:rsidRPr="007204CC" w:rsidDel="004100E6">
            <w:rPr>
              <w:rFonts w:ascii="Arial" w:hAnsi="Arial" w:cs="Arial"/>
              <w:sz w:val="24"/>
              <w:szCs w:val="24"/>
              <w:rPrChange w:id="4231" w:author="Claudia Claasen" w:date="2019-07-31T16:26:00Z">
                <w:rPr>
                  <w:rFonts w:ascii="Arial" w:hAnsi="Arial" w:cs="Arial"/>
                  <w:color w:val="0D0D0D" w:themeColor="text1" w:themeTint="F2"/>
                  <w:sz w:val="24"/>
                  <w:szCs w:val="24"/>
                </w:rPr>
              </w:rPrChange>
            </w:rPr>
            <w:delText xml:space="preserve">by </w:delText>
          </w:r>
          <w:r w:rsidR="00977DD0" w:rsidRPr="007204CC" w:rsidDel="004100E6">
            <w:rPr>
              <w:rFonts w:ascii="Arial" w:hAnsi="Arial" w:cs="Arial"/>
              <w:sz w:val="24"/>
              <w:szCs w:val="24"/>
              <w:rPrChange w:id="4232" w:author="Claudia Claasen" w:date="2019-07-31T16:26:00Z">
                <w:rPr>
                  <w:rFonts w:ascii="Arial" w:hAnsi="Arial" w:cs="Arial"/>
                  <w:color w:val="0D0D0D" w:themeColor="text1" w:themeTint="F2"/>
                  <w:sz w:val="24"/>
                  <w:szCs w:val="24"/>
                </w:rPr>
              </w:rPrChange>
            </w:rPr>
            <w:delText xml:space="preserve"> statements</w:delText>
          </w:r>
        </w:del>
      </w:ins>
      <w:ins w:id="4233" w:author="Erich Dandu" w:date="2019-07-25T05:05:00Z">
        <w:r w:rsidR="004100E6" w:rsidRPr="007204CC">
          <w:rPr>
            <w:rFonts w:ascii="Arial" w:hAnsi="Arial" w:cs="Arial"/>
            <w:sz w:val="24"/>
            <w:szCs w:val="24"/>
            <w:rPrChange w:id="4234" w:author="Claudia Claasen" w:date="2019-07-31T16:26:00Z">
              <w:rPr>
                <w:rFonts w:ascii="Arial" w:hAnsi="Arial" w:cs="Arial"/>
                <w:color w:val="0D0D0D" w:themeColor="text1" w:themeTint="F2"/>
                <w:sz w:val="24"/>
                <w:szCs w:val="24"/>
              </w:rPr>
            </w:rPrChange>
          </w:rPr>
          <w:t xml:space="preserve">by </w:t>
        </w:r>
      </w:ins>
      <w:ins w:id="4235" w:author="Claudia Claasen [2]" w:date="2019-07-30T13:24:00Z">
        <w:r w:rsidR="001E0477" w:rsidRPr="007204CC">
          <w:rPr>
            <w:rFonts w:ascii="Arial" w:hAnsi="Arial" w:cs="Arial"/>
            <w:sz w:val="24"/>
            <w:szCs w:val="24"/>
            <w:rPrChange w:id="4236" w:author="Claudia Claasen" w:date="2019-07-31T16:26:00Z">
              <w:rPr>
                <w:rFonts w:ascii="Arial" w:hAnsi="Arial" w:cs="Arial"/>
                <w:color w:val="0D0D0D" w:themeColor="text1" w:themeTint="F2"/>
                <w:sz w:val="24"/>
                <w:szCs w:val="24"/>
              </w:rPr>
            </w:rPrChange>
          </w:rPr>
          <w:t xml:space="preserve">bank </w:t>
        </w:r>
      </w:ins>
      <w:ins w:id="4237" w:author="Erich Dandu" w:date="2019-07-25T05:05:00Z">
        <w:r w:rsidR="004100E6" w:rsidRPr="007204CC">
          <w:rPr>
            <w:rFonts w:ascii="Arial" w:hAnsi="Arial" w:cs="Arial"/>
            <w:sz w:val="24"/>
            <w:szCs w:val="24"/>
            <w:rPrChange w:id="4238" w:author="Claudia Claasen" w:date="2019-07-31T16:26:00Z">
              <w:rPr>
                <w:rFonts w:ascii="Arial" w:hAnsi="Arial" w:cs="Arial"/>
                <w:color w:val="0D0D0D" w:themeColor="text1" w:themeTint="F2"/>
                <w:sz w:val="24"/>
                <w:szCs w:val="24"/>
              </w:rPr>
            </w:rPrChange>
          </w:rPr>
          <w:t>statements</w:t>
        </w:r>
      </w:ins>
      <w:ins w:id="4239" w:author="Claudia Claasen [2]" w:date="2019-07-21T19:19:00Z">
        <w:r w:rsidR="00977DD0" w:rsidRPr="007204CC">
          <w:rPr>
            <w:rFonts w:ascii="Arial" w:hAnsi="Arial" w:cs="Arial"/>
            <w:sz w:val="24"/>
            <w:szCs w:val="24"/>
            <w:rPrChange w:id="4240" w:author="Claudia Claasen" w:date="2019-07-31T16:26:00Z">
              <w:rPr>
                <w:rFonts w:ascii="Arial" w:hAnsi="Arial" w:cs="Arial"/>
                <w:color w:val="0D0D0D" w:themeColor="text1" w:themeTint="F2"/>
                <w:sz w:val="24"/>
                <w:szCs w:val="24"/>
              </w:rPr>
            </w:rPrChange>
          </w:rPr>
          <w:t xml:space="preserve"> of </w:t>
        </w:r>
      </w:ins>
      <w:ins w:id="4241" w:author="Erich Dandu" w:date="2019-07-25T05:06:00Z">
        <w:r w:rsidR="004100E6" w:rsidRPr="007204CC">
          <w:rPr>
            <w:rFonts w:ascii="Arial" w:hAnsi="Arial" w:cs="Arial"/>
            <w:sz w:val="24"/>
            <w:szCs w:val="24"/>
            <w:rPrChange w:id="4242" w:author="Claudia Claasen" w:date="2019-07-31T16:26:00Z">
              <w:rPr>
                <w:rFonts w:ascii="Arial" w:hAnsi="Arial" w:cs="Arial"/>
                <w:color w:val="0D0D0D" w:themeColor="text1" w:themeTint="F2"/>
                <w:sz w:val="24"/>
                <w:szCs w:val="24"/>
              </w:rPr>
            </w:rPrChange>
          </w:rPr>
          <w:t xml:space="preserve">the </w:t>
        </w:r>
        <w:del w:id="4243" w:author="Claudia Claasen [2]" w:date="2019-07-30T13:21:00Z">
          <w:r w:rsidR="004100E6" w:rsidRPr="007204CC" w:rsidDel="00DC2FFA">
            <w:rPr>
              <w:rFonts w:ascii="Arial" w:hAnsi="Arial" w:cs="Arial"/>
              <w:sz w:val="24"/>
              <w:szCs w:val="24"/>
              <w:rPrChange w:id="4244" w:author="Claudia Claasen" w:date="2019-07-31T16:26:00Z">
                <w:rPr>
                  <w:rFonts w:ascii="Arial" w:hAnsi="Arial" w:cs="Arial"/>
                  <w:color w:val="0D0D0D" w:themeColor="text1" w:themeTint="F2"/>
                  <w:sz w:val="24"/>
                  <w:szCs w:val="24"/>
                </w:rPr>
              </w:rPrChange>
            </w:rPr>
            <w:delText xml:space="preserve">first </w:delText>
          </w:r>
        </w:del>
      </w:ins>
      <w:ins w:id="4245" w:author="Claudia Claasen [2]" w:date="2019-07-21T19:19:00Z">
        <w:del w:id="4246" w:author="Erich Dandu" w:date="2019-07-25T05:06:00Z">
          <w:r w:rsidR="00977DD0" w:rsidRPr="007204CC" w:rsidDel="004100E6">
            <w:rPr>
              <w:rFonts w:ascii="Arial" w:hAnsi="Arial" w:cs="Arial"/>
              <w:sz w:val="24"/>
              <w:szCs w:val="24"/>
              <w:rPrChange w:id="4247" w:author="Claudia Claasen" w:date="2019-07-31T16:26:00Z">
                <w:rPr>
                  <w:rFonts w:ascii="Arial" w:hAnsi="Arial" w:cs="Arial"/>
                  <w:color w:val="0D0D0D" w:themeColor="text1" w:themeTint="F2"/>
                  <w:sz w:val="24"/>
                  <w:szCs w:val="24"/>
                </w:rPr>
              </w:rPrChange>
            </w:rPr>
            <w:delText>him</w:delText>
          </w:r>
        </w:del>
        <w:del w:id="4248" w:author="Erich Dandu" w:date="2019-07-25T06:36:00Z">
          <w:r w:rsidR="00977DD0" w:rsidRPr="007204CC" w:rsidDel="00C962C9">
            <w:rPr>
              <w:rFonts w:ascii="Arial" w:hAnsi="Arial" w:cs="Arial"/>
              <w:sz w:val="24"/>
              <w:szCs w:val="24"/>
              <w:rPrChange w:id="4249" w:author="Claudia Claasen" w:date="2019-07-31T16:26:00Z">
                <w:rPr>
                  <w:rFonts w:ascii="Arial" w:hAnsi="Arial" w:cs="Arial"/>
                  <w:color w:val="0D0D0D" w:themeColor="text1" w:themeTint="F2"/>
                  <w:sz w:val="24"/>
                  <w:szCs w:val="24"/>
                </w:rPr>
              </w:rPrChange>
            </w:rPr>
            <w:delText>his wife</w:delText>
          </w:r>
        </w:del>
      </w:ins>
      <w:ins w:id="4250" w:author="Claudia Claasen [2]" w:date="2019-07-24T19:53:00Z">
        <w:del w:id="4251" w:author="Erich Dandu" w:date="2019-07-25T06:36:00Z">
          <w:r w:rsidR="001316A3" w:rsidRPr="007204CC" w:rsidDel="00C962C9">
            <w:rPr>
              <w:rFonts w:ascii="Arial" w:hAnsi="Arial" w:cs="Arial"/>
              <w:sz w:val="24"/>
              <w:szCs w:val="24"/>
              <w:rPrChange w:id="4252" w:author="Claudia Claasen" w:date="2019-07-31T16:26:00Z">
                <w:rPr>
                  <w:rFonts w:ascii="Arial" w:hAnsi="Arial" w:cs="Arial"/>
                  <w:color w:val="0D0D0D" w:themeColor="text1" w:themeTint="F2"/>
                  <w:sz w:val="24"/>
                  <w:szCs w:val="24"/>
                </w:rPr>
              </w:rPrChange>
            </w:rPr>
            <w:delText xml:space="preserve">’s </w:delText>
          </w:r>
        </w:del>
      </w:ins>
      <w:ins w:id="4253" w:author="Erich Dandu" w:date="2019-07-25T06:36:00Z">
        <w:del w:id="4254" w:author="Claudia Claasen [2]" w:date="2019-07-30T13:21:00Z">
          <w:r w:rsidR="00C962C9" w:rsidRPr="007204CC" w:rsidDel="00DC2FFA">
            <w:rPr>
              <w:rFonts w:ascii="Arial" w:hAnsi="Arial" w:cs="Arial"/>
              <w:sz w:val="24"/>
              <w:szCs w:val="24"/>
              <w:rPrChange w:id="4255" w:author="Claudia Claasen" w:date="2019-07-31T16:26:00Z">
                <w:rPr>
                  <w:rFonts w:ascii="Arial" w:hAnsi="Arial" w:cs="Arial"/>
                  <w:color w:val="0D0D0D" w:themeColor="text1" w:themeTint="F2"/>
                  <w:sz w:val="24"/>
                  <w:szCs w:val="24"/>
                </w:rPr>
              </w:rPrChange>
            </w:rPr>
            <w:delText>second ap</w:delText>
          </w:r>
        </w:del>
      </w:ins>
      <w:ins w:id="4256" w:author="Claudia Claasen [2]" w:date="2019-07-30T13:21:00Z">
        <w:r w:rsidR="00DC2FFA" w:rsidRPr="007204CC">
          <w:rPr>
            <w:rFonts w:ascii="Arial" w:hAnsi="Arial" w:cs="Arial"/>
            <w:sz w:val="24"/>
            <w:szCs w:val="24"/>
            <w:rPrChange w:id="4257" w:author="Claudia Claasen" w:date="2019-07-31T16:26:00Z">
              <w:rPr>
                <w:rFonts w:ascii="Arial" w:hAnsi="Arial" w:cs="Arial"/>
                <w:color w:val="0D0D0D" w:themeColor="text1" w:themeTint="F2"/>
                <w:sz w:val="24"/>
                <w:szCs w:val="24"/>
              </w:rPr>
            </w:rPrChange>
          </w:rPr>
          <w:t>app</w:t>
        </w:r>
      </w:ins>
      <w:ins w:id="4258" w:author="Erich Dandu" w:date="2019-07-25T06:36:00Z">
        <w:del w:id="4259" w:author="Claudia Claasen [2]" w:date="2019-07-30T13:21:00Z">
          <w:r w:rsidR="00C962C9" w:rsidRPr="007204CC" w:rsidDel="00DC2FFA">
            <w:rPr>
              <w:rFonts w:ascii="Arial" w:hAnsi="Arial" w:cs="Arial"/>
              <w:sz w:val="24"/>
              <w:szCs w:val="24"/>
              <w:rPrChange w:id="4260" w:author="Claudia Claasen" w:date="2019-07-31T16:26:00Z">
                <w:rPr>
                  <w:rFonts w:ascii="Arial" w:hAnsi="Arial" w:cs="Arial"/>
                  <w:color w:val="0D0D0D" w:themeColor="text1" w:themeTint="F2"/>
                  <w:sz w:val="24"/>
                  <w:szCs w:val="24"/>
                </w:rPr>
              </w:rPrChange>
            </w:rPr>
            <w:delText>p</w:delText>
          </w:r>
        </w:del>
        <w:r w:rsidR="00C962C9" w:rsidRPr="007204CC">
          <w:rPr>
            <w:rFonts w:ascii="Arial" w:hAnsi="Arial" w:cs="Arial"/>
            <w:sz w:val="24"/>
            <w:szCs w:val="24"/>
            <w:rPrChange w:id="4261" w:author="Claudia Claasen" w:date="2019-07-31T16:26:00Z">
              <w:rPr>
                <w:rFonts w:ascii="Arial" w:hAnsi="Arial" w:cs="Arial"/>
                <w:color w:val="0D0D0D" w:themeColor="text1" w:themeTint="F2"/>
                <w:sz w:val="24"/>
                <w:szCs w:val="24"/>
              </w:rPr>
            </w:rPrChange>
          </w:rPr>
          <w:t>licant</w:t>
        </w:r>
      </w:ins>
      <w:ins w:id="4262" w:author="Claudia Claasen [2]" w:date="2019-07-30T13:21:00Z">
        <w:r w:rsidR="00DC2FFA" w:rsidRPr="007204CC">
          <w:rPr>
            <w:rFonts w:ascii="Arial" w:hAnsi="Arial" w:cs="Arial"/>
            <w:sz w:val="24"/>
            <w:szCs w:val="24"/>
            <w:rPrChange w:id="4263" w:author="Claudia Claasen" w:date="2019-07-31T16:26:00Z">
              <w:rPr>
                <w:rFonts w:ascii="Arial" w:hAnsi="Arial" w:cs="Arial"/>
                <w:color w:val="0D0D0D" w:themeColor="text1" w:themeTint="F2"/>
                <w:sz w:val="24"/>
                <w:szCs w:val="24"/>
              </w:rPr>
            </w:rPrChange>
          </w:rPr>
          <w:t>s</w:t>
        </w:r>
      </w:ins>
      <w:ins w:id="4264" w:author="Erich Dandu" w:date="2019-07-25T06:36:00Z">
        <w:del w:id="4265" w:author="Claudia Claasen [2]" w:date="2019-07-30T13:27:00Z">
          <w:r w:rsidR="00C962C9" w:rsidRPr="007204CC" w:rsidDel="0078092A">
            <w:rPr>
              <w:rFonts w:ascii="Arial" w:hAnsi="Arial" w:cs="Arial"/>
              <w:sz w:val="24"/>
              <w:szCs w:val="24"/>
              <w:rPrChange w:id="4266" w:author="Claudia Claasen" w:date="2019-07-31T16:26:00Z">
                <w:rPr>
                  <w:rFonts w:ascii="Arial" w:hAnsi="Arial" w:cs="Arial"/>
                  <w:color w:val="0D0D0D" w:themeColor="text1" w:themeTint="F2"/>
                  <w:sz w:val="24"/>
                  <w:szCs w:val="24"/>
                </w:rPr>
              </w:rPrChange>
            </w:rPr>
            <w:delText>’</w:delText>
          </w:r>
        </w:del>
        <w:del w:id="4267" w:author="Claudia Claasen [2]" w:date="2019-07-30T13:21:00Z">
          <w:r w:rsidR="00C962C9" w:rsidRPr="007204CC" w:rsidDel="00DC2FFA">
            <w:rPr>
              <w:rFonts w:ascii="Arial" w:hAnsi="Arial" w:cs="Arial"/>
              <w:sz w:val="24"/>
              <w:szCs w:val="24"/>
              <w:rPrChange w:id="4268" w:author="Claudia Claasen" w:date="2019-07-31T16:26:00Z">
                <w:rPr>
                  <w:rFonts w:ascii="Arial" w:hAnsi="Arial" w:cs="Arial"/>
                  <w:color w:val="0D0D0D" w:themeColor="text1" w:themeTint="F2"/>
                  <w:sz w:val="24"/>
                  <w:szCs w:val="24"/>
                </w:rPr>
              </w:rPrChange>
            </w:rPr>
            <w:delText>s</w:delText>
          </w:r>
        </w:del>
        <w:del w:id="4269" w:author="Claudia Claasen [2]" w:date="2019-07-30T13:27:00Z">
          <w:r w:rsidR="00C962C9" w:rsidRPr="007204CC" w:rsidDel="0078092A">
            <w:rPr>
              <w:rFonts w:ascii="Arial" w:hAnsi="Arial" w:cs="Arial"/>
              <w:sz w:val="24"/>
              <w:szCs w:val="24"/>
              <w:rPrChange w:id="4270" w:author="Claudia Claasen" w:date="2019-07-31T16:26:00Z">
                <w:rPr>
                  <w:rFonts w:ascii="Arial" w:hAnsi="Arial" w:cs="Arial"/>
                  <w:color w:val="0D0D0D" w:themeColor="text1" w:themeTint="F2"/>
                  <w:sz w:val="24"/>
                  <w:szCs w:val="24"/>
                </w:rPr>
              </w:rPrChange>
            </w:rPr>
            <w:delText xml:space="preserve"> </w:delText>
          </w:r>
        </w:del>
      </w:ins>
      <w:ins w:id="4271" w:author="Claudia Claasen [2]" w:date="2019-07-24T19:54:00Z">
        <w:r w:rsidR="001316A3" w:rsidRPr="007204CC">
          <w:rPr>
            <w:rFonts w:ascii="Arial" w:hAnsi="Arial" w:cs="Arial"/>
            <w:sz w:val="24"/>
            <w:szCs w:val="24"/>
            <w:rPrChange w:id="4272" w:author="Claudia Claasen" w:date="2019-07-31T16:26:00Z">
              <w:rPr>
                <w:rFonts w:ascii="Arial" w:hAnsi="Arial" w:cs="Arial"/>
                <w:color w:val="0D0D0D" w:themeColor="text1" w:themeTint="F2"/>
                <w:sz w:val="24"/>
                <w:szCs w:val="24"/>
              </w:rPr>
            </w:rPrChange>
          </w:rPr>
          <w:t xml:space="preserve">, </w:t>
        </w:r>
      </w:ins>
      <w:ins w:id="4273" w:author="Claudia Claasen [2]" w:date="2019-07-21T19:19:00Z">
        <w:r w:rsidR="002522D9" w:rsidRPr="007204CC">
          <w:rPr>
            <w:rFonts w:ascii="Arial" w:hAnsi="Arial" w:cs="Arial"/>
            <w:sz w:val="24"/>
            <w:szCs w:val="24"/>
            <w:rPrChange w:id="4274" w:author="Claudia Claasen" w:date="2019-07-31T16:26:00Z">
              <w:rPr>
                <w:rFonts w:ascii="Arial" w:hAnsi="Arial" w:cs="Arial"/>
                <w:color w:val="0D0D0D" w:themeColor="text1" w:themeTint="F2"/>
                <w:sz w:val="24"/>
                <w:szCs w:val="24"/>
              </w:rPr>
            </w:rPrChange>
          </w:rPr>
          <w:t>deposit slips received from the</w:t>
        </w:r>
        <w:r w:rsidR="00977DD0" w:rsidRPr="007204CC">
          <w:rPr>
            <w:rFonts w:ascii="Arial" w:hAnsi="Arial" w:cs="Arial"/>
            <w:sz w:val="24"/>
            <w:szCs w:val="24"/>
            <w:rPrChange w:id="4275" w:author="Claudia Claasen" w:date="2019-07-31T16:26:00Z">
              <w:rPr>
                <w:rFonts w:ascii="Arial" w:hAnsi="Arial" w:cs="Arial"/>
                <w:color w:val="0D0D0D" w:themeColor="text1" w:themeTint="F2"/>
                <w:sz w:val="24"/>
                <w:szCs w:val="24"/>
              </w:rPr>
            </w:rPrChange>
          </w:rPr>
          <w:t xml:space="preserve"> legal practitioners, </w:t>
        </w:r>
      </w:ins>
      <w:ins w:id="4276" w:author="Claudia Claasen [2]" w:date="2019-07-24T19:48:00Z">
        <w:r w:rsidR="001316A3" w:rsidRPr="007204CC">
          <w:rPr>
            <w:rFonts w:ascii="Arial" w:hAnsi="Arial" w:cs="Arial"/>
            <w:sz w:val="24"/>
            <w:szCs w:val="24"/>
            <w:rPrChange w:id="4277" w:author="Claudia Claasen" w:date="2019-07-31T16:26:00Z">
              <w:rPr>
                <w:rFonts w:ascii="Arial" w:hAnsi="Arial" w:cs="Arial"/>
                <w:color w:val="0D0D0D" w:themeColor="text1" w:themeTint="F2"/>
                <w:sz w:val="24"/>
                <w:szCs w:val="24"/>
              </w:rPr>
            </w:rPrChange>
          </w:rPr>
          <w:t xml:space="preserve">a personal balance sheet of </w:t>
        </w:r>
      </w:ins>
      <w:ins w:id="4278" w:author="Erich Dandu" w:date="2019-07-25T05:06:00Z">
        <w:r w:rsidR="004100E6" w:rsidRPr="007204CC">
          <w:rPr>
            <w:rFonts w:ascii="Arial" w:hAnsi="Arial" w:cs="Arial"/>
            <w:sz w:val="24"/>
            <w:szCs w:val="24"/>
            <w:rPrChange w:id="4279" w:author="Claudia Claasen" w:date="2019-07-31T16:26:00Z">
              <w:rPr>
                <w:rFonts w:ascii="Arial" w:hAnsi="Arial" w:cs="Arial"/>
                <w:color w:val="0D0D0D" w:themeColor="text1" w:themeTint="F2"/>
                <w:sz w:val="24"/>
                <w:szCs w:val="24"/>
              </w:rPr>
            </w:rPrChange>
          </w:rPr>
          <w:t xml:space="preserve">the </w:t>
        </w:r>
        <w:del w:id="4280" w:author="Claudia Claasen [2]" w:date="2019-07-30T13:21:00Z">
          <w:r w:rsidR="004100E6" w:rsidRPr="007204CC" w:rsidDel="00DC2FFA">
            <w:rPr>
              <w:rFonts w:ascii="Arial" w:hAnsi="Arial" w:cs="Arial"/>
              <w:sz w:val="24"/>
              <w:szCs w:val="24"/>
              <w:rPrChange w:id="4281" w:author="Claudia Claasen" w:date="2019-07-31T16:26:00Z">
                <w:rPr>
                  <w:rFonts w:ascii="Arial" w:hAnsi="Arial" w:cs="Arial"/>
                  <w:color w:val="0D0D0D" w:themeColor="text1" w:themeTint="F2"/>
                  <w:sz w:val="24"/>
                  <w:szCs w:val="24"/>
                </w:rPr>
              </w:rPrChange>
            </w:rPr>
            <w:delText xml:space="preserve">first </w:delText>
          </w:r>
        </w:del>
      </w:ins>
      <w:ins w:id="4282" w:author="Claudia Claasen [2]" w:date="2019-07-30T13:21:00Z">
        <w:r w:rsidR="00DC2FFA" w:rsidRPr="007204CC">
          <w:rPr>
            <w:rFonts w:ascii="Arial" w:hAnsi="Arial" w:cs="Arial"/>
            <w:sz w:val="24"/>
            <w:szCs w:val="24"/>
            <w:rPrChange w:id="4283" w:author="Claudia Claasen" w:date="2019-07-31T16:26:00Z">
              <w:rPr>
                <w:rFonts w:ascii="Arial" w:hAnsi="Arial" w:cs="Arial"/>
                <w:color w:val="0D0D0D" w:themeColor="text1" w:themeTint="F2"/>
                <w:sz w:val="24"/>
                <w:szCs w:val="24"/>
              </w:rPr>
            </w:rPrChange>
          </w:rPr>
          <w:t>applicants</w:t>
        </w:r>
      </w:ins>
      <w:ins w:id="4284" w:author="Claudia Claasen [2]" w:date="2019-07-30T13:22:00Z">
        <w:r w:rsidR="00DC2FFA" w:rsidRPr="007204CC">
          <w:rPr>
            <w:rFonts w:ascii="Arial" w:hAnsi="Arial" w:cs="Arial"/>
            <w:sz w:val="24"/>
            <w:szCs w:val="24"/>
            <w:rPrChange w:id="4285" w:author="Claudia Claasen" w:date="2019-07-31T16:26:00Z">
              <w:rPr>
                <w:rFonts w:ascii="Arial" w:hAnsi="Arial" w:cs="Arial"/>
                <w:color w:val="0D0D0D" w:themeColor="text1" w:themeTint="F2"/>
                <w:sz w:val="24"/>
                <w:szCs w:val="24"/>
              </w:rPr>
            </w:rPrChange>
          </w:rPr>
          <w:t>’</w:t>
        </w:r>
      </w:ins>
      <w:ins w:id="4286" w:author="Claudia Claasen [2]" w:date="2019-07-24T19:48:00Z">
        <w:r w:rsidR="001316A3" w:rsidRPr="007204CC">
          <w:rPr>
            <w:rFonts w:ascii="Arial" w:hAnsi="Arial" w:cs="Arial"/>
            <w:sz w:val="24"/>
            <w:szCs w:val="24"/>
            <w:rPrChange w:id="4287" w:author="Claudia Claasen" w:date="2019-07-31T16:26:00Z">
              <w:rPr>
                <w:rFonts w:ascii="Arial" w:hAnsi="Arial" w:cs="Arial"/>
                <w:color w:val="0D0D0D" w:themeColor="text1" w:themeTint="F2"/>
                <w:sz w:val="24"/>
                <w:szCs w:val="24"/>
              </w:rPr>
            </w:rPrChange>
          </w:rPr>
          <w:t xml:space="preserve"> as at June 2018, </w:t>
        </w:r>
      </w:ins>
      <w:ins w:id="4288" w:author="Claudia Claasen [2]" w:date="2019-07-21T19:20:00Z">
        <w:del w:id="4289" w:author="Claudia Claasen" w:date="2019-07-31T16:18:00Z">
          <w:r w:rsidR="00977DD0" w:rsidRPr="007204CC" w:rsidDel="009C4144">
            <w:rPr>
              <w:rFonts w:ascii="Arial" w:hAnsi="Arial" w:cs="Arial"/>
              <w:sz w:val="24"/>
              <w:szCs w:val="24"/>
              <w:rPrChange w:id="4290" w:author="Claudia Claasen" w:date="2019-07-31T16:26:00Z">
                <w:rPr>
                  <w:rFonts w:ascii="Arial" w:hAnsi="Arial" w:cs="Arial"/>
                  <w:color w:val="0D0D0D" w:themeColor="text1" w:themeTint="F2"/>
                  <w:sz w:val="24"/>
                  <w:szCs w:val="24"/>
                </w:rPr>
              </w:rPrChange>
            </w:rPr>
            <w:delText xml:space="preserve"> </w:delText>
          </w:r>
        </w:del>
        <w:r w:rsidR="00977DD0" w:rsidRPr="007204CC">
          <w:rPr>
            <w:rFonts w:ascii="Arial" w:hAnsi="Arial" w:cs="Arial"/>
            <w:sz w:val="24"/>
            <w:szCs w:val="24"/>
            <w:rPrChange w:id="4291" w:author="Claudia Claasen" w:date="2019-07-31T16:26:00Z">
              <w:rPr>
                <w:rFonts w:ascii="Arial" w:hAnsi="Arial" w:cs="Arial"/>
                <w:color w:val="0D0D0D" w:themeColor="text1" w:themeTint="F2"/>
                <w:sz w:val="24"/>
                <w:szCs w:val="24"/>
              </w:rPr>
            </w:rPrChange>
          </w:rPr>
          <w:t xml:space="preserve">and a </w:t>
        </w:r>
      </w:ins>
      <w:ins w:id="4292" w:author="Claudia Claasen [2]" w:date="2019-07-24T19:59:00Z">
        <w:r w:rsidR="0055202F" w:rsidRPr="007204CC">
          <w:rPr>
            <w:rFonts w:ascii="Arial" w:hAnsi="Arial" w:cs="Arial"/>
            <w:sz w:val="24"/>
            <w:szCs w:val="24"/>
            <w:rPrChange w:id="4293" w:author="Claudia Claasen" w:date="2019-07-31T16:26:00Z">
              <w:rPr>
                <w:rFonts w:ascii="Arial" w:hAnsi="Arial" w:cs="Arial"/>
                <w:color w:val="0D0D0D" w:themeColor="text1" w:themeTint="F2"/>
                <w:sz w:val="24"/>
                <w:szCs w:val="24"/>
              </w:rPr>
            </w:rPrChange>
          </w:rPr>
          <w:t xml:space="preserve">medical practitioner’s </w:t>
        </w:r>
      </w:ins>
      <w:ins w:id="4294" w:author="Claudia Claasen [2]" w:date="2019-07-21T19:20:00Z">
        <w:r w:rsidR="00977DD0" w:rsidRPr="007204CC">
          <w:rPr>
            <w:rFonts w:ascii="Arial" w:hAnsi="Arial" w:cs="Arial"/>
            <w:sz w:val="24"/>
            <w:szCs w:val="24"/>
            <w:rPrChange w:id="4295" w:author="Claudia Claasen" w:date="2019-07-31T16:26:00Z">
              <w:rPr>
                <w:rFonts w:ascii="Arial" w:hAnsi="Arial" w:cs="Arial"/>
                <w:color w:val="0D0D0D" w:themeColor="text1" w:themeTint="F2"/>
                <w:sz w:val="24"/>
                <w:szCs w:val="24"/>
              </w:rPr>
            </w:rPrChange>
          </w:rPr>
          <w:t xml:space="preserve">note relating to </w:t>
        </w:r>
      </w:ins>
      <w:ins w:id="4296" w:author="Erich Dandu" w:date="2019-07-25T06:36:00Z">
        <w:r w:rsidR="00C962C9" w:rsidRPr="007204CC">
          <w:rPr>
            <w:rFonts w:ascii="Arial" w:hAnsi="Arial" w:cs="Arial"/>
            <w:sz w:val="24"/>
            <w:szCs w:val="24"/>
            <w:rPrChange w:id="4297" w:author="Claudia Claasen" w:date="2019-07-31T16:26:00Z">
              <w:rPr>
                <w:rFonts w:ascii="Arial" w:hAnsi="Arial" w:cs="Arial"/>
                <w:color w:val="0D0D0D" w:themeColor="text1" w:themeTint="F2"/>
                <w:sz w:val="24"/>
                <w:szCs w:val="24"/>
              </w:rPr>
            </w:rPrChange>
          </w:rPr>
          <w:t>the second applicant</w:t>
        </w:r>
      </w:ins>
      <w:ins w:id="4298" w:author="Claudia Claasen [2]" w:date="2019-07-21T19:20:00Z">
        <w:del w:id="4299" w:author="Erich Dandu" w:date="2019-07-25T06:36:00Z">
          <w:r w:rsidR="00977DD0" w:rsidRPr="007204CC" w:rsidDel="00C962C9">
            <w:rPr>
              <w:rFonts w:ascii="Arial" w:hAnsi="Arial" w:cs="Arial"/>
              <w:sz w:val="24"/>
              <w:szCs w:val="24"/>
              <w:rPrChange w:id="4300" w:author="Claudia Claasen" w:date="2019-07-31T16:26:00Z">
                <w:rPr>
                  <w:rFonts w:ascii="Arial" w:hAnsi="Arial" w:cs="Arial"/>
                  <w:color w:val="0D0D0D" w:themeColor="text1" w:themeTint="F2"/>
                  <w:sz w:val="24"/>
                  <w:szCs w:val="24"/>
                </w:rPr>
              </w:rPrChange>
            </w:rPr>
            <w:delText>his wife</w:delText>
          </w:r>
        </w:del>
        <w:r w:rsidR="00977DD0" w:rsidRPr="007204CC">
          <w:rPr>
            <w:rFonts w:ascii="Arial" w:hAnsi="Arial" w:cs="Arial"/>
            <w:sz w:val="24"/>
            <w:szCs w:val="24"/>
            <w:rPrChange w:id="4301" w:author="Claudia Claasen" w:date="2019-07-31T16:26:00Z">
              <w:rPr>
                <w:rFonts w:ascii="Arial" w:hAnsi="Arial" w:cs="Arial"/>
                <w:color w:val="0D0D0D" w:themeColor="text1" w:themeTint="F2"/>
                <w:sz w:val="24"/>
                <w:szCs w:val="24"/>
              </w:rPr>
            </w:rPrChange>
          </w:rPr>
          <w:t xml:space="preserve">. In addition, </w:t>
        </w:r>
      </w:ins>
      <w:del w:id="4302" w:author="Claudia Claasen [2]" w:date="2019-07-21T19:19:00Z">
        <w:r w:rsidR="00B1639C" w:rsidRPr="007204CC" w:rsidDel="00977DD0">
          <w:rPr>
            <w:rFonts w:ascii="Arial" w:hAnsi="Arial" w:cs="Arial"/>
            <w:sz w:val="24"/>
            <w:szCs w:val="24"/>
          </w:rPr>
          <w:delText>and further relied on a</w:delText>
        </w:r>
      </w:del>
      <w:del w:id="4303" w:author="Claudia Claasen [2]" w:date="2019-07-21T19:21:00Z">
        <w:r w:rsidR="00B1639C" w:rsidRPr="007204CC" w:rsidDel="00977DD0">
          <w:rPr>
            <w:rFonts w:ascii="Arial" w:hAnsi="Arial" w:cs="Arial"/>
            <w:sz w:val="24"/>
            <w:szCs w:val="24"/>
          </w:rPr>
          <w:delText xml:space="preserve">dditional </w:delText>
        </w:r>
      </w:del>
      <w:r w:rsidR="00B1639C" w:rsidRPr="007204CC">
        <w:rPr>
          <w:rFonts w:ascii="Arial" w:hAnsi="Arial" w:cs="Arial"/>
          <w:sz w:val="24"/>
          <w:szCs w:val="24"/>
        </w:rPr>
        <w:t xml:space="preserve">confirmatory affidavits </w:t>
      </w:r>
      <w:ins w:id="4304" w:author="Claudia Claasen [2]" w:date="2019-07-24T19:57:00Z">
        <w:r w:rsidR="001316A3" w:rsidRPr="007204CC">
          <w:rPr>
            <w:rFonts w:ascii="Arial" w:hAnsi="Arial" w:cs="Arial"/>
            <w:sz w:val="24"/>
            <w:szCs w:val="24"/>
            <w:rPrChange w:id="4305" w:author="Claudia Claasen" w:date="2019-07-31T16:26:00Z">
              <w:rPr>
                <w:rFonts w:ascii="Arial" w:hAnsi="Arial" w:cs="Arial"/>
                <w:color w:val="0D0D0D" w:themeColor="text1" w:themeTint="F2"/>
                <w:sz w:val="24"/>
                <w:szCs w:val="24"/>
              </w:rPr>
            </w:rPrChange>
          </w:rPr>
          <w:t xml:space="preserve">were </w:t>
        </w:r>
      </w:ins>
      <w:r w:rsidR="00B1639C" w:rsidRPr="007204CC">
        <w:rPr>
          <w:rFonts w:ascii="Arial" w:hAnsi="Arial" w:cs="Arial"/>
          <w:sz w:val="24"/>
          <w:szCs w:val="24"/>
        </w:rPr>
        <w:t xml:space="preserve">filed </w:t>
      </w:r>
      <w:ins w:id="4306" w:author="Claudia Claasen [2]" w:date="2019-07-21T19:21:00Z">
        <w:r w:rsidR="001316A3" w:rsidRPr="007204CC">
          <w:rPr>
            <w:rFonts w:ascii="Arial" w:hAnsi="Arial" w:cs="Arial"/>
            <w:sz w:val="24"/>
            <w:szCs w:val="24"/>
            <w:rPrChange w:id="4307" w:author="Claudia Claasen" w:date="2019-07-31T16:26:00Z">
              <w:rPr>
                <w:rFonts w:ascii="Arial" w:hAnsi="Arial" w:cs="Arial"/>
                <w:color w:val="0D0D0D" w:themeColor="text1" w:themeTint="F2"/>
                <w:sz w:val="24"/>
                <w:szCs w:val="24"/>
              </w:rPr>
            </w:rPrChange>
          </w:rPr>
          <w:t>by</w:t>
        </w:r>
      </w:ins>
      <w:ins w:id="4308" w:author="Claudia Claasen" w:date="2019-07-31T16:19:00Z">
        <w:r w:rsidR="009C4144" w:rsidRPr="007204CC">
          <w:rPr>
            <w:rFonts w:ascii="Arial" w:hAnsi="Arial" w:cs="Arial"/>
            <w:sz w:val="24"/>
            <w:szCs w:val="24"/>
            <w:rPrChange w:id="4309" w:author="Claudia Claasen" w:date="2019-07-31T16:26:00Z">
              <w:rPr>
                <w:rFonts w:ascii="Arial" w:hAnsi="Arial" w:cs="Arial"/>
                <w:color w:val="0D0D0D" w:themeColor="text1" w:themeTint="F2"/>
                <w:sz w:val="24"/>
                <w:szCs w:val="24"/>
              </w:rPr>
            </w:rPrChange>
          </w:rPr>
          <w:t xml:space="preserve"> a</w:t>
        </w:r>
      </w:ins>
      <w:ins w:id="4310" w:author="Claudia Claasen [2]" w:date="2019-07-21T19:21:00Z">
        <w:del w:id="4311" w:author="Claudia Claasen" w:date="2019-07-31T16:19:00Z">
          <w:r w:rsidR="001316A3" w:rsidRPr="007204CC" w:rsidDel="009C4144">
            <w:rPr>
              <w:rFonts w:ascii="Arial" w:hAnsi="Arial" w:cs="Arial"/>
              <w:sz w:val="24"/>
              <w:szCs w:val="24"/>
              <w:rPrChange w:id="4312" w:author="Claudia Claasen" w:date="2019-07-31T16:26:00Z">
                <w:rPr>
                  <w:rFonts w:ascii="Arial" w:hAnsi="Arial" w:cs="Arial"/>
                  <w:color w:val="0D0D0D" w:themeColor="text1" w:themeTint="F2"/>
                  <w:sz w:val="24"/>
                  <w:szCs w:val="24"/>
                </w:rPr>
              </w:rPrChange>
            </w:rPr>
            <w:delText xml:space="preserve"> </w:delText>
          </w:r>
        </w:del>
      </w:ins>
      <w:ins w:id="4313" w:author="Claudia Claasen [2]" w:date="2019-07-24T19:57:00Z">
        <w:del w:id="4314" w:author="Claudia Claasen" w:date="2019-07-31T16:19:00Z">
          <w:r w:rsidR="001316A3" w:rsidRPr="007204CC" w:rsidDel="009C4144">
            <w:rPr>
              <w:rFonts w:ascii="Arial" w:hAnsi="Arial" w:cs="Arial"/>
              <w:sz w:val="24"/>
              <w:szCs w:val="24"/>
              <w:rPrChange w:id="4315" w:author="Claudia Claasen" w:date="2019-07-31T16:26:00Z">
                <w:rPr>
                  <w:rFonts w:ascii="Arial" w:hAnsi="Arial" w:cs="Arial"/>
                  <w:color w:val="0D0D0D" w:themeColor="text1" w:themeTint="F2"/>
                  <w:sz w:val="24"/>
                  <w:szCs w:val="24"/>
                </w:rPr>
              </w:rPrChange>
            </w:rPr>
            <w:delText>a</w:delText>
          </w:r>
        </w:del>
        <w:r w:rsidR="001316A3" w:rsidRPr="007204CC">
          <w:rPr>
            <w:rFonts w:ascii="Arial" w:hAnsi="Arial" w:cs="Arial"/>
            <w:sz w:val="24"/>
            <w:szCs w:val="24"/>
            <w:rPrChange w:id="4316" w:author="Claudia Claasen" w:date="2019-07-31T16:26:00Z">
              <w:rPr>
                <w:rFonts w:ascii="Arial" w:hAnsi="Arial" w:cs="Arial"/>
                <w:color w:val="0D0D0D" w:themeColor="text1" w:themeTint="F2"/>
                <w:sz w:val="24"/>
                <w:szCs w:val="24"/>
              </w:rPr>
            </w:rPrChange>
          </w:rPr>
          <w:t xml:space="preserve"> </w:t>
        </w:r>
      </w:ins>
      <w:ins w:id="4317" w:author="Claudia Claasen [2]" w:date="2019-07-21T19:21:00Z">
        <w:r w:rsidR="00977DD0" w:rsidRPr="007204CC">
          <w:rPr>
            <w:rFonts w:ascii="Arial" w:hAnsi="Arial" w:cs="Arial"/>
            <w:sz w:val="24"/>
            <w:szCs w:val="24"/>
            <w:rPrChange w:id="4318" w:author="Claudia Claasen" w:date="2019-07-31T16:26:00Z">
              <w:rPr>
                <w:rFonts w:ascii="Arial" w:hAnsi="Arial" w:cs="Arial"/>
                <w:color w:val="0D0D0D" w:themeColor="text1" w:themeTint="F2"/>
                <w:sz w:val="24"/>
                <w:szCs w:val="24"/>
              </w:rPr>
            </w:rPrChange>
          </w:rPr>
          <w:t xml:space="preserve">legal practitioner and </w:t>
        </w:r>
      </w:ins>
      <w:ins w:id="4319" w:author="Claudia Claasen" w:date="2019-07-31T16:19:00Z">
        <w:r w:rsidR="009C4144" w:rsidRPr="007204CC">
          <w:rPr>
            <w:rFonts w:ascii="Arial" w:hAnsi="Arial" w:cs="Arial"/>
            <w:sz w:val="24"/>
            <w:szCs w:val="24"/>
            <w:rPrChange w:id="4320" w:author="Claudia Claasen" w:date="2019-07-31T16:26:00Z">
              <w:rPr>
                <w:rFonts w:ascii="Arial" w:hAnsi="Arial" w:cs="Arial"/>
                <w:color w:val="0D0D0D" w:themeColor="text1" w:themeTint="F2"/>
                <w:sz w:val="24"/>
                <w:szCs w:val="24"/>
              </w:rPr>
            </w:rPrChange>
          </w:rPr>
          <w:t>the</w:t>
        </w:r>
      </w:ins>
      <w:ins w:id="4321" w:author="Claudia Claasen [2]" w:date="2019-07-30T13:23:00Z">
        <w:del w:id="4322" w:author="Claudia Claasen" w:date="2019-07-31T16:19:00Z">
          <w:r w:rsidR="00967C75" w:rsidRPr="007204CC" w:rsidDel="009C4144">
            <w:rPr>
              <w:rFonts w:ascii="Arial" w:hAnsi="Arial" w:cs="Arial"/>
              <w:sz w:val="24"/>
              <w:szCs w:val="24"/>
              <w:rPrChange w:id="4323" w:author="Claudia Claasen" w:date="2019-07-31T16:26:00Z">
                <w:rPr>
                  <w:rFonts w:ascii="Arial" w:hAnsi="Arial" w:cs="Arial"/>
                  <w:color w:val="0D0D0D" w:themeColor="text1" w:themeTint="F2"/>
                  <w:sz w:val="24"/>
                  <w:szCs w:val="24"/>
                </w:rPr>
              </w:rPrChange>
            </w:rPr>
            <w:delText>a</w:delText>
          </w:r>
        </w:del>
        <w:r w:rsidR="00967C75" w:rsidRPr="007204CC">
          <w:rPr>
            <w:rFonts w:ascii="Arial" w:hAnsi="Arial" w:cs="Arial"/>
            <w:sz w:val="24"/>
            <w:szCs w:val="24"/>
            <w:rPrChange w:id="4324" w:author="Claudia Claasen" w:date="2019-07-31T16:26:00Z">
              <w:rPr>
                <w:rFonts w:ascii="Arial" w:hAnsi="Arial" w:cs="Arial"/>
                <w:color w:val="0D0D0D" w:themeColor="text1" w:themeTint="F2"/>
                <w:sz w:val="24"/>
                <w:szCs w:val="24"/>
              </w:rPr>
            </w:rPrChange>
          </w:rPr>
          <w:t xml:space="preserve"> son of the </w:t>
        </w:r>
      </w:ins>
      <w:ins w:id="4325" w:author="Erich Dandu" w:date="2019-07-25T05:06:00Z">
        <w:del w:id="4326" w:author="Claudia Claasen [2]" w:date="2019-07-30T13:22:00Z">
          <w:r w:rsidR="004100E6" w:rsidRPr="007204CC" w:rsidDel="00967C75">
            <w:rPr>
              <w:rFonts w:ascii="Arial" w:hAnsi="Arial" w:cs="Arial"/>
              <w:sz w:val="24"/>
              <w:szCs w:val="24"/>
              <w:rPrChange w:id="4327" w:author="Claudia Claasen" w:date="2019-07-31T16:26:00Z">
                <w:rPr>
                  <w:rFonts w:ascii="Arial" w:hAnsi="Arial" w:cs="Arial"/>
                  <w:color w:val="0D0D0D" w:themeColor="text1" w:themeTint="F2"/>
                  <w:sz w:val="24"/>
                  <w:szCs w:val="24"/>
                </w:rPr>
              </w:rPrChange>
            </w:rPr>
            <w:delText xml:space="preserve">first </w:delText>
          </w:r>
        </w:del>
      </w:ins>
      <w:ins w:id="4328" w:author="Claudia Claasen [2]" w:date="2019-07-30T13:23:00Z">
        <w:r w:rsidR="00967C75" w:rsidRPr="007204CC">
          <w:rPr>
            <w:rFonts w:ascii="Arial" w:hAnsi="Arial" w:cs="Arial"/>
            <w:sz w:val="24"/>
            <w:szCs w:val="24"/>
            <w:rPrChange w:id="4329" w:author="Claudia Claasen" w:date="2019-07-31T16:26:00Z">
              <w:rPr>
                <w:rFonts w:ascii="Arial" w:hAnsi="Arial" w:cs="Arial"/>
                <w:color w:val="0D0D0D" w:themeColor="text1" w:themeTint="F2"/>
                <w:sz w:val="24"/>
                <w:szCs w:val="24"/>
              </w:rPr>
            </w:rPrChange>
          </w:rPr>
          <w:t xml:space="preserve">applicants, </w:t>
        </w:r>
      </w:ins>
      <w:ins w:id="4330" w:author="Claudia Claasen [2]" w:date="2019-07-26T17:17:00Z">
        <w:r w:rsidR="005D4B14" w:rsidRPr="007204CC">
          <w:rPr>
            <w:rFonts w:ascii="Arial" w:hAnsi="Arial" w:cs="Arial"/>
            <w:sz w:val="24"/>
            <w:szCs w:val="24"/>
            <w:rPrChange w:id="4331" w:author="Claudia Claasen" w:date="2019-07-31T16:26:00Z">
              <w:rPr>
                <w:rFonts w:ascii="Arial" w:hAnsi="Arial" w:cs="Arial"/>
                <w:color w:val="0D0D0D" w:themeColor="text1" w:themeTint="F2"/>
                <w:sz w:val="24"/>
                <w:szCs w:val="24"/>
              </w:rPr>
            </w:rPrChange>
          </w:rPr>
          <w:t>who</w:t>
        </w:r>
      </w:ins>
      <w:ins w:id="4332" w:author="Claudia Claasen [2]" w:date="2019-07-21T19:21:00Z">
        <w:r w:rsidR="001316A3" w:rsidRPr="007204CC">
          <w:rPr>
            <w:rFonts w:ascii="Arial" w:hAnsi="Arial" w:cs="Arial"/>
            <w:sz w:val="24"/>
            <w:szCs w:val="24"/>
            <w:rPrChange w:id="4333" w:author="Claudia Claasen" w:date="2019-07-31T16:26:00Z">
              <w:rPr>
                <w:rFonts w:ascii="Arial" w:hAnsi="Arial" w:cs="Arial"/>
                <w:color w:val="0D0D0D" w:themeColor="text1" w:themeTint="F2"/>
                <w:sz w:val="24"/>
                <w:szCs w:val="24"/>
              </w:rPr>
            </w:rPrChange>
          </w:rPr>
          <w:t xml:space="preserve"> </w:t>
        </w:r>
      </w:ins>
      <w:ins w:id="4334" w:author="Erich Dandu" w:date="2019-07-25T05:06:00Z">
        <w:del w:id="4335" w:author="Claudia Claasen [2]" w:date="2019-07-26T17:16:00Z">
          <w:r w:rsidR="004100E6" w:rsidRPr="007204CC" w:rsidDel="005D4B14">
            <w:rPr>
              <w:rFonts w:ascii="Arial" w:hAnsi="Arial" w:cs="Arial"/>
              <w:sz w:val="24"/>
              <w:szCs w:val="24"/>
              <w:rPrChange w:id="4336" w:author="Claudia Claasen" w:date="2019-07-31T16:26:00Z">
                <w:rPr>
                  <w:rFonts w:ascii="Arial" w:hAnsi="Arial" w:cs="Arial"/>
                  <w:color w:val="0D0D0D" w:themeColor="text1" w:themeTint="F2"/>
                  <w:sz w:val="24"/>
                  <w:szCs w:val="24"/>
                </w:rPr>
              </w:rPrChange>
            </w:rPr>
            <w:delText xml:space="preserve">that he/she </w:delText>
          </w:r>
        </w:del>
      </w:ins>
      <w:ins w:id="4337" w:author="Claudia Claasen [2]" w:date="2019-07-24T19:58:00Z">
        <w:r w:rsidR="00967C75" w:rsidRPr="007204CC">
          <w:rPr>
            <w:rFonts w:ascii="Arial" w:hAnsi="Arial" w:cs="Arial"/>
            <w:sz w:val="24"/>
            <w:szCs w:val="24"/>
            <w:rPrChange w:id="4338" w:author="Claudia Claasen" w:date="2019-07-31T16:26:00Z">
              <w:rPr>
                <w:rFonts w:ascii="Arial" w:hAnsi="Arial" w:cs="Arial"/>
                <w:color w:val="0D0D0D" w:themeColor="text1" w:themeTint="F2"/>
                <w:sz w:val="24"/>
                <w:szCs w:val="24"/>
              </w:rPr>
            </w:rPrChange>
          </w:rPr>
          <w:t>prepared a</w:t>
        </w:r>
        <w:r w:rsidR="001316A3" w:rsidRPr="007204CC">
          <w:rPr>
            <w:rFonts w:ascii="Arial" w:hAnsi="Arial" w:cs="Arial"/>
            <w:sz w:val="24"/>
            <w:szCs w:val="24"/>
            <w:rPrChange w:id="4339" w:author="Claudia Claasen" w:date="2019-07-31T16:26:00Z">
              <w:rPr>
                <w:rFonts w:ascii="Arial" w:hAnsi="Arial" w:cs="Arial"/>
                <w:color w:val="0D0D0D" w:themeColor="text1" w:themeTint="F2"/>
                <w:sz w:val="24"/>
                <w:szCs w:val="24"/>
              </w:rPr>
            </w:rPrChange>
          </w:rPr>
          <w:t xml:space="preserve"> personal balance sheet </w:t>
        </w:r>
      </w:ins>
      <w:ins w:id="4340" w:author="Claudia Claasen [2]" w:date="2019-07-30T13:24:00Z">
        <w:r w:rsidR="00967C75" w:rsidRPr="007204CC">
          <w:rPr>
            <w:rFonts w:ascii="Arial" w:hAnsi="Arial" w:cs="Arial"/>
            <w:sz w:val="24"/>
            <w:szCs w:val="24"/>
            <w:rPrChange w:id="4341" w:author="Claudia Claasen" w:date="2019-07-31T16:26:00Z">
              <w:rPr>
                <w:rFonts w:ascii="Arial" w:hAnsi="Arial" w:cs="Arial"/>
                <w:color w:val="0D0D0D" w:themeColor="text1" w:themeTint="F2"/>
                <w:sz w:val="24"/>
                <w:szCs w:val="24"/>
              </w:rPr>
            </w:rPrChange>
          </w:rPr>
          <w:t>for h</w:t>
        </w:r>
      </w:ins>
      <w:ins w:id="4342" w:author="Claudia Claasen [2]" w:date="2019-07-24T19:58:00Z">
        <w:r w:rsidR="001316A3" w:rsidRPr="007204CC">
          <w:rPr>
            <w:rFonts w:ascii="Arial" w:hAnsi="Arial" w:cs="Arial"/>
            <w:sz w:val="24"/>
            <w:szCs w:val="24"/>
            <w:rPrChange w:id="4343" w:author="Claudia Claasen" w:date="2019-07-31T16:26:00Z">
              <w:rPr>
                <w:rFonts w:ascii="Arial" w:hAnsi="Arial" w:cs="Arial"/>
                <w:color w:val="0D0D0D" w:themeColor="text1" w:themeTint="F2"/>
                <w:sz w:val="24"/>
                <w:szCs w:val="24"/>
              </w:rPr>
            </w:rPrChange>
          </w:rPr>
          <w:t>is parents.</w:t>
        </w:r>
        <w:del w:id="4344" w:author="Erich Dandu" w:date="2019-07-25T05:07:00Z">
          <w:r w:rsidR="001316A3" w:rsidRPr="007204CC" w:rsidDel="004100E6">
            <w:rPr>
              <w:rFonts w:ascii="Arial" w:hAnsi="Arial" w:cs="Arial"/>
              <w:sz w:val="24"/>
              <w:szCs w:val="24"/>
              <w:rPrChange w:id="4345" w:author="Claudia Claasen" w:date="2019-07-31T16:26:00Z">
                <w:rPr>
                  <w:rFonts w:ascii="Arial" w:hAnsi="Arial" w:cs="Arial"/>
                  <w:color w:val="0D0D0D" w:themeColor="text1" w:themeTint="F2"/>
                  <w:sz w:val="24"/>
                  <w:szCs w:val="24"/>
                </w:rPr>
              </w:rPrChange>
            </w:rPr>
            <w:delText xml:space="preserve"> </w:delText>
          </w:r>
        </w:del>
      </w:ins>
      <w:ins w:id="4346" w:author="Claudia Claasen [2]" w:date="2019-07-21T19:21:00Z">
        <w:r w:rsidR="00977DD0" w:rsidRPr="007204CC">
          <w:rPr>
            <w:rFonts w:ascii="Arial" w:hAnsi="Arial" w:cs="Arial"/>
            <w:sz w:val="24"/>
            <w:szCs w:val="24"/>
            <w:rPrChange w:id="4347" w:author="Claudia Claasen" w:date="2019-07-31T16:26:00Z">
              <w:rPr>
                <w:rFonts w:ascii="Arial" w:hAnsi="Arial" w:cs="Arial"/>
                <w:color w:val="0D0D0D" w:themeColor="text1" w:themeTint="F2"/>
                <w:sz w:val="24"/>
                <w:szCs w:val="24"/>
              </w:rPr>
            </w:rPrChange>
          </w:rPr>
          <w:t xml:space="preserve"> </w:t>
        </w:r>
      </w:ins>
      <w:del w:id="4348" w:author="Claudia Claasen [2]" w:date="2019-07-21T19:21:00Z">
        <w:r w:rsidR="00B1639C" w:rsidRPr="007204CC" w:rsidDel="00977DD0">
          <w:rPr>
            <w:rFonts w:ascii="Arial" w:hAnsi="Arial" w:cs="Arial"/>
            <w:sz w:val="24"/>
            <w:szCs w:val="24"/>
          </w:rPr>
          <w:delText>in support of the application for rescission.</w:delText>
        </w:r>
      </w:del>
      <w:del w:id="4349" w:author="Erich Dandu" w:date="2019-07-25T05:07:00Z">
        <w:r w:rsidR="00B1639C" w:rsidRPr="007204CC" w:rsidDel="004100E6">
          <w:rPr>
            <w:rFonts w:ascii="Arial" w:hAnsi="Arial" w:cs="Arial"/>
            <w:sz w:val="24"/>
            <w:szCs w:val="24"/>
          </w:rPr>
          <w:delText xml:space="preserve"> </w:delText>
        </w:r>
      </w:del>
      <w:r w:rsidR="00B1639C" w:rsidRPr="007204CC">
        <w:rPr>
          <w:rFonts w:ascii="Arial" w:hAnsi="Arial" w:cs="Arial"/>
          <w:sz w:val="24"/>
          <w:szCs w:val="24"/>
        </w:rPr>
        <w:t>I turn to summarize the applicant’s salient points as contained in these affidavits.</w:t>
      </w:r>
    </w:p>
    <w:p w:rsidR="004100E6" w:rsidRPr="007204CC" w:rsidRDefault="004100E6">
      <w:pPr>
        <w:spacing w:after="0" w:line="360" w:lineRule="auto"/>
        <w:jc w:val="both"/>
        <w:rPr>
          <w:rFonts w:ascii="Arial" w:hAnsi="Arial" w:cs="Arial"/>
          <w:sz w:val="24"/>
          <w:szCs w:val="24"/>
        </w:rPr>
        <w:pPrChange w:id="4350" w:author="Erich Dandu" w:date="2019-07-25T05:07:00Z">
          <w:pPr>
            <w:spacing w:line="360" w:lineRule="auto"/>
            <w:jc w:val="both"/>
          </w:pPr>
        </w:pPrChange>
      </w:pPr>
    </w:p>
    <w:p w:rsidR="00B1639C" w:rsidRPr="007204CC" w:rsidRDefault="00B1639C">
      <w:pPr>
        <w:spacing w:after="0" w:line="360" w:lineRule="auto"/>
        <w:jc w:val="both"/>
        <w:rPr>
          <w:ins w:id="4351" w:author="Erich Dandu" w:date="2019-07-25T05:07:00Z"/>
          <w:rFonts w:ascii="Arial" w:hAnsi="Arial" w:cs="Arial"/>
          <w:sz w:val="24"/>
          <w:szCs w:val="24"/>
          <w:rPrChange w:id="4352" w:author="Claudia Claasen" w:date="2019-07-31T16:26:00Z">
            <w:rPr>
              <w:ins w:id="4353" w:author="Erich Dandu" w:date="2019-07-25T05:07:00Z"/>
              <w:rFonts w:ascii="Arial" w:hAnsi="Arial" w:cs="Arial"/>
              <w:color w:val="0D0D0D" w:themeColor="text1" w:themeTint="F2"/>
              <w:sz w:val="24"/>
              <w:szCs w:val="24"/>
            </w:rPr>
          </w:rPrChange>
        </w:rPr>
        <w:pPrChange w:id="4354" w:author="Erich Dandu" w:date="2019-07-25T05:07:00Z">
          <w:pPr>
            <w:spacing w:line="360" w:lineRule="auto"/>
            <w:jc w:val="both"/>
          </w:pPr>
        </w:pPrChange>
      </w:pPr>
      <w:r w:rsidRPr="007204CC">
        <w:rPr>
          <w:rFonts w:ascii="Arial" w:hAnsi="Arial" w:cs="Arial"/>
          <w:sz w:val="24"/>
          <w:szCs w:val="24"/>
        </w:rPr>
        <w:t>[4</w:t>
      </w:r>
      <w:ins w:id="4355" w:author="Claudia Claasen" w:date="2019-07-31T16:11:00Z">
        <w:r w:rsidR="00563591" w:rsidRPr="007204CC">
          <w:rPr>
            <w:rFonts w:ascii="Arial" w:hAnsi="Arial" w:cs="Arial"/>
            <w:sz w:val="24"/>
            <w:szCs w:val="24"/>
            <w:rPrChange w:id="4356" w:author="Claudia Claasen" w:date="2019-07-31T16:26:00Z">
              <w:rPr>
                <w:rFonts w:ascii="Arial" w:hAnsi="Arial" w:cs="Arial"/>
                <w:color w:val="0D0D0D" w:themeColor="text1" w:themeTint="F2"/>
                <w:sz w:val="24"/>
                <w:szCs w:val="24"/>
              </w:rPr>
            </w:rPrChange>
          </w:rPr>
          <w:t>4</w:t>
        </w:r>
      </w:ins>
      <w:ins w:id="4357" w:author="Claudia Claasen [2]" w:date="2019-07-30T07:47:00Z">
        <w:del w:id="4358" w:author="Claudia Claasen" w:date="2019-07-31T16:11:00Z">
          <w:r w:rsidR="002522D9" w:rsidRPr="007204CC" w:rsidDel="00563591">
            <w:rPr>
              <w:rFonts w:ascii="Arial" w:hAnsi="Arial" w:cs="Arial"/>
              <w:sz w:val="24"/>
              <w:szCs w:val="24"/>
              <w:rPrChange w:id="4359" w:author="Claudia Claasen" w:date="2019-07-31T16:26:00Z">
                <w:rPr>
                  <w:rFonts w:ascii="Arial" w:hAnsi="Arial" w:cs="Arial"/>
                  <w:color w:val="0D0D0D" w:themeColor="text1" w:themeTint="F2"/>
                  <w:sz w:val="24"/>
                  <w:szCs w:val="24"/>
                </w:rPr>
              </w:rPrChange>
            </w:rPr>
            <w:delText>5</w:delText>
          </w:r>
        </w:del>
      </w:ins>
      <w:del w:id="4360" w:author="Claudia Claasen [2]" w:date="2019-07-24T23:20:00Z">
        <w:r w:rsidRPr="007204CC" w:rsidDel="000A3008">
          <w:rPr>
            <w:rFonts w:ascii="Arial" w:hAnsi="Arial" w:cs="Arial"/>
            <w:sz w:val="24"/>
            <w:szCs w:val="24"/>
          </w:rPr>
          <w:delText>0</w:delText>
        </w:r>
      </w:del>
      <w:r w:rsidRPr="007204CC">
        <w:rPr>
          <w:rFonts w:ascii="Arial" w:hAnsi="Arial" w:cs="Arial"/>
          <w:sz w:val="24"/>
          <w:szCs w:val="24"/>
        </w:rPr>
        <w:t>]</w:t>
      </w:r>
      <w:r w:rsidRPr="007204CC">
        <w:rPr>
          <w:rFonts w:ascii="Arial" w:hAnsi="Arial" w:cs="Arial"/>
          <w:sz w:val="24"/>
          <w:szCs w:val="24"/>
        </w:rPr>
        <w:tab/>
        <w:t xml:space="preserve">The </w:t>
      </w:r>
      <w:ins w:id="4361" w:author="Claudia Claasen [2]" w:date="2019-07-25T08:08:00Z">
        <w:r w:rsidR="005A2092" w:rsidRPr="007204CC">
          <w:rPr>
            <w:rFonts w:ascii="Arial" w:hAnsi="Arial" w:cs="Arial"/>
            <w:sz w:val="24"/>
            <w:szCs w:val="24"/>
            <w:rPrChange w:id="4362" w:author="Claudia Claasen" w:date="2019-07-31T16:26:00Z">
              <w:rPr>
                <w:rFonts w:ascii="Arial" w:hAnsi="Arial" w:cs="Arial"/>
                <w:color w:val="0D0D0D" w:themeColor="text1" w:themeTint="F2"/>
                <w:sz w:val="24"/>
                <w:szCs w:val="24"/>
              </w:rPr>
            </w:rPrChange>
          </w:rPr>
          <w:t xml:space="preserve">first </w:t>
        </w:r>
      </w:ins>
      <w:r w:rsidRPr="007204CC">
        <w:rPr>
          <w:rFonts w:ascii="Arial" w:hAnsi="Arial" w:cs="Arial"/>
          <w:sz w:val="24"/>
          <w:szCs w:val="24"/>
        </w:rPr>
        <w:t xml:space="preserve">applicant’s </w:t>
      </w:r>
      <w:ins w:id="4363" w:author="Claudia Claasen [2]" w:date="2019-07-20T21:05:00Z">
        <w:r w:rsidR="00907804" w:rsidRPr="007204CC">
          <w:rPr>
            <w:rFonts w:ascii="Arial" w:hAnsi="Arial" w:cs="Arial"/>
            <w:sz w:val="24"/>
            <w:szCs w:val="24"/>
            <w:rPrChange w:id="4364" w:author="Claudia Claasen" w:date="2019-07-31T16:26:00Z">
              <w:rPr>
                <w:rFonts w:ascii="Arial" w:hAnsi="Arial" w:cs="Arial"/>
                <w:color w:val="0D0D0D" w:themeColor="text1" w:themeTint="F2"/>
                <w:sz w:val="24"/>
                <w:szCs w:val="24"/>
              </w:rPr>
            </w:rPrChange>
          </w:rPr>
          <w:t xml:space="preserve">preserved </w:t>
        </w:r>
      </w:ins>
      <w:r w:rsidRPr="007204CC">
        <w:rPr>
          <w:rFonts w:ascii="Arial" w:hAnsi="Arial" w:cs="Arial"/>
          <w:sz w:val="24"/>
          <w:szCs w:val="24"/>
        </w:rPr>
        <w:t xml:space="preserve">bank accounts </w:t>
      </w:r>
      <w:del w:id="4365" w:author="Claudia Claasen [2]" w:date="2019-07-20T21:05:00Z">
        <w:r w:rsidRPr="007204CC" w:rsidDel="00907804">
          <w:rPr>
            <w:rFonts w:ascii="Arial" w:hAnsi="Arial" w:cs="Arial"/>
            <w:sz w:val="24"/>
            <w:szCs w:val="24"/>
          </w:rPr>
          <w:delText xml:space="preserve">that </w:delText>
        </w:r>
      </w:del>
      <w:del w:id="4366" w:author="Claudia Claasen [2]" w:date="2019-07-20T21:04:00Z">
        <w:r w:rsidRPr="007204CC" w:rsidDel="00907804">
          <w:rPr>
            <w:rFonts w:ascii="Arial" w:hAnsi="Arial" w:cs="Arial"/>
            <w:sz w:val="24"/>
            <w:szCs w:val="24"/>
          </w:rPr>
          <w:delText xml:space="preserve">have been </w:delText>
        </w:r>
      </w:del>
      <w:del w:id="4367" w:author="Claudia Claasen [2]" w:date="2019-07-20T21:05:00Z">
        <w:r w:rsidRPr="007204CC" w:rsidDel="00907804">
          <w:rPr>
            <w:rFonts w:ascii="Arial" w:hAnsi="Arial" w:cs="Arial"/>
            <w:sz w:val="24"/>
            <w:szCs w:val="24"/>
          </w:rPr>
          <w:delText xml:space="preserve">preserved </w:delText>
        </w:r>
      </w:del>
      <w:r w:rsidRPr="007204CC">
        <w:rPr>
          <w:rFonts w:ascii="Arial" w:hAnsi="Arial" w:cs="Arial"/>
          <w:sz w:val="24"/>
          <w:szCs w:val="24"/>
        </w:rPr>
        <w:t xml:space="preserve">are a Bank Windhoek Capricorn investment account with a positive balance of N$ 13 </w:t>
      </w:r>
      <w:ins w:id="4368" w:author="Claudia Claasen [2]" w:date="2019-07-24T20:07:00Z">
        <w:r w:rsidR="00F82FC1" w:rsidRPr="007204CC">
          <w:rPr>
            <w:rFonts w:ascii="Arial" w:hAnsi="Arial" w:cs="Arial"/>
            <w:sz w:val="24"/>
            <w:szCs w:val="24"/>
            <w:rPrChange w:id="4369" w:author="Claudia Claasen" w:date="2019-07-31T16:26:00Z">
              <w:rPr>
                <w:rFonts w:ascii="Arial" w:hAnsi="Arial" w:cs="Arial"/>
                <w:color w:val="0D0D0D" w:themeColor="text1" w:themeTint="F2"/>
                <w:sz w:val="24"/>
                <w:szCs w:val="24"/>
              </w:rPr>
            </w:rPrChange>
          </w:rPr>
          <w:t xml:space="preserve">661 </w:t>
        </w:r>
      </w:ins>
      <w:del w:id="4370" w:author="Claudia Claasen [2]" w:date="2019-07-24T20:07:00Z">
        <w:r w:rsidRPr="007204CC" w:rsidDel="00F82FC1">
          <w:rPr>
            <w:rFonts w:ascii="Arial" w:hAnsi="Arial" w:cs="Arial"/>
            <w:sz w:val="24"/>
            <w:szCs w:val="24"/>
          </w:rPr>
          <w:delText>839 639-</w:delText>
        </w:r>
      </w:del>
      <w:ins w:id="4371" w:author="Claudia Claasen [2]" w:date="2019-07-24T20:07:00Z">
        <w:r w:rsidR="00F82FC1" w:rsidRPr="007204CC">
          <w:rPr>
            <w:rFonts w:ascii="Arial" w:hAnsi="Arial" w:cs="Arial"/>
            <w:sz w:val="24"/>
            <w:szCs w:val="24"/>
            <w:rPrChange w:id="4372" w:author="Claudia Claasen" w:date="2019-07-31T16:26:00Z">
              <w:rPr>
                <w:rFonts w:ascii="Arial" w:hAnsi="Arial" w:cs="Arial"/>
                <w:color w:val="0D0D0D" w:themeColor="text1" w:themeTint="F2"/>
                <w:sz w:val="24"/>
                <w:szCs w:val="24"/>
              </w:rPr>
            </w:rPrChange>
          </w:rPr>
          <w:t>351</w:t>
        </w:r>
      </w:ins>
      <w:ins w:id="4373" w:author="Claudia Claasen [2]" w:date="2019-07-30T13:28:00Z">
        <w:r w:rsidR="0078092A" w:rsidRPr="007204CC">
          <w:rPr>
            <w:rFonts w:ascii="Arial" w:hAnsi="Arial" w:cs="Arial"/>
            <w:sz w:val="24"/>
            <w:szCs w:val="24"/>
            <w:rPrChange w:id="4374" w:author="Claudia Claasen" w:date="2019-07-31T16:26:00Z">
              <w:rPr>
                <w:rFonts w:ascii="Arial" w:hAnsi="Arial" w:cs="Arial"/>
                <w:color w:val="0D0D0D" w:themeColor="text1" w:themeTint="F2"/>
                <w:sz w:val="24"/>
                <w:szCs w:val="24"/>
              </w:rPr>
            </w:rPrChange>
          </w:rPr>
          <w:t>.</w:t>
        </w:r>
      </w:ins>
      <w:ins w:id="4375" w:author="Claudia Claasen [2]" w:date="2019-07-24T20:07:00Z">
        <w:r w:rsidR="00F82FC1" w:rsidRPr="007204CC">
          <w:rPr>
            <w:rFonts w:ascii="Arial" w:hAnsi="Arial" w:cs="Arial"/>
            <w:sz w:val="24"/>
            <w:szCs w:val="24"/>
            <w:rPrChange w:id="4376" w:author="Claudia Claasen" w:date="2019-07-31T16:26:00Z">
              <w:rPr>
                <w:rFonts w:ascii="Arial" w:hAnsi="Arial" w:cs="Arial"/>
                <w:color w:val="0D0D0D" w:themeColor="text1" w:themeTint="F2"/>
                <w:sz w:val="24"/>
                <w:szCs w:val="24"/>
              </w:rPr>
            </w:rPrChange>
          </w:rPr>
          <w:t xml:space="preserve">83 </w:t>
        </w:r>
      </w:ins>
      <w:del w:id="4377" w:author="Claudia Claasen [2]" w:date="2019-07-24T20:08:00Z">
        <w:r w:rsidRPr="007204CC" w:rsidDel="00F82FC1">
          <w:rPr>
            <w:rFonts w:ascii="Arial" w:hAnsi="Arial" w:cs="Arial"/>
            <w:sz w:val="24"/>
            <w:szCs w:val="24"/>
          </w:rPr>
          <w:delText>00</w:delText>
        </w:r>
      </w:del>
      <w:r w:rsidRPr="007204CC">
        <w:rPr>
          <w:rFonts w:ascii="Arial" w:hAnsi="Arial" w:cs="Arial"/>
          <w:sz w:val="24"/>
          <w:szCs w:val="24"/>
        </w:rPr>
        <w:t xml:space="preserve"> and a Bank Windhoek che</w:t>
      </w:r>
      <w:del w:id="4378" w:author="Claudia Claasen [2]" w:date="2019-07-30T13:28:00Z">
        <w:r w:rsidRPr="007204CC" w:rsidDel="0078092A">
          <w:rPr>
            <w:rFonts w:ascii="Arial" w:hAnsi="Arial" w:cs="Arial"/>
            <w:sz w:val="24"/>
            <w:szCs w:val="24"/>
          </w:rPr>
          <w:delText>c</w:delText>
        </w:r>
      </w:del>
      <w:ins w:id="4379" w:author="Claudia Claasen [2]" w:date="2019-07-26T17:17:00Z">
        <w:r w:rsidR="00AA64F2" w:rsidRPr="007204CC">
          <w:rPr>
            <w:rFonts w:ascii="Arial" w:hAnsi="Arial" w:cs="Arial"/>
            <w:sz w:val="24"/>
            <w:szCs w:val="24"/>
            <w:rPrChange w:id="4380" w:author="Claudia Claasen" w:date="2019-07-31T16:26:00Z">
              <w:rPr>
                <w:rFonts w:ascii="Arial" w:hAnsi="Arial" w:cs="Arial"/>
                <w:color w:val="0D0D0D" w:themeColor="text1" w:themeTint="F2"/>
                <w:sz w:val="24"/>
                <w:szCs w:val="24"/>
              </w:rPr>
            </w:rPrChange>
          </w:rPr>
          <w:t>que</w:t>
        </w:r>
      </w:ins>
      <w:del w:id="4381" w:author="Claudia Claasen [2]" w:date="2019-07-26T17:17:00Z">
        <w:r w:rsidRPr="007204CC" w:rsidDel="00AA64F2">
          <w:rPr>
            <w:rFonts w:ascii="Arial" w:hAnsi="Arial" w:cs="Arial"/>
            <w:sz w:val="24"/>
            <w:szCs w:val="24"/>
          </w:rPr>
          <w:delText>k</w:delText>
        </w:r>
      </w:del>
      <w:r w:rsidRPr="007204CC">
        <w:rPr>
          <w:rFonts w:ascii="Arial" w:hAnsi="Arial" w:cs="Arial"/>
          <w:sz w:val="24"/>
          <w:szCs w:val="24"/>
        </w:rPr>
        <w:t xml:space="preserve"> account with a credit balance of N$ 6 000 556</w:t>
      </w:r>
      <w:ins w:id="4382" w:author="Claudia Claasen [2]" w:date="2019-07-30T13:28:00Z">
        <w:r w:rsidR="0078092A" w:rsidRPr="007204CC">
          <w:rPr>
            <w:rFonts w:ascii="Arial" w:hAnsi="Arial" w:cs="Arial"/>
            <w:sz w:val="24"/>
            <w:szCs w:val="24"/>
            <w:rPrChange w:id="4383" w:author="Claudia Claasen" w:date="2019-07-31T16:26:00Z">
              <w:rPr>
                <w:rFonts w:ascii="Arial" w:hAnsi="Arial" w:cs="Arial"/>
                <w:color w:val="0D0D0D" w:themeColor="text1" w:themeTint="F2"/>
                <w:sz w:val="24"/>
                <w:szCs w:val="24"/>
              </w:rPr>
            </w:rPrChange>
          </w:rPr>
          <w:t>.</w:t>
        </w:r>
      </w:ins>
      <w:del w:id="4384" w:author="Claudia Claasen [2]" w:date="2019-07-30T13:28:00Z">
        <w:r w:rsidRPr="007204CC" w:rsidDel="0078092A">
          <w:rPr>
            <w:rFonts w:ascii="Arial" w:hAnsi="Arial" w:cs="Arial"/>
            <w:sz w:val="24"/>
            <w:szCs w:val="24"/>
          </w:rPr>
          <w:delText>-</w:delText>
        </w:r>
      </w:del>
      <w:r w:rsidRPr="007204CC">
        <w:rPr>
          <w:rFonts w:ascii="Arial" w:hAnsi="Arial" w:cs="Arial"/>
          <w:sz w:val="24"/>
          <w:szCs w:val="24"/>
        </w:rPr>
        <w:t xml:space="preserve">92. </w:t>
      </w:r>
      <w:r w:rsidR="00900CEC" w:rsidRPr="007204CC">
        <w:rPr>
          <w:rFonts w:ascii="Arial" w:hAnsi="Arial" w:cs="Arial"/>
          <w:sz w:val="24"/>
          <w:szCs w:val="24"/>
        </w:rPr>
        <w:t xml:space="preserve"> </w:t>
      </w:r>
    </w:p>
    <w:p w:rsidR="004100E6" w:rsidRPr="007204CC" w:rsidRDefault="004100E6">
      <w:pPr>
        <w:spacing w:after="0" w:line="360" w:lineRule="auto"/>
        <w:jc w:val="both"/>
        <w:rPr>
          <w:rFonts w:ascii="Arial" w:hAnsi="Arial" w:cs="Arial"/>
          <w:sz w:val="24"/>
          <w:szCs w:val="24"/>
        </w:rPr>
        <w:pPrChange w:id="4385" w:author="Erich Dandu" w:date="2019-07-25T05:07:00Z">
          <w:pPr>
            <w:spacing w:line="360" w:lineRule="auto"/>
            <w:jc w:val="both"/>
          </w:pPr>
        </w:pPrChange>
      </w:pPr>
    </w:p>
    <w:p w:rsidR="00620B20" w:rsidRPr="007204CC" w:rsidRDefault="000A3008">
      <w:pPr>
        <w:spacing w:after="0" w:line="360" w:lineRule="auto"/>
        <w:jc w:val="both"/>
        <w:rPr>
          <w:ins w:id="4386" w:author="Erich Dandu" w:date="2019-07-25T05:08:00Z"/>
          <w:rFonts w:ascii="Arial" w:hAnsi="Arial" w:cs="Arial"/>
          <w:sz w:val="24"/>
          <w:szCs w:val="24"/>
          <w:rPrChange w:id="4387" w:author="Claudia Claasen" w:date="2019-07-31T16:26:00Z">
            <w:rPr>
              <w:ins w:id="4388" w:author="Erich Dandu" w:date="2019-07-25T05:08:00Z"/>
              <w:rFonts w:ascii="Arial" w:hAnsi="Arial" w:cs="Arial"/>
              <w:color w:val="0D0D0D" w:themeColor="text1" w:themeTint="F2"/>
              <w:sz w:val="24"/>
              <w:szCs w:val="24"/>
            </w:rPr>
          </w:rPrChange>
        </w:rPr>
        <w:pPrChange w:id="4389" w:author="Erich Dandu" w:date="2019-07-25T05:08:00Z">
          <w:pPr>
            <w:spacing w:line="360" w:lineRule="auto"/>
            <w:jc w:val="both"/>
          </w:pPr>
        </w:pPrChange>
      </w:pPr>
      <w:ins w:id="4390" w:author="Claudia Claasen [2]" w:date="2019-07-20T20:48:00Z">
        <w:r w:rsidRPr="007204CC">
          <w:rPr>
            <w:rFonts w:ascii="Arial" w:hAnsi="Arial" w:cs="Arial"/>
            <w:sz w:val="24"/>
            <w:szCs w:val="24"/>
            <w:rPrChange w:id="4391" w:author="Claudia Claasen" w:date="2019-07-31T16:26:00Z">
              <w:rPr>
                <w:rFonts w:ascii="Arial" w:hAnsi="Arial" w:cs="Arial"/>
                <w:color w:val="0D0D0D" w:themeColor="text1" w:themeTint="F2"/>
                <w:sz w:val="24"/>
                <w:szCs w:val="24"/>
              </w:rPr>
            </w:rPrChange>
          </w:rPr>
          <w:t>[4</w:t>
        </w:r>
      </w:ins>
      <w:ins w:id="4392" w:author="Claudia Claasen" w:date="2019-07-31T16:11:00Z">
        <w:r w:rsidR="00563591" w:rsidRPr="007204CC">
          <w:rPr>
            <w:rFonts w:ascii="Arial" w:hAnsi="Arial" w:cs="Arial"/>
            <w:sz w:val="24"/>
            <w:szCs w:val="24"/>
            <w:rPrChange w:id="4393" w:author="Claudia Claasen" w:date="2019-07-31T16:26:00Z">
              <w:rPr>
                <w:rFonts w:ascii="Arial" w:hAnsi="Arial" w:cs="Arial"/>
                <w:color w:val="0D0D0D" w:themeColor="text1" w:themeTint="F2"/>
                <w:sz w:val="24"/>
                <w:szCs w:val="24"/>
              </w:rPr>
            </w:rPrChange>
          </w:rPr>
          <w:t>5</w:t>
        </w:r>
      </w:ins>
      <w:ins w:id="4394" w:author="Claudia Claasen [2]" w:date="2019-07-30T07:47:00Z">
        <w:del w:id="4395" w:author="Claudia Claasen" w:date="2019-07-31T16:11:00Z">
          <w:r w:rsidR="002522D9" w:rsidRPr="007204CC" w:rsidDel="00563591">
            <w:rPr>
              <w:rFonts w:ascii="Arial" w:hAnsi="Arial" w:cs="Arial"/>
              <w:sz w:val="24"/>
              <w:szCs w:val="24"/>
              <w:rPrChange w:id="4396" w:author="Claudia Claasen" w:date="2019-07-31T16:26:00Z">
                <w:rPr>
                  <w:rFonts w:ascii="Arial" w:hAnsi="Arial" w:cs="Arial"/>
                  <w:color w:val="0D0D0D" w:themeColor="text1" w:themeTint="F2"/>
                  <w:sz w:val="24"/>
                  <w:szCs w:val="24"/>
                </w:rPr>
              </w:rPrChange>
            </w:rPr>
            <w:delText>6</w:delText>
          </w:r>
        </w:del>
      </w:ins>
      <w:ins w:id="4397" w:author="Claudia Claasen [2]" w:date="2019-07-20T20:48:00Z">
        <w:r w:rsidR="00262F25" w:rsidRPr="007204CC">
          <w:rPr>
            <w:rFonts w:ascii="Arial" w:hAnsi="Arial" w:cs="Arial"/>
            <w:sz w:val="24"/>
            <w:szCs w:val="24"/>
            <w:rPrChange w:id="4398" w:author="Claudia Claasen" w:date="2019-07-31T16:26:00Z">
              <w:rPr>
                <w:rFonts w:ascii="Arial" w:hAnsi="Arial" w:cs="Arial"/>
                <w:color w:val="0D0D0D" w:themeColor="text1" w:themeTint="F2"/>
                <w:sz w:val="24"/>
                <w:szCs w:val="24"/>
              </w:rPr>
            </w:rPrChange>
          </w:rPr>
          <w:t xml:space="preserve">] </w:t>
        </w:r>
      </w:ins>
      <w:ins w:id="4399" w:author="Claudia Claasen [2]" w:date="2019-07-21T19:22:00Z">
        <w:r w:rsidR="00977DD0" w:rsidRPr="007204CC">
          <w:rPr>
            <w:rFonts w:ascii="Arial" w:hAnsi="Arial" w:cs="Arial"/>
            <w:sz w:val="24"/>
            <w:szCs w:val="24"/>
            <w:rPrChange w:id="4400" w:author="Claudia Claasen" w:date="2019-07-31T16:26:00Z">
              <w:rPr>
                <w:rFonts w:ascii="Arial" w:hAnsi="Arial" w:cs="Arial"/>
                <w:color w:val="0D0D0D" w:themeColor="text1" w:themeTint="F2"/>
                <w:sz w:val="24"/>
                <w:szCs w:val="24"/>
              </w:rPr>
            </w:rPrChange>
          </w:rPr>
          <w:t xml:space="preserve">  </w:t>
        </w:r>
        <w:r w:rsidR="00977DD0" w:rsidRPr="007204CC">
          <w:rPr>
            <w:rFonts w:ascii="Arial" w:hAnsi="Arial" w:cs="Arial"/>
            <w:sz w:val="24"/>
            <w:szCs w:val="24"/>
            <w:rPrChange w:id="4401" w:author="Claudia Claasen" w:date="2019-07-31T16:26:00Z">
              <w:rPr>
                <w:rFonts w:ascii="Arial" w:hAnsi="Arial" w:cs="Arial"/>
                <w:color w:val="0D0D0D" w:themeColor="text1" w:themeTint="F2"/>
                <w:sz w:val="24"/>
                <w:szCs w:val="24"/>
              </w:rPr>
            </w:rPrChange>
          </w:rPr>
          <w:tab/>
        </w:r>
      </w:ins>
      <w:r w:rsidR="00900CEC" w:rsidRPr="007204CC">
        <w:rPr>
          <w:rFonts w:ascii="Arial" w:hAnsi="Arial" w:cs="Arial"/>
          <w:sz w:val="24"/>
          <w:szCs w:val="24"/>
        </w:rPr>
        <w:t xml:space="preserve">In addition to the abovementioned bank accounts, the </w:t>
      </w:r>
      <w:ins w:id="4402" w:author="Erich Dandu" w:date="2019-07-25T06:37:00Z">
        <w:r w:rsidR="00C962C9" w:rsidRPr="007204CC">
          <w:rPr>
            <w:rFonts w:ascii="Arial" w:hAnsi="Arial" w:cs="Arial"/>
            <w:sz w:val="24"/>
            <w:szCs w:val="24"/>
            <w:rPrChange w:id="4403" w:author="Claudia Claasen" w:date="2019-07-31T16:26:00Z">
              <w:rPr>
                <w:rFonts w:ascii="Arial" w:hAnsi="Arial" w:cs="Arial"/>
                <w:color w:val="0D0D0D" w:themeColor="text1" w:themeTint="F2"/>
                <w:sz w:val="24"/>
                <w:szCs w:val="24"/>
              </w:rPr>
            </w:rPrChange>
          </w:rPr>
          <w:t xml:space="preserve">first </w:t>
        </w:r>
      </w:ins>
      <w:r w:rsidR="00900CEC" w:rsidRPr="007204CC">
        <w:rPr>
          <w:rFonts w:ascii="Arial" w:hAnsi="Arial" w:cs="Arial"/>
          <w:sz w:val="24"/>
          <w:szCs w:val="24"/>
        </w:rPr>
        <w:t xml:space="preserve">applicant has </w:t>
      </w:r>
      <w:r w:rsidR="00B1639C" w:rsidRPr="007204CC">
        <w:rPr>
          <w:rFonts w:ascii="Arial" w:hAnsi="Arial" w:cs="Arial"/>
          <w:sz w:val="24"/>
          <w:szCs w:val="24"/>
        </w:rPr>
        <w:t>the following positive balances; Bank Windhoek savings account which at 20 November 2</w:t>
      </w:r>
      <w:r w:rsidR="00360070" w:rsidRPr="007204CC">
        <w:rPr>
          <w:rFonts w:ascii="Arial" w:hAnsi="Arial" w:cs="Arial"/>
          <w:sz w:val="24"/>
          <w:szCs w:val="24"/>
        </w:rPr>
        <w:t>0</w:t>
      </w:r>
      <w:r w:rsidR="00B1639C" w:rsidRPr="007204CC">
        <w:rPr>
          <w:rFonts w:ascii="Arial" w:hAnsi="Arial" w:cs="Arial"/>
          <w:sz w:val="24"/>
          <w:szCs w:val="24"/>
        </w:rPr>
        <w:t>18 stood at N$ 95</w:t>
      </w:r>
      <w:ins w:id="4404" w:author="Claudia Claasen [2]" w:date="2019-07-30T13:29:00Z">
        <w:r w:rsidR="0078092A" w:rsidRPr="007204CC">
          <w:rPr>
            <w:rFonts w:ascii="Arial" w:hAnsi="Arial" w:cs="Arial"/>
            <w:sz w:val="24"/>
            <w:szCs w:val="24"/>
            <w:rPrChange w:id="4405" w:author="Claudia Claasen" w:date="2019-07-31T16:26:00Z">
              <w:rPr>
                <w:rFonts w:ascii="Arial" w:hAnsi="Arial" w:cs="Arial"/>
                <w:color w:val="0D0D0D" w:themeColor="text1" w:themeTint="F2"/>
                <w:sz w:val="24"/>
                <w:szCs w:val="24"/>
              </w:rPr>
            </w:rPrChange>
          </w:rPr>
          <w:t xml:space="preserve"> </w:t>
        </w:r>
      </w:ins>
      <w:del w:id="4406" w:author="Claudia Claasen [2]" w:date="2019-07-30T13:29:00Z">
        <w:r w:rsidR="00B1639C" w:rsidRPr="007204CC" w:rsidDel="0078092A">
          <w:rPr>
            <w:rFonts w:ascii="Arial" w:hAnsi="Arial" w:cs="Arial"/>
            <w:sz w:val="24"/>
            <w:szCs w:val="24"/>
          </w:rPr>
          <w:delText>,</w:delText>
        </w:r>
      </w:del>
      <w:r w:rsidR="00B1639C" w:rsidRPr="007204CC">
        <w:rPr>
          <w:rFonts w:ascii="Arial" w:hAnsi="Arial" w:cs="Arial"/>
          <w:sz w:val="24"/>
          <w:szCs w:val="24"/>
        </w:rPr>
        <w:t>911</w:t>
      </w:r>
      <w:ins w:id="4407" w:author="Claudia Claasen [2]" w:date="2019-07-24T20:01:00Z">
        <w:r w:rsidR="0078092A" w:rsidRPr="007204CC">
          <w:rPr>
            <w:rFonts w:ascii="Arial" w:hAnsi="Arial" w:cs="Arial"/>
            <w:sz w:val="24"/>
            <w:szCs w:val="24"/>
            <w:rPrChange w:id="4408" w:author="Claudia Claasen" w:date="2019-07-31T16:26:00Z">
              <w:rPr>
                <w:rFonts w:ascii="Arial" w:hAnsi="Arial" w:cs="Arial"/>
                <w:color w:val="0D0D0D" w:themeColor="text1" w:themeTint="F2"/>
                <w:sz w:val="24"/>
                <w:szCs w:val="24"/>
              </w:rPr>
            </w:rPrChange>
          </w:rPr>
          <w:t>.</w:t>
        </w:r>
      </w:ins>
      <w:del w:id="4409" w:author="Claudia Claasen [2]" w:date="2019-07-24T20:01:00Z">
        <w:r w:rsidR="00B1639C" w:rsidRPr="007204CC" w:rsidDel="00F82FC1">
          <w:rPr>
            <w:rFonts w:ascii="Arial" w:hAnsi="Arial" w:cs="Arial"/>
            <w:sz w:val="24"/>
            <w:szCs w:val="24"/>
          </w:rPr>
          <w:delText>.</w:delText>
        </w:r>
      </w:del>
      <w:r w:rsidR="00B1639C" w:rsidRPr="007204CC">
        <w:rPr>
          <w:rFonts w:ascii="Arial" w:hAnsi="Arial" w:cs="Arial"/>
          <w:sz w:val="24"/>
          <w:szCs w:val="24"/>
        </w:rPr>
        <w:t xml:space="preserve">78, and First National Bank account which at 24 July 2018 stood at </w:t>
      </w:r>
      <w:del w:id="4410" w:author="Claudia Claasen [2]" w:date="2019-07-24T20:00:00Z">
        <w:r w:rsidR="00B1639C" w:rsidRPr="007204CC" w:rsidDel="00F82FC1">
          <w:rPr>
            <w:rFonts w:ascii="Arial" w:hAnsi="Arial" w:cs="Arial"/>
            <w:sz w:val="24"/>
            <w:szCs w:val="24"/>
          </w:rPr>
          <w:delText xml:space="preserve"> </w:delText>
        </w:r>
      </w:del>
      <w:r w:rsidR="00B1639C" w:rsidRPr="007204CC">
        <w:rPr>
          <w:rFonts w:ascii="Arial" w:hAnsi="Arial" w:cs="Arial"/>
          <w:sz w:val="24"/>
          <w:szCs w:val="24"/>
        </w:rPr>
        <w:t>N$ 2</w:t>
      </w:r>
      <w:ins w:id="4411" w:author="Claudia Claasen [2]" w:date="2019-07-30T13:29:00Z">
        <w:r w:rsidR="0078092A" w:rsidRPr="007204CC">
          <w:rPr>
            <w:rFonts w:ascii="Arial" w:hAnsi="Arial" w:cs="Arial"/>
            <w:sz w:val="24"/>
            <w:szCs w:val="24"/>
            <w:rPrChange w:id="4412" w:author="Claudia Claasen" w:date="2019-07-31T16:26:00Z">
              <w:rPr>
                <w:rFonts w:ascii="Arial" w:hAnsi="Arial" w:cs="Arial"/>
                <w:color w:val="0D0D0D" w:themeColor="text1" w:themeTint="F2"/>
                <w:sz w:val="24"/>
                <w:szCs w:val="24"/>
              </w:rPr>
            </w:rPrChange>
          </w:rPr>
          <w:t xml:space="preserve"> </w:t>
        </w:r>
      </w:ins>
      <w:del w:id="4413" w:author="Claudia Claasen [2]" w:date="2019-07-30T13:29:00Z">
        <w:r w:rsidR="00B1639C" w:rsidRPr="007204CC" w:rsidDel="0078092A">
          <w:rPr>
            <w:rFonts w:ascii="Arial" w:hAnsi="Arial" w:cs="Arial"/>
            <w:sz w:val="24"/>
            <w:szCs w:val="24"/>
          </w:rPr>
          <w:delText>,</w:delText>
        </w:r>
      </w:del>
      <w:r w:rsidR="00B1639C" w:rsidRPr="007204CC">
        <w:rPr>
          <w:rFonts w:ascii="Arial" w:hAnsi="Arial" w:cs="Arial"/>
          <w:sz w:val="24"/>
          <w:szCs w:val="24"/>
        </w:rPr>
        <w:t>839</w:t>
      </w:r>
      <w:ins w:id="4414" w:author="Claudia Claasen [2]" w:date="2019-07-24T20:01:00Z">
        <w:r w:rsidR="0078092A" w:rsidRPr="007204CC">
          <w:rPr>
            <w:rFonts w:ascii="Arial" w:hAnsi="Arial" w:cs="Arial"/>
            <w:sz w:val="24"/>
            <w:szCs w:val="24"/>
            <w:rPrChange w:id="4415" w:author="Claudia Claasen" w:date="2019-07-31T16:26:00Z">
              <w:rPr>
                <w:rFonts w:ascii="Arial" w:hAnsi="Arial" w:cs="Arial"/>
                <w:color w:val="0D0D0D" w:themeColor="text1" w:themeTint="F2"/>
                <w:sz w:val="24"/>
                <w:szCs w:val="24"/>
              </w:rPr>
            </w:rPrChange>
          </w:rPr>
          <w:t>.</w:t>
        </w:r>
      </w:ins>
      <w:del w:id="4416" w:author="Claudia Claasen [2]" w:date="2019-07-24T20:01:00Z">
        <w:r w:rsidR="00B1639C" w:rsidRPr="007204CC" w:rsidDel="00F82FC1">
          <w:rPr>
            <w:rFonts w:ascii="Arial" w:hAnsi="Arial" w:cs="Arial"/>
            <w:sz w:val="24"/>
            <w:szCs w:val="24"/>
          </w:rPr>
          <w:delText>.</w:delText>
        </w:r>
      </w:del>
      <w:r w:rsidR="00B1639C" w:rsidRPr="007204CC">
        <w:rPr>
          <w:rFonts w:ascii="Arial" w:hAnsi="Arial" w:cs="Arial"/>
          <w:sz w:val="24"/>
          <w:szCs w:val="24"/>
        </w:rPr>
        <w:t>44. As a retired business man and farmer</w:t>
      </w:r>
      <w:ins w:id="4417" w:author="Erich Dandu" w:date="2019-07-25T05:08:00Z">
        <w:r w:rsidR="004100E6" w:rsidRPr="007204CC">
          <w:rPr>
            <w:rFonts w:ascii="Arial" w:hAnsi="Arial" w:cs="Arial"/>
            <w:sz w:val="24"/>
            <w:szCs w:val="24"/>
            <w:rPrChange w:id="4418"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 xml:space="preserve"> he stated that his only fixed income is a monthly pension in the amount of N$ 1</w:t>
      </w:r>
      <w:ins w:id="4419" w:author="Claudia Claasen [2]" w:date="2019-07-30T13:29:00Z">
        <w:r w:rsidR="0078092A" w:rsidRPr="007204CC">
          <w:rPr>
            <w:rFonts w:ascii="Arial" w:hAnsi="Arial" w:cs="Arial"/>
            <w:sz w:val="24"/>
            <w:szCs w:val="24"/>
            <w:rPrChange w:id="4420" w:author="Claudia Claasen" w:date="2019-07-31T16:26:00Z">
              <w:rPr>
                <w:rFonts w:ascii="Arial" w:hAnsi="Arial" w:cs="Arial"/>
                <w:color w:val="0D0D0D" w:themeColor="text1" w:themeTint="F2"/>
                <w:sz w:val="24"/>
                <w:szCs w:val="24"/>
              </w:rPr>
            </w:rPrChange>
          </w:rPr>
          <w:t xml:space="preserve"> </w:t>
        </w:r>
      </w:ins>
      <w:del w:id="4421" w:author="Claudia Claasen [2]" w:date="2019-07-30T13:29:00Z">
        <w:r w:rsidR="00B1639C" w:rsidRPr="007204CC" w:rsidDel="0078092A">
          <w:rPr>
            <w:rFonts w:ascii="Arial" w:hAnsi="Arial" w:cs="Arial"/>
            <w:sz w:val="24"/>
            <w:szCs w:val="24"/>
          </w:rPr>
          <w:delText>,</w:delText>
        </w:r>
      </w:del>
      <w:r w:rsidR="00B1639C" w:rsidRPr="007204CC">
        <w:rPr>
          <w:rFonts w:ascii="Arial" w:hAnsi="Arial" w:cs="Arial"/>
          <w:sz w:val="24"/>
          <w:szCs w:val="24"/>
        </w:rPr>
        <w:t>250</w:t>
      </w:r>
      <w:ins w:id="4422" w:author="Claudia Claasen [2]" w:date="2019-07-26T17:17:00Z">
        <w:r w:rsidR="0078092A" w:rsidRPr="007204CC">
          <w:rPr>
            <w:rFonts w:ascii="Arial" w:hAnsi="Arial" w:cs="Arial"/>
            <w:sz w:val="24"/>
            <w:szCs w:val="24"/>
            <w:rPrChange w:id="4423" w:author="Claudia Claasen" w:date="2019-07-31T16:26:00Z">
              <w:rPr>
                <w:rFonts w:ascii="Arial" w:hAnsi="Arial" w:cs="Arial"/>
                <w:color w:val="FF0000"/>
                <w:sz w:val="24"/>
                <w:szCs w:val="24"/>
              </w:rPr>
            </w:rPrChange>
          </w:rPr>
          <w:t>.</w:t>
        </w:r>
      </w:ins>
      <w:del w:id="4424" w:author="Claudia Claasen [2]" w:date="2019-07-24T20:01:00Z">
        <w:r w:rsidR="00B1639C" w:rsidRPr="007204CC" w:rsidDel="00F82FC1">
          <w:rPr>
            <w:rFonts w:ascii="Arial" w:hAnsi="Arial" w:cs="Arial"/>
            <w:sz w:val="24"/>
            <w:szCs w:val="24"/>
          </w:rPr>
          <w:delText>.</w:delText>
        </w:r>
      </w:del>
      <w:del w:id="4425" w:author="Claudia Claasen [2]" w:date="2019-07-26T17:17:00Z">
        <w:r w:rsidR="00B1639C" w:rsidRPr="007204CC" w:rsidDel="00AA64F2">
          <w:rPr>
            <w:rFonts w:ascii="Arial" w:hAnsi="Arial" w:cs="Arial"/>
            <w:sz w:val="24"/>
            <w:szCs w:val="24"/>
          </w:rPr>
          <w:delText xml:space="preserve">00 </w:delText>
        </w:r>
      </w:del>
      <w:ins w:id="4426" w:author="Claudia Claasen [2]" w:date="2019-07-26T17:17:00Z">
        <w:r w:rsidR="00AA64F2" w:rsidRPr="007204CC">
          <w:rPr>
            <w:rFonts w:ascii="Arial" w:hAnsi="Arial" w:cs="Arial"/>
            <w:sz w:val="24"/>
            <w:szCs w:val="24"/>
            <w:rPrChange w:id="4427" w:author="Claudia Claasen" w:date="2019-07-31T16:26:00Z">
              <w:rPr>
                <w:rFonts w:ascii="Arial" w:hAnsi="Arial" w:cs="Arial"/>
                <w:color w:val="0D0D0D" w:themeColor="text1" w:themeTint="F2"/>
                <w:sz w:val="24"/>
                <w:szCs w:val="24"/>
              </w:rPr>
            </w:rPrChange>
          </w:rPr>
          <w:t xml:space="preserve"> </w:t>
        </w:r>
      </w:ins>
      <w:del w:id="4428" w:author="Claudia Claasen [2]" w:date="2019-07-26T17:18:00Z">
        <w:r w:rsidR="00B1639C" w:rsidRPr="007204CC" w:rsidDel="00AA64F2">
          <w:rPr>
            <w:rFonts w:ascii="Arial" w:hAnsi="Arial" w:cs="Arial"/>
            <w:sz w:val="24"/>
            <w:szCs w:val="24"/>
          </w:rPr>
          <w:delText xml:space="preserve">per month. </w:delText>
        </w:r>
      </w:del>
    </w:p>
    <w:p w:rsidR="004100E6" w:rsidRPr="007204CC" w:rsidRDefault="004100E6">
      <w:pPr>
        <w:spacing w:after="0" w:line="360" w:lineRule="auto"/>
        <w:jc w:val="both"/>
        <w:rPr>
          <w:ins w:id="4429" w:author="Claudia Claasen [2]" w:date="2019-07-20T21:06:00Z"/>
          <w:rFonts w:ascii="Arial" w:hAnsi="Arial" w:cs="Arial"/>
          <w:sz w:val="24"/>
          <w:szCs w:val="24"/>
          <w:rPrChange w:id="4430" w:author="Claudia Claasen" w:date="2019-07-31T16:26:00Z">
            <w:rPr>
              <w:ins w:id="4431" w:author="Claudia Claasen [2]" w:date="2019-07-20T21:06:00Z"/>
              <w:rFonts w:ascii="Arial" w:hAnsi="Arial" w:cs="Arial"/>
              <w:color w:val="0D0D0D" w:themeColor="text1" w:themeTint="F2"/>
              <w:sz w:val="24"/>
              <w:szCs w:val="24"/>
            </w:rPr>
          </w:rPrChange>
        </w:rPr>
        <w:pPrChange w:id="4432" w:author="Erich Dandu" w:date="2019-07-25T05:08:00Z">
          <w:pPr>
            <w:spacing w:line="360" w:lineRule="auto"/>
            <w:jc w:val="both"/>
          </w:pPr>
        </w:pPrChange>
      </w:pPr>
    </w:p>
    <w:p w:rsidR="00B1639C" w:rsidRPr="007204CC" w:rsidRDefault="000A3008">
      <w:pPr>
        <w:spacing w:after="0" w:line="360" w:lineRule="auto"/>
        <w:jc w:val="both"/>
        <w:rPr>
          <w:ins w:id="4433" w:author="Erich Dandu" w:date="2019-07-25T05:08:00Z"/>
          <w:rFonts w:ascii="Arial" w:hAnsi="Arial" w:cs="Arial"/>
          <w:sz w:val="24"/>
          <w:szCs w:val="24"/>
          <w:rPrChange w:id="4434" w:author="Claudia Claasen" w:date="2019-07-31T16:26:00Z">
            <w:rPr>
              <w:ins w:id="4435" w:author="Erich Dandu" w:date="2019-07-25T05:08:00Z"/>
              <w:rFonts w:ascii="Arial" w:hAnsi="Arial" w:cs="Arial"/>
              <w:color w:val="0D0D0D" w:themeColor="text1" w:themeTint="F2"/>
              <w:sz w:val="24"/>
              <w:szCs w:val="24"/>
            </w:rPr>
          </w:rPrChange>
        </w:rPr>
        <w:pPrChange w:id="4436" w:author="Erich Dandu" w:date="2019-07-25T05:08:00Z">
          <w:pPr>
            <w:spacing w:line="360" w:lineRule="auto"/>
            <w:jc w:val="both"/>
          </w:pPr>
        </w:pPrChange>
      </w:pPr>
      <w:ins w:id="4437" w:author="Claudia Claasen [2]" w:date="2019-07-20T21:06:00Z">
        <w:r w:rsidRPr="007204CC">
          <w:rPr>
            <w:rFonts w:ascii="Arial" w:hAnsi="Arial" w:cs="Arial"/>
            <w:sz w:val="24"/>
            <w:szCs w:val="24"/>
            <w:rPrChange w:id="4438" w:author="Claudia Claasen" w:date="2019-07-31T16:26:00Z">
              <w:rPr>
                <w:rFonts w:ascii="Arial" w:hAnsi="Arial" w:cs="Arial"/>
                <w:color w:val="0D0D0D" w:themeColor="text1" w:themeTint="F2"/>
                <w:sz w:val="24"/>
                <w:szCs w:val="24"/>
              </w:rPr>
            </w:rPrChange>
          </w:rPr>
          <w:t>[4</w:t>
        </w:r>
      </w:ins>
      <w:ins w:id="4439" w:author="Claudia Claasen" w:date="2019-07-31T16:11:00Z">
        <w:r w:rsidR="00563591" w:rsidRPr="007204CC">
          <w:rPr>
            <w:rFonts w:ascii="Arial" w:hAnsi="Arial" w:cs="Arial"/>
            <w:sz w:val="24"/>
            <w:szCs w:val="24"/>
            <w:rPrChange w:id="4440" w:author="Claudia Claasen" w:date="2019-07-31T16:26:00Z">
              <w:rPr>
                <w:rFonts w:ascii="Arial" w:hAnsi="Arial" w:cs="Arial"/>
                <w:color w:val="0D0D0D" w:themeColor="text1" w:themeTint="F2"/>
                <w:sz w:val="24"/>
                <w:szCs w:val="24"/>
              </w:rPr>
            </w:rPrChange>
          </w:rPr>
          <w:t>6</w:t>
        </w:r>
      </w:ins>
      <w:ins w:id="4441" w:author="Claudia Claasen [2]" w:date="2019-07-30T07:47:00Z">
        <w:del w:id="4442" w:author="Claudia Claasen" w:date="2019-07-31T16:11:00Z">
          <w:r w:rsidR="002522D9" w:rsidRPr="007204CC" w:rsidDel="00563591">
            <w:rPr>
              <w:rFonts w:ascii="Arial" w:hAnsi="Arial" w:cs="Arial"/>
              <w:sz w:val="24"/>
              <w:szCs w:val="24"/>
              <w:rPrChange w:id="4443" w:author="Claudia Claasen" w:date="2019-07-31T16:26:00Z">
                <w:rPr>
                  <w:rFonts w:ascii="Arial" w:hAnsi="Arial" w:cs="Arial"/>
                  <w:color w:val="0D0D0D" w:themeColor="text1" w:themeTint="F2"/>
                  <w:sz w:val="24"/>
                  <w:szCs w:val="24"/>
                </w:rPr>
              </w:rPrChange>
            </w:rPr>
            <w:delText>7</w:delText>
          </w:r>
        </w:del>
      </w:ins>
      <w:ins w:id="4444" w:author="Claudia Claasen [2]" w:date="2019-07-20T21:06:00Z">
        <w:r w:rsidR="00620B20" w:rsidRPr="007204CC">
          <w:rPr>
            <w:rFonts w:ascii="Arial" w:hAnsi="Arial" w:cs="Arial"/>
            <w:sz w:val="24"/>
            <w:szCs w:val="24"/>
            <w:rPrChange w:id="4445" w:author="Claudia Claasen" w:date="2019-07-31T16:26:00Z">
              <w:rPr>
                <w:rFonts w:ascii="Arial" w:hAnsi="Arial" w:cs="Arial"/>
                <w:color w:val="0D0D0D" w:themeColor="text1" w:themeTint="F2"/>
                <w:sz w:val="24"/>
                <w:szCs w:val="24"/>
              </w:rPr>
            </w:rPrChange>
          </w:rPr>
          <w:t xml:space="preserve">] </w:t>
        </w:r>
      </w:ins>
      <w:ins w:id="4446" w:author="Claudia Claasen [2]" w:date="2019-07-20T21:10:00Z">
        <w:r w:rsidR="004264F0" w:rsidRPr="007204CC">
          <w:rPr>
            <w:rFonts w:ascii="Arial" w:hAnsi="Arial" w:cs="Arial"/>
            <w:sz w:val="24"/>
            <w:szCs w:val="24"/>
            <w:rPrChange w:id="4447" w:author="Claudia Claasen" w:date="2019-07-31T16:26:00Z">
              <w:rPr>
                <w:rFonts w:ascii="Arial" w:hAnsi="Arial" w:cs="Arial"/>
                <w:color w:val="0D0D0D" w:themeColor="text1" w:themeTint="F2"/>
                <w:sz w:val="24"/>
                <w:szCs w:val="24"/>
              </w:rPr>
            </w:rPrChange>
          </w:rPr>
          <w:tab/>
        </w:r>
      </w:ins>
      <w:del w:id="4448" w:author="Erich Dandu" w:date="2019-07-25T06:37:00Z">
        <w:r w:rsidR="00B1639C" w:rsidRPr="007204CC" w:rsidDel="00C962C9">
          <w:rPr>
            <w:rFonts w:ascii="Arial" w:hAnsi="Arial" w:cs="Arial"/>
            <w:sz w:val="24"/>
            <w:szCs w:val="24"/>
          </w:rPr>
          <w:delText>Mr. Shilengudwa</w:delText>
        </w:r>
      </w:del>
      <w:ins w:id="4449" w:author="Erich Dandu" w:date="2019-07-25T06:37:00Z">
        <w:r w:rsidR="00C962C9" w:rsidRPr="007204CC">
          <w:rPr>
            <w:rFonts w:ascii="Arial" w:hAnsi="Arial" w:cs="Arial"/>
            <w:sz w:val="24"/>
            <w:szCs w:val="24"/>
            <w:rPrChange w:id="4450" w:author="Claudia Claasen" w:date="2019-07-31T16:26:00Z">
              <w:rPr>
                <w:rFonts w:ascii="Arial" w:hAnsi="Arial" w:cs="Arial"/>
                <w:color w:val="0D0D0D" w:themeColor="text1" w:themeTint="F2"/>
                <w:sz w:val="24"/>
                <w:szCs w:val="24"/>
              </w:rPr>
            </w:rPrChange>
          </w:rPr>
          <w:t>The first applicant</w:t>
        </w:r>
      </w:ins>
      <w:r w:rsidR="00B1639C" w:rsidRPr="007204CC">
        <w:rPr>
          <w:rFonts w:ascii="Arial" w:hAnsi="Arial" w:cs="Arial"/>
          <w:sz w:val="24"/>
          <w:szCs w:val="24"/>
        </w:rPr>
        <w:t xml:space="preserve"> further stated that, consequent upon the drought, he had to sell 12 heads of cattle and, as a result of the preservation order</w:t>
      </w:r>
      <w:ins w:id="4451" w:author="Erich Dandu" w:date="2019-07-25T05:08:00Z">
        <w:r w:rsidR="004100E6" w:rsidRPr="007204CC">
          <w:rPr>
            <w:rFonts w:ascii="Arial" w:hAnsi="Arial" w:cs="Arial"/>
            <w:sz w:val="24"/>
            <w:szCs w:val="24"/>
            <w:rPrChange w:id="4452"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 xml:space="preserve"> he cannot and have not bought any animals. His periodic income from his farming has, so he stated, been almost nullified by reason of the continuing drought in the country. Lastly, in respect of his farming, he stated that his monthly expenses average N$ 55</w:t>
      </w:r>
      <w:ins w:id="4453" w:author="Claudia Claasen [2]" w:date="2019-07-30T13:30:00Z">
        <w:r w:rsidR="0078092A" w:rsidRPr="007204CC">
          <w:rPr>
            <w:rFonts w:ascii="Arial" w:hAnsi="Arial" w:cs="Arial"/>
            <w:sz w:val="24"/>
            <w:szCs w:val="24"/>
            <w:rPrChange w:id="4454" w:author="Claudia Claasen" w:date="2019-07-31T16:26:00Z">
              <w:rPr>
                <w:rFonts w:ascii="Arial" w:hAnsi="Arial" w:cs="Arial"/>
                <w:color w:val="0D0D0D" w:themeColor="text1" w:themeTint="F2"/>
                <w:sz w:val="24"/>
                <w:szCs w:val="24"/>
              </w:rPr>
            </w:rPrChange>
          </w:rPr>
          <w:t xml:space="preserve"> </w:t>
        </w:r>
      </w:ins>
      <w:del w:id="4455" w:author="Claudia Claasen [2]" w:date="2019-07-30T13:30:00Z">
        <w:r w:rsidR="00B1639C" w:rsidRPr="007204CC" w:rsidDel="0078092A">
          <w:rPr>
            <w:rFonts w:ascii="Arial" w:hAnsi="Arial" w:cs="Arial"/>
            <w:sz w:val="24"/>
            <w:szCs w:val="24"/>
          </w:rPr>
          <w:delText>,</w:delText>
        </w:r>
      </w:del>
      <w:r w:rsidR="00B1639C" w:rsidRPr="007204CC">
        <w:rPr>
          <w:rFonts w:ascii="Arial" w:hAnsi="Arial" w:cs="Arial"/>
          <w:sz w:val="24"/>
          <w:szCs w:val="24"/>
        </w:rPr>
        <w:t>800</w:t>
      </w:r>
      <w:ins w:id="4456" w:author="Claudia Claasen [2]" w:date="2019-07-26T17:18:00Z">
        <w:r w:rsidR="00AA64F2" w:rsidRPr="007204CC">
          <w:rPr>
            <w:rFonts w:ascii="Arial" w:hAnsi="Arial" w:cs="Arial"/>
            <w:sz w:val="24"/>
            <w:szCs w:val="24"/>
            <w:rPrChange w:id="4457" w:author="Claudia Claasen" w:date="2019-07-31T16:26:00Z">
              <w:rPr>
                <w:rFonts w:ascii="Arial" w:hAnsi="Arial" w:cs="Arial"/>
                <w:color w:val="0D0D0D" w:themeColor="text1" w:themeTint="F2"/>
                <w:sz w:val="24"/>
                <w:szCs w:val="24"/>
              </w:rPr>
            </w:rPrChange>
          </w:rPr>
          <w:t>.</w:t>
        </w:r>
      </w:ins>
      <w:del w:id="4458" w:author="Claudia Claasen [2]" w:date="2019-07-24T20:01:00Z">
        <w:r w:rsidR="00B1639C" w:rsidRPr="007204CC" w:rsidDel="00F82FC1">
          <w:rPr>
            <w:rFonts w:ascii="Arial" w:hAnsi="Arial" w:cs="Arial"/>
            <w:sz w:val="24"/>
            <w:szCs w:val="24"/>
          </w:rPr>
          <w:delText>.</w:delText>
        </w:r>
      </w:del>
      <w:del w:id="4459" w:author="Claudia Claasen [2]" w:date="2019-07-26T17:18:00Z">
        <w:r w:rsidR="00B1639C" w:rsidRPr="007204CC" w:rsidDel="00AA64F2">
          <w:rPr>
            <w:rFonts w:ascii="Arial" w:hAnsi="Arial" w:cs="Arial"/>
            <w:sz w:val="24"/>
            <w:szCs w:val="24"/>
          </w:rPr>
          <w:delText>00 per month</w:delText>
        </w:r>
      </w:del>
      <w:del w:id="4460" w:author="Claudia Claasen [2]" w:date="2019-07-30T13:30:00Z">
        <w:r w:rsidR="00B1639C" w:rsidRPr="007204CC" w:rsidDel="0078092A">
          <w:rPr>
            <w:rFonts w:ascii="Arial" w:hAnsi="Arial" w:cs="Arial"/>
            <w:sz w:val="24"/>
            <w:szCs w:val="24"/>
          </w:rPr>
          <w:delText xml:space="preserve">. </w:delText>
        </w:r>
      </w:del>
    </w:p>
    <w:p w:rsidR="004100E6" w:rsidRPr="007204CC" w:rsidRDefault="004100E6">
      <w:pPr>
        <w:spacing w:after="0" w:line="360" w:lineRule="auto"/>
        <w:jc w:val="both"/>
        <w:rPr>
          <w:rFonts w:ascii="Arial" w:hAnsi="Arial" w:cs="Arial"/>
          <w:sz w:val="24"/>
          <w:szCs w:val="24"/>
        </w:rPr>
        <w:pPrChange w:id="4461" w:author="Erich Dandu" w:date="2019-07-25T05:08:00Z">
          <w:pPr>
            <w:spacing w:line="360" w:lineRule="auto"/>
            <w:jc w:val="both"/>
          </w:pPr>
        </w:pPrChange>
      </w:pPr>
    </w:p>
    <w:p w:rsidR="00B1639C" w:rsidRPr="007204CC" w:rsidDel="00D46925" w:rsidRDefault="00B1639C">
      <w:pPr>
        <w:spacing w:after="0" w:line="360" w:lineRule="auto"/>
        <w:jc w:val="both"/>
        <w:rPr>
          <w:ins w:id="4462" w:author="Erich Dandu" w:date="2019-07-25T06:41:00Z"/>
          <w:del w:id="4463" w:author="Claudia Claasen [2]" w:date="2019-07-30T13:33:00Z"/>
          <w:rFonts w:ascii="Arial" w:hAnsi="Arial" w:cs="Arial"/>
          <w:sz w:val="24"/>
          <w:szCs w:val="24"/>
          <w:rPrChange w:id="4464" w:author="Claudia Claasen" w:date="2019-07-31T16:26:00Z">
            <w:rPr>
              <w:ins w:id="4465" w:author="Erich Dandu" w:date="2019-07-25T06:41:00Z"/>
              <w:del w:id="4466" w:author="Claudia Claasen [2]" w:date="2019-07-30T13:33:00Z"/>
              <w:rFonts w:ascii="Arial" w:hAnsi="Arial" w:cs="Arial"/>
              <w:color w:val="0D0D0D" w:themeColor="text1" w:themeTint="F2"/>
              <w:sz w:val="24"/>
              <w:szCs w:val="24"/>
            </w:rPr>
          </w:rPrChange>
        </w:rPr>
        <w:pPrChange w:id="4467" w:author="Erich Dandu" w:date="2019-07-25T06:41:00Z">
          <w:pPr>
            <w:spacing w:line="360" w:lineRule="auto"/>
            <w:jc w:val="both"/>
          </w:pPr>
        </w:pPrChange>
      </w:pPr>
      <w:r w:rsidRPr="007204CC">
        <w:rPr>
          <w:rFonts w:ascii="Arial" w:hAnsi="Arial" w:cs="Arial"/>
          <w:sz w:val="24"/>
          <w:szCs w:val="24"/>
        </w:rPr>
        <w:t>[4</w:t>
      </w:r>
      <w:del w:id="4468" w:author="Claudia Claasen [2]" w:date="2019-07-20T21:06:00Z">
        <w:r w:rsidRPr="007204CC" w:rsidDel="00620B20">
          <w:rPr>
            <w:rFonts w:ascii="Arial" w:hAnsi="Arial" w:cs="Arial"/>
            <w:sz w:val="24"/>
            <w:szCs w:val="24"/>
          </w:rPr>
          <w:delText>2</w:delText>
        </w:r>
      </w:del>
      <w:ins w:id="4469" w:author="Claudia Claasen" w:date="2019-07-31T16:11:00Z">
        <w:r w:rsidR="00563591" w:rsidRPr="007204CC">
          <w:rPr>
            <w:rFonts w:ascii="Arial" w:hAnsi="Arial" w:cs="Arial"/>
            <w:sz w:val="24"/>
            <w:szCs w:val="24"/>
            <w:rPrChange w:id="4470" w:author="Claudia Claasen" w:date="2019-07-31T16:26:00Z">
              <w:rPr>
                <w:rFonts w:ascii="Arial" w:hAnsi="Arial" w:cs="Arial"/>
                <w:color w:val="0D0D0D" w:themeColor="text1" w:themeTint="F2"/>
                <w:sz w:val="24"/>
                <w:szCs w:val="24"/>
              </w:rPr>
            </w:rPrChange>
          </w:rPr>
          <w:t>7</w:t>
        </w:r>
      </w:ins>
      <w:ins w:id="4471" w:author="Claudia Claasen [2]" w:date="2019-07-30T07:48:00Z">
        <w:del w:id="4472" w:author="Claudia Claasen" w:date="2019-07-31T16:11:00Z">
          <w:r w:rsidR="002522D9" w:rsidRPr="007204CC" w:rsidDel="00563591">
            <w:rPr>
              <w:rFonts w:ascii="Arial" w:hAnsi="Arial" w:cs="Arial"/>
              <w:sz w:val="24"/>
              <w:szCs w:val="24"/>
              <w:rPrChange w:id="4473" w:author="Claudia Claasen" w:date="2019-07-31T16:26:00Z">
                <w:rPr>
                  <w:rFonts w:ascii="Arial" w:hAnsi="Arial" w:cs="Arial"/>
                  <w:color w:val="0D0D0D" w:themeColor="text1" w:themeTint="F2"/>
                  <w:sz w:val="24"/>
                  <w:szCs w:val="24"/>
                </w:rPr>
              </w:rPrChange>
            </w:rPr>
            <w:delText>8</w:delText>
          </w:r>
        </w:del>
      </w:ins>
      <w:r w:rsidRPr="007204CC">
        <w:rPr>
          <w:rFonts w:ascii="Arial" w:hAnsi="Arial" w:cs="Arial"/>
          <w:sz w:val="24"/>
          <w:szCs w:val="24"/>
        </w:rPr>
        <w:t>]</w:t>
      </w:r>
      <w:r w:rsidRPr="007204CC">
        <w:rPr>
          <w:rFonts w:ascii="Arial" w:hAnsi="Arial" w:cs="Arial"/>
          <w:sz w:val="24"/>
          <w:szCs w:val="24"/>
        </w:rPr>
        <w:tab/>
        <w:t xml:space="preserve">Regarding the finances of </w:t>
      </w:r>
      <w:del w:id="4474" w:author="Erich Dandu" w:date="2019-07-25T06:37:00Z">
        <w:r w:rsidRPr="007204CC" w:rsidDel="00C962C9">
          <w:rPr>
            <w:rFonts w:ascii="Arial" w:hAnsi="Arial" w:cs="Arial"/>
            <w:sz w:val="24"/>
            <w:szCs w:val="24"/>
          </w:rPr>
          <w:delText>his wife</w:delText>
        </w:r>
      </w:del>
      <w:ins w:id="4475" w:author="Erich Dandu" w:date="2019-07-25T06:37:00Z">
        <w:r w:rsidR="00C962C9" w:rsidRPr="007204CC">
          <w:rPr>
            <w:rFonts w:ascii="Arial" w:hAnsi="Arial" w:cs="Arial"/>
            <w:sz w:val="24"/>
            <w:szCs w:val="24"/>
            <w:rPrChange w:id="4476" w:author="Claudia Claasen" w:date="2019-07-31T16:26:00Z">
              <w:rPr>
                <w:rFonts w:ascii="Arial" w:hAnsi="Arial" w:cs="Arial"/>
                <w:color w:val="0D0D0D" w:themeColor="text1" w:themeTint="F2"/>
                <w:sz w:val="24"/>
                <w:szCs w:val="24"/>
              </w:rPr>
            </w:rPrChange>
          </w:rPr>
          <w:t>the second applicant</w:t>
        </w:r>
      </w:ins>
      <w:r w:rsidR="00631BFB" w:rsidRPr="007204CC">
        <w:rPr>
          <w:rFonts w:ascii="Arial" w:hAnsi="Arial" w:cs="Arial"/>
          <w:sz w:val="24"/>
          <w:szCs w:val="24"/>
        </w:rPr>
        <w:t>,</w:t>
      </w:r>
      <w:r w:rsidRPr="007204CC">
        <w:rPr>
          <w:rFonts w:ascii="Arial" w:hAnsi="Arial" w:cs="Arial"/>
          <w:sz w:val="24"/>
          <w:szCs w:val="24"/>
        </w:rPr>
        <w:t xml:space="preserve"> </w:t>
      </w:r>
      <w:del w:id="4477" w:author="Erich Dandu" w:date="2019-07-25T06:37:00Z">
        <w:r w:rsidRPr="007204CC" w:rsidDel="00C962C9">
          <w:rPr>
            <w:rFonts w:ascii="Arial" w:hAnsi="Arial" w:cs="Arial"/>
            <w:sz w:val="24"/>
            <w:szCs w:val="24"/>
          </w:rPr>
          <w:delText>Mr. Shilengudwa</w:delText>
        </w:r>
      </w:del>
      <w:ins w:id="4478" w:author="Erich Dandu" w:date="2019-07-25T06:37:00Z">
        <w:r w:rsidR="00C962C9" w:rsidRPr="007204CC">
          <w:rPr>
            <w:rFonts w:ascii="Arial" w:hAnsi="Arial" w:cs="Arial"/>
            <w:sz w:val="24"/>
            <w:szCs w:val="24"/>
            <w:rPrChange w:id="4479" w:author="Claudia Claasen" w:date="2019-07-31T16:26:00Z">
              <w:rPr>
                <w:rFonts w:ascii="Arial" w:hAnsi="Arial" w:cs="Arial"/>
                <w:color w:val="0D0D0D" w:themeColor="text1" w:themeTint="F2"/>
                <w:sz w:val="24"/>
                <w:szCs w:val="24"/>
              </w:rPr>
            </w:rPrChange>
          </w:rPr>
          <w:t>the first applicant</w:t>
        </w:r>
      </w:ins>
      <w:r w:rsidRPr="007204CC">
        <w:rPr>
          <w:rFonts w:ascii="Arial" w:hAnsi="Arial" w:cs="Arial"/>
          <w:sz w:val="24"/>
          <w:szCs w:val="24"/>
        </w:rPr>
        <w:t xml:space="preserve"> stated that her finances are irrelevant to a determination of this application as they keep their financial affairs separate. </w:t>
      </w:r>
      <w:ins w:id="4480" w:author="Claudia Claasen [2]" w:date="2019-07-25T08:09:00Z">
        <w:r w:rsidR="00D46925" w:rsidRPr="007204CC">
          <w:rPr>
            <w:rFonts w:ascii="Arial" w:hAnsi="Arial" w:cs="Arial"/>
            <w:sz w:val="24"/>
            <w:szCs w:val="24"/>
            <w:rPrChange w:id="4481" w:author="Claudia Claasen" w:date="2019-07-31T16:26:00Z">
              <w:rPr>
                <w:rFonts w:ascii="Arial" w:hAnsi="Arial" w:cs="Arial"/>
                <w:color w:val="0D0D0D" w:themeColor="text1" w:themeTint="F2"/>
                <w:sz w:val="24"/>
                <w:szCs w:val="24"/>
              </w:rPr>
            </w:rPrChange>
          </w:rPr>
          <w:t xml:space="preserve"> He nonetheless proceeded</w:t>
        </w:r>
        <w:r w:rsidR="005A2092" w:rsidRPr="007204CC">
          <w:rPr>
            <w:rFonts w:ascii="Arial" w:hAnsi="Arial" w:cs="Arial"/>
            <w:sz w:val="24"/>
            <w:szCs w:val="24"/>
            <w:rPrChange w:id="4482" w:author="Claudia Claasen" w:date="2019-07-31T16:26:00Z">
              <w:rPr>
                <w:rFonts w:ascii="Arial" w:hAnsi="Arial" w:cs="Arial"/>
                <w:color w:val="0D0D0D" w:themeColor="text1" w:themeTint="F2"/>
                <w:sz w:val="24"/>
                <w:szCs w:val="24"/>
              </w:rPr>
            </w:rPrChange>
          </w:rPr>
          <w:t xml:space="preserve"> to explain that </w:t>
        </w:r>
      </w:ins>
      <w:del w:id="4483" w:author="Claudia Claasen [2]" w:date="2019-07-25T08:09:00Z">
        <w:r w:rsidRPr="007204CC" w:rsidDel="005A2092">
          <w:rPr>
            <w:rFonts w:ascii="Arial" w:hAnsi="Arial" w:cs="Arial"/>
            <w:sz w:val="24"/>
            <w:szCs w:val="24"/>
          </w:rPr>
          <w:delText>M</w:delText>
        </w:r>
      </w:del>
      <w:ins w:id="4484" w:author="Claudia Claasen [2]" w:date="2019-07-25T08:09:00Z">
        <w:r w:rsidR="005A2092" w:rsidRPr="007204CC">
          <w:rPr>
            <w:rFonts w:ascii="Arial" w:hAnsi="Arial" w:cs="Arial"/>
            <w:sz w:val="24"/>
            <w:szCs w:val="24"/>
            <w:rPrChange w:id="4485" w:author="Claudia Claasen" w:date="2019-07-31T16:26:00Z">
              <w:rPr>
                <w:rFonts w:ascii="Arial" w:hAnsi="Arial" w:cs="Arial"/>
                <w:color w:val="0D0D0D" w:themeColor="text1" w:themeTint="F2"/>
                <w:sz w:val="24"/>
                <w:szCs w:val="24"/>
              </w:rPr>
            </w:rPrChange>
          </w:rPr>
          <w:t>m</w:t>
        </w:r>
      </w:ins>
      <w:r w:rsidRPr="007204CC">
        <w:rPr>
          <w:rFonts w:ascii="Arial" w:hAnsi="Arial" w:cs="Arial"/>
          <w:sz w:val="24"/>
          <w:szCs w:val="24"/>
        </w:rPr>
        <w:t>oney that she gives him comes in the form of a repayable loan.</w:t>
      </w:r>
      <w:ins w:id="4486" w:author="Claudia Claasen [2]" w:date="2019-07-25T08:09:00Z">
        <w:r w:rsidR="005A2092" w:rsidRPr="007204CC">
          <w:rPr>
            <w:rFonts w:ascii="Arial" w:hAnsi="Arial" w:cs="Arial"/>
            <w:sz w:val="24"/>
            <w:szCs w:val="24"/>
            <w:rPrChange w:id="4487" w:author="Claudia Claasen" w:date="2019-07-31T16:26:00Z">
              <w:rPr>
                <w:rFonts w:ascii="Arial" w:hAnsi="Arial" w:cs="Arial"/>
                <w:color w:val="0D0D0D" w:themeColor="text1" w:themeTint="F2"/>
                <w:sz w:val="24"/>
                <w:szCs w:val="24"/>
              </w:rPr>
            </w:rPrChange>
          </w:rPr>
          <w:t xml:space="preserve"> He </w:t>
        </w:r>
      </w:ins>
      <w:del w:id="4488" w:author="Claudia Claasen [2]" w:date="2019-07-25T08:09:00Z">
        <w:r w:rsidRPr="007204CC" w:rsidDel="005A2092">
          <w:rPr>
            <w:rFonts w:ascii="Arial" w:hAnsi="Arial" w:cs="Arial"/>
            <w:sz w:val="24"/>
            <w:szCs w:val="24"/>
          </w:rPr>
          <w:delText xml:space="preserve"> He nonetheless </w:delText>
        </w:r>
      </w:del>
      <w:del w:id="4489" w:author="Claudia Claasen [2]" w:date="2019-07-25T08:08:00Z">
        <w:r w:rsidRPr="007204CC" w:rsidDel="005A2092">
          <w:rPr>
            <w:rFonts w:ascii="Arial" w:hAnsi="Arial" w:cs="Arial"/>
            <w:sz w:val="24"/>
            <w:szCs w:val="24"/>
          </w:rPr>
          <w:delText xml:space="preserve">proceeds </w:delText>
        </w:r>
      </w:del>
      <w:del w:id="4490" w:author="Claudia Claasen [2]" w:date="2019-07-25T08:09:00Z">
        <w:r w:rsidRPr="007204CC" w:rsidDel="005A2092">
          <w:rPr>
            <w:rFonts w:ascii="Arial" w:hAnsi="Arial" w:cs="Arial"/>
            <w:sz w:val="24"/>
            <w:szCs w:val="24"/>
          </w:rPr>
          <w:delText>to set out hi</w:delText>
        </w:r>
      </w:del>
      <w:del w:id="4491" w:author="Claudia Claasen [2]" w:date="2019-07-25T08:10:00Z">
        <w:r w:rsidRPr="007204CC" w:rsidDel="005A2092">
          <w:rPr>
            <w:rFonts w:ascii="Arial" w:hAnsi="Arial" w:cs="Arial"/>
            <w:sz w:val="24"/>
            <w:szCs w:val="24"/>
          </w:rPr>
          <w:delText>s wife’s financial status a</w:delText>
        </w:r>
      </w:del>
      <w:ins w:id="4492" w:author="Claudia Claasen [2]" w:date="2019-07-25T08:10:00Z">
        <w:r w:rsidR="005A2092" w:rsidRPr="007204CC">
          <w:rPr>
            <w:rFonts w:ascii="Arial" w:hAnsi="Arial" w:cs="Arial"/>
            <w:sz w:val="24"/>
            <w:szCs w:val="24"/>
            <w:rPrChange w:id="4493" w:author="Claudia Claasen" w:date="2019-07-31T16:26:00Z">
              <w:rPr>
                <w:rFonts w:ascii="Arial" w:hAnsi="Arial" w:cs="Arial"/>
                <w:color w:val="0D0D0D" w:themeColor="text1" w:themeTint="F2"/>
                <w:sz w:val="24"/>
                <w:szCs w:val="24"/>
              </w:rPr>
            </w:rPrChange>
          </w:rPr>
          <w:t xml:space="preserve">furthermore </w:t>
        </w:r>
      </w:ins>
      <w:del w:id="4494" w:author="Claudia Claasen [2]" w:date="2019-07-25T08:10:00Z">
        <w:r w:rsidRPr="007204CC" w:rsidDel="005A2092">
          <w:rPr>
            <w:rFonts w:ascii="Arial" w:hAnsi="Arial" w:cs="Arial"/>
            <w:sz w:val="24"/>
            <w:szCs w:val="24"/>
          </w:rPr>
          <w:delText xml:space="preserve">nd </w:delText>
        </w:r>
      </w:del>
      <w:r w:rsidRPr="007204CC">
        <w:rPr>
          <w:rFonts w:ascii="Arial" w:hAnsi="Arial" w:cs="Arial"/>
          <w:sz w:val="24"/>
          <w:szCs w:val="24"/>
        </w:rPr>
        <w:t>stated that she earns a monthly pension of N$ 1</w:t>
      </w:r>
      <w:del w:id="4495" w:author="Claudia Claasen [2]" w:date="2019-07-30T13:31:00Z">
        <w:r w:rsidRPr="007204CC" w:rsidDel="00D46925">
          <w:rPr>
            <w:rFonts w:ascii="Arial" w:hAnsi="Arial" w:cs="Arial"/>
            <w:sz w:val="24"/>
            <w:szCs w:val="24"/>
          </w:rPr>
          <w:delText>,</w:delText>
        </w:r>
      </w:del>
      <w:ins w:id="4496" w:author="Claudia Claasen [2]" w:date="2019-07-30T13:31:00Z">
        <w:r w:rsidR="00D46925" w:rsidRPr="007204CC">
          <w:rPr>
            <w:rFonts w:ascii="Arial" w:hAnsi="Arial" w:cs="Arial"/>
            <w:sz w:val="24"/>
            <w:szCs w:val="24"/>
            <w:rPrChange w:id="4497" w:author="Claudia Claasen" w:date="2019-07-31T16:26:00Z">
              <w:rPr>
                <w:rFonts w:ascii="Arial" w:hAnsi="Arial" w:cs="Arial"/>
                <w:color w:val="0D0D0D" w:themeColor="text1" w:themeTint="F2"/>
                <w:sz w:val="24"/>
                <w:szCs w:val="24"/>
              </w:rPr>
            </w:rPrChange>
          </w:rPr>
          <w:t xml:space="preserve"> </w:t>
        </w:r>
      </w:ins>
      <w:r w:rsidRPr="007204CC">
        <w:rPr>
          <w:rFonts w:ascii="Arial" w:hAnsi="Arial" w:cs="Arial"/>
          <w:sz w:val="24"/>
          <w:szCs w:val="24"/>
        </w:rPr>
        <w:t>250</w:t>
      </w:r>
      <w:ins w:id="4498" w:author="Claudia Claasen [2]" w:date="2019-07-30T13:31:00Z">
        <w:r w:rsidR="00D46925" w:rsidRPr="007204CC">
          <w:rPr>
            <w:rFonts w:ascii="Arial" w:hAnsi="Arial" w:cs="Arial"/>
            <w:sz w:val="24"/>
            <w:szCs w:val="24"/>
            <w:rPrChange w:id="4499" w:author="Claudia Claasen" w:date="2019-07-31T16:26:00Z">
              <w:rPr>
                <w:rFonts w:ascii="Arial" w:hAnsi="Arial" w:cs="Arial"/>
                <w:color w:val="0D0D0D" w:themeColor="text1" w:themeTint="F2"/>
                <w:sz w:val="24"/>
                <w:szCs w:val="24"/>
              </w:rPr>
            </w:rPrChange>
          </w:rPr>
          <w:t xml:space="preserve"> </w:t>
        </w:r>
      </w:ins>
      <w:ins w:id="4500" w:author="Claudia Claasen [2]" w:date="2019-07-24T20:01:00Z">
        <w:r w:rsidR="00AA64F2" w:rsidRPr="007204CC">
          <w:rPr>
            <w:rFonts w:ascii="Arial" w:hAnsi="Arial" w:cs="Arial"/>
            <w:sz w:val="24"/>
            <w:szCs w:val="24"/>
            <w:rPrChange w:id="4501" w:author="Claudia Claasen" w:date="2019-07-31T16:26:00Z">
              <w:rPr>
                <w:rFonts w:ascii="Arial" w:hAnsi="Arial" w:cs="Arial"/>
                <w:color w:val="0D0D0D" w:themeColor="text1" w:themeTint="F2"/>
                <w:sz w:val="24"/>
                <w:szCs w:val="24"/>
              </w:rPr>
            </w:rPrChange>
          </w:rPr>
          <w:t>;</w:t>
        </w:r>
      </w:ins>
      <w:ins w:id="4502" w:author="Claudia Claasen [2]" w:date="2019-07-30T13:31:00Z">
        <w:r w:rsidR="00D46925" w:rsidRPr="007204CC">
          <w:rPr>
            <w:rFonts w:ascii="Arial" w:hAnsi="Arial" w:cs="Arial"/>
            <w:sz w:val="24"/>
            <w:szCs w:val="24"/>
            <w:rPrChange w:id="4503" w:author="Claudia Claasen" w:date="2019-07-31T16:26:00Z">
              <w:rPr>
                <w:rFonts w:ascii="Arial" w:hAnsi="Arial" w:cs="Arial"/>
                <w:color w:val="0D0D0D" w:themeColor="text1" w:themeTint="F2"/>
                <w:sz w:val="24"/>
                <w:szCs w:val="24"/>
              </w:rPr>
            </w:rPrChange>
          </w:rPr>
          <w:t xml:space="preserve"> </w:t>
        </w:r>
      </w:ins>
      <w:del w:id="4504" w:author="Claudia Claasen [2]" w:date="2019-07-24T20:00:00Z">
        <w:r w:rsidRPr="007204CC" w:rsidDel="00F82FC1">
          <w:rPr>
            <w:rFonts w:ascii="Arial" w:hAnsi="Arial" w:cs="Arial"/>
            <w:sz w:val="24"/>
            <w:szCs w:val="24"/>
          </w:rPr>
          <w:delText>.</w:delText>
        </w:r>
      </w:del>
      <w:del w:id="4505" w:author="Claudia Claasen [2]" w:date="2019-07-26T17:18:00Z">
        <w:r w:rsidRPr="007204CC" w:rsidDel="00AA64F2">
          <w:rPr>
            <w:rFonts w:ascii="Arial" w:hAnsi="Arial" w:cs="Arial"/>
            <w:sz w:val="24"/>
            <w:szCs w:val="24"/>
          </w:rPr>
          <w:delText>00;</w:delText>
        </w:r>
      </w:del>
      <w:del w:id="4506" w:author="Claudia Claasen [2]" w:date="2019-07-26T17:19:00Z">
        <w:r w:rsidRPr="007204CC" w:rsidDel="00AA64F2">
          <w:rPr>
            <w:rFonts w:ascii="Arial" w:hAnsi="Arial" w:cs="Arial"/>
            <w:sz w:val="24"/>
            <w:szCs w:val="24"/>
          </w:rPr>
          <w:delText xml:space="preserve"> has</w:delText>
        </w:r>
      </w:del>
      <w:del w:id="4507" w:author="Claudia Claasen [2]" w:date="2019-07-30T13:31:00Z">
        <w:r w:rsidRPr="007204CC" w:rsidDel="00D46925">
          <w:rPr>
            <w:rFonts w:ascii="Arial" w:hAnsi="Arial" w:cs="Arial"/>
            <w:sz w:val="24"/>
            <w:szCs w:val="24"/>
          </w:rPr>
          <w:delText xml:space="preserve"> </w:delText>
        </w:r>
      </w:del>
      <w:r w:rsidRPr="007204CC">
        <w:rPr>
          <w:rFonts w:ascii="Arial" w:hAnsi="Arial" w:cs="Arial"/>
          <w:sz w:val="24"/>
          <w:szCs w:val="24"/>
        </w:rPr>
        <w:t>a</w:t>
      </w:r>
      <w:ins w:id="4508" w:author="Claudia Claasen [2]" w:date="2019-07-30T13:31:00Z">
        <w:r w:rsidR="00D46925" w:rsidRPr="007204CC">
          <w:rPr>
            <w:rFonts w:ascii="Arial" w:hAnsi="Arial" w:cs="Arial"/>
            <w:sz w:val="24"/>
            <w:szCs w:val="24"/>
            <w:rPrChange w:id="4509" w:author="Claudia Claasen" w:date="2019-07-31T16:26:00Z">
              <w:rPr>
                <w:rFonts w:ascii="Arial" w:hAnsi="Arial" w:cs="Arial"/>
                <w:color w:val="0D0D0D" w:themeColor="text1" w:themeTint="F2"/>
                <w:sz w:val="24"/>
                <w:szCs w:val="24"/>
              </w:rPr>
            </w:rPrChange>
          </w:rPr>
          <w:t xml:space="preserve"> </w:t>
        </w:r>
      </w:ins>
      <w:del w:id="4510" w:author="Claudia Claasen [2]" w:date="2019-07-30T13:31:00Z">
        <w:r w:rsidRPr="007204CC" w:rsidDel="00D46925">
          <w:rPr>
            <w:rFonts w:ascii="Arial" w:hAnsi="Arial" w:cs="Arial"/>
            <w:sz w:val="24"/>
            <w:szCs w:val="24"/>
          </w:rPr>
          <w:delText xml:space="preserve"> </w:delText>
        </w:r>
      </w:del>
      <w:ins w:id="4511" w:author="Claudia Claasen [2]" w:date="2019-07-30T13:31:00Z">
        <w:r w:rsidR="00D46925" w:rsidRPr="007204CC">
          <w:rPr>
            <w:rFonts w:ascii="Arial" w:hAnsi="Arial" w:cs="Arial"/>
            <w:sz w:val="24"/>
            <w:szCs w:val="24"/>
            <w:rPrChange w:id="4512" w:author="Claudia Claasen" w:date="2019-07-31T16:26:00Z">
              <w:rPr>
                <w:rFonts w:ascii="Arial" w:hAnsi="Arial" w:cs="Arial"/>
                <w:color w:val="0D0D0D" w:themeColor="text1" w:themeTint="F2"/>
                <w:sz w:val="24"/>
                <w:szCs w:val="24"/>
              </w:rPr>
            </w:rPrChange>
          </w:rPr>
          <w:t xml:space="preserve"> </w:t>
        </w:r>
      </w:ins>
      <w:r w:rsidRPr="007204CC">
        <w:rPr>
          <w:rFonts w:ascii="Arial" w:hAnsi="Arial" w:cs="Arial"/>
          <w:sz w:val="24"/>
          <w:szCs w:val="24"/>
        </w:rPr>
        <w:t>N$ 300,000</w:t>
      </w:r>
      <w:del w:id="4513" w:author="Claudia Claasen [2]" w:date="2019-07-24T20:01:00Z">
        <w:r w:rsidRPr="007204CC" w:rsidDel="00F82FC1">
          <w:rPr>
            <w:rFonts w:ascii="Arial" w:hAnsi="Arial" w:cs="Arial"/>
            <w:sz w:val="24"/>
            <w:szCs w:val="24"/>
          </w:rPr>
          <w:delText>.</w:delText>
        </w:r>
      </w:del>
      <w:del w:id="4514" w:author="Claudia Claasen [2]" w:date="2019-07-26T17:20:00Z">
        <w:r w:rsidRPr="007204CC" w:rsidDel="00403CB2">
          <w:rPr>
            <w:rFonts w:ascii="Arial" w:hAnsi="Arial" w:cs="Arial"/>
            <w:sz w:val="24"/>
            <w:szCs w:val="24"/>
          </w:rPr>
          <w:delText>00</w:delText>
        </w:r>
      </w:del>
      <w:r w:rsidRPr="007204CC">
        <w:rPr>
          <w:rFonts w:ascii="Arial" w:hAnsi="Arial" w:cs="Arial"/>
          <w:sz w:val="24"/>
          <w:szCs w:val="24"/>
        </w:rPr>
        <w:t xml:space="preserve"> pension reinvestment with FNB on which she </w:t>
      </w:r>
      <w:r w:rsidRPr="007204CC">
        <w:rPr>
          <w:rFonts w:ascii="Arial" w:hAnsi="Arial" w:cs="Arial"/>
          <w:sz w:val="24"/>
          <w:szCs w:val="24"/>
        </w:rPr>
        <w:lastRenderedPageBreak/>
        <w:t>receives monthly payments in an undisclosed amount; Bank Windhoek cheque account with closing balance of N$ 73</w:t>
      </w:r>
      <w:ins w:id="4515" w:author="Claudia Claasen [2]" w:date="2019-07-30T13:32:00Z">
        <w:r w:rsidR="00D46925" w:rsidRPr="007204CC">
          <w:rPr>
            <w:rFonts w:ascii="Arial" w:hAnsi="Arial" w:cs="Arial"/>
            <w:sz w:val="24"/>
            <w:szCs w:val="24"/>
            <w:rPrChange w:id="4516" w:author="Claudia Claasen" w:date="2019-07-31T16:26:00Z">
              <w:rPr>
                <w:rFonts w:ascii="Arial" w:hAnsi="Arial" w:cs="Arial"/>
                <w:color w:val="0D0D0D" w:themeColor="text1" w:themeTint="F2"/>
                <w:sz w:val="24"/>
                <w:szCs w:val="24"/>
              </w:rPr>
            </w:rPrChange>
          </w:rPr>
          <w:t xml:space="preserve"> </w:t>
        </w:r>
      </w:ins>
      <w:del w:id="4517" w:author="Claudia Claasen [2]" w:date="2019-07-30T13:32:00Z">
        <w:r w:rsidRPr="007204CC" w:rsidDel="00D46925">
          <w:rPr>
            <w:rFonts w:ascii="Arial" w:hAnsi="Arial" w:cs="Arial"/>
            <w:sz w:val="24"/>
            <w:szCs w:val="24"/>
          </w:rPr>
          <w:delText>,</w:delText>
        </w:r>
      </w:del>
      <w:r w:rsidRPr="007204CC">
        <w:rPr>
          <w:rFonts w:ascii="Arial" w:hAnsi="Arial" w:cs="Arial"/>
          <w:sz w:val="24"/>
          <w:szCs w:val="24"/>
        </w:rPr>
        <w:t>144</w:t>
      </w:r>
      <w:del w:id="4518" w:author="Claudia Claasen [2]" w:date="2019-07-24T20:01:00Z">
        <w:r w:rsidRPr="007204CC" w:rsidDel="00F82FC1">
          <w:rPr>
            <w:rFonts w:ascii="Arial" w:hAnsi="Arial" w:cs="Arial"/>
            <w:sz w:val="24"/>
            <w:szCs w:val="24"/>
          </w:rPr>
          <w:delText>.</w:delText>
        </w:r>
      </w:del>
      <w:ins w:id="4519" w:author="Claudia Claasen [2]" w:date="2019-07-24T20:01:00Z">
        <w:r w:rsidR="00D46925" w:rsidRPr="007204CC">
          <w:rPr>
            <w:rFonts w:ascii="Arial" w:hAnsi="Arial" w:cs="Arial"/>
            <w:sz w:val="24"/>
            <w:szCs w:val="24"/>
            <w:rPrChange w:id="4520" w:author="Claudia Claasen" w:date="2019-07-31T16:26:00Z">
              <w:rPr>
                <w:rFonts w:ascii="Arial" w:hAnsi="Arial" w:cs="Arial"/>
                <w:color w:val="0D0D0D" w:themeColor="text1" w:themeTint="F2"/>
                <w:sz w:val="24"/>
                <w:szCs w:val="24"/>
              </w:rPr>
            </w:rPrChange>
          </w:rPr>
          <w:t>.</w:t>
        </w:r>
      </w:ins>
      <w:r w:rsidRPr="007204CC">
        <w:rPr>
          <w:rFonts w:ascii="Arial" w:hAnsi="Arial" w:cs="Arial"/>
          <w:sz w:val="24"/>
          <w:szCs w:val="24"/>
        </w:rPr>
        <w:t>43 as at 04 August 2018; FNB cheque account with closing balance of N$ 9</w:t>
      </w:r>
      <w:ins w:id="4521" w:author="Claudia Claasen [2]" w:date="2019-07-30T13:32:00Z">
        <w:r w:rsidR="00D46925" w:rsidRPr="007204CC">
          <w:rPr>
            <w:rFonts w:ascii="Arial" w:hAnsi="Arial" w:cs="Arial"/>
            <w:sz w:val="24"/>
            <w:szCs w:val="24"/>
            <w:rPrChange w:id="4522" w:author="Claudia Claasen" w:date="2019-07-31T16:26:00Z">
              <w:rPr>
                <w:rFonts w:ascii="Arial" w:hAnsi="Arial" w:cs="Arial"/>
                <w:color w:val="0D0D0D" w:themeColor="text1" w:themeTint="F2"/>
                <w:sz w:val="24"/>
                <w:szCs w:val="24"/>
              </w:rPr>
            </w:rPrChange>
          </w:rPr>
          <w:t xml:space="preserve"> </w:t>
        </w:r>
      </w:ins>
      <w:del w:id="4523" w:author="Claudia Claasen [2]" w:date="2019-07-30T13:32:00Z">
        <w:r w:rsidRPr="007204CC" w:rsidDel="00D46925">
          <w:rPr>
            <w:rFonts w:ascii="Arial" w:hAnsi="Arial" w:cs="Arial"/>
            <w:sz w:val="24"/>
            <w:szCs w:val="24"/>
          </w:rPr>
          <w:delText>,</w:delText>
        </w:r>
      </w:del>
      <w:r w:rsidRPr="007204CC">
        <w:rPr>
          <w:rFonts w:ascii="Arial" w:hAnsi="Arial" w:cs="Arial"/>
          <w:sz w:val="24"/>
          <w:szCs w:val="24"/>
        </w:rPr>
        <w:t>284</w:t>
      </w:r>
      <w:ins w:id="4524" w:author="Claudia Claasen [2]" w:date="2019-07-30T13:32:00Z">
        <w:r w:rsidR="00D46925" w:rsidRPr="007204CC">
          <w:rPr>
            <w:rFonts w:ascii="Arial" w:hAnsi="Arial" w:cs="Arial"/>
            <w:sz w:val="24"/>
            <w:szCs w:val="24"/>
            <w:rPrChange w:id="4525" w:author="Claudia Claasen" w:date="2019-07-31T16:26:00Z">
              <w:rPr>
                <w:rFonts w:ascii="Arial" w:hAnsi="Arial" w:cs="Arial"/>
                <w:color w:val="0D0D0D" w:themeColor="text1" w:themeTint="F2"/>
                <w:sz w:val="24"/>
                <w:szCs w:val="24"/>
              </w:rPr>
            </w:rPrChange>
          </w:rPr>
          <w:t>.</w:t>
        </w:r>
      </w:ins>
      <w:del w:id="4526" w:author="Claudia Claasen [2]" w:date="2019-07-24T20:01:00Z">
        <w:r w:rsidRPr="007204CC" w:rsidDel="00F82FC1">
          <w:rPr>
            <w:rFonts w:ascii="Arial" w:hAnsi="Arial" w:cs="Arial"/>
            <w:sz w:val="24"/>
            <w:szCs w:val="24"/>
          </w:rPr>
          <w:delText>.</w:delText>
        </w:r>
      </w:del>
      <w:r w:rsidRPr="007204CC">
        <w:rPr>
          <w:rFonts w:ascii="Arial" w:hAnsi="Arial" w:cs="Arial"/>
          <w:sz w:val="24"/>
          <w:szCs w:val="24"/>
        </w:rPr>
        <w:t>74 as at 03 May 2018; Standard Bank cheque account with closing balance of N$ 94</w:t>
      </w:r>
      <w:ins w:id="4527" w:author="Claudia Claasen [2]" w:date="2019-07-30T13:32:00Z">
        <w:r w:rsidR="00D46925" w:rsidRPr="007204CC">
          <w:rPr>
            <w:rFonts w:ascii="Arial" w:hAnsi="Arial" w:cs="Arial"/>
            <w:sz w:val="24"/>
            <w:szCs w:val="24"/>
            <w:rPrChange w:id="4528" w:author="Claudia Claasen" w:date="2019-07-31T16:26:00Z">
              <w:rPr>
                <w:rFonts w:ascii="Arial" w:hAnsi="Arial" w:cs="Arial"/>
                <w:color w:val="0D0D0D" w:themeColor="text1" w:themeTint="F2"/>
                <w:sz w:val="24"/>
                <w:szCs w:val="24"/>
              </w:rPr>
            </w:rPrChange>
          </w:rPr>
          <w:t xml:space="preserve"> </w:t>
        </w:r>
      </w:ins>
      <w:del w:id="4529" w:author="Claudia Claasen [2]" w:date="2019-07-30T13:32:00Z">
        <w:r w:rsidRPr="007204CC" w:rsidDel="00D46925">
          <w:rPr>
            <w:rFonts w:ascii="Arial" w:hAnsi="Arial" w:cs="Arial"/>
            <w:sz w:val="24"/>
            <w:szCs w:val="24"/>
          </w:rPr>
          <w:delText>,</w:delText>
        </w:r>
      </w:del>
      <w:r w:rsidRPr="007204CC">
        <w:rPr>
          <w:rFonts w:ascii="Arial" w:hAnsi="Arial" w:cs="Arial"/>
          <w:sz w:val="24"/>
          <w:szCs w:val="24"/>
        </w:rPr>
        <w:t>133</w:t>
      </w:r>
      <w:ins w:id="4530" w:author="Claudia Claasen [2]" w:date="2019-07-24T20:01:00Z">
        <w:r w:rsidR="00D46925" w:rsidRPr="007204CC">
          <w:rPr>
            <w:rFonts w:ascii="Arial" w:hAnsi="Arial" w:cs="Arial"/>
            <w:sz w:val="24"/>
            <w:szCs w:val="24"/>
            <w:rPrChange w:id="4531" w:author="Claudia Claasen" w:date="2019-07-31T16:26:00Z">
              <w:rPr>
                <w:rFonts w:ascii="Arial" w:hAnsi="Arial" w:cs="Arial"/>
                <w:color w:val="0D0D0D" w:themeColor="text1" w:themeTint="F2"/>
                <w:sz w:val="24"/>
                <w:szCs w:val="24"/>
              </w:rPr>
            </w:rPrChange>
          </w:rPr>
          <w:t>.</w:t>
        </w:r>
      </w:ins>
      <w:del w:id="4532" w:author="Claudia Claasen [2]" w:date="2019-07-24T20:01:00Z">
        <w:r w:rsidRPr="007204CC" w:rsidDel="00F82FC1">
          <w:rPr>
            <w:rFonts w:ascii="Arial" w:hAnsi="Arial" w:cs="Arial"/>
            <w:sz w:val="24"/>
            <w:szCs w:val="24"/>
          </w:rPr>
          <w:delText>.</w:delText>
        </w:r>
      </w:del>
      <w:r w:rsidRPr="007204CC">
        <w:rPr>
          <w:rFonts w:ascii="Arial" w:hAnsi="Arial" w:cs="Arial"/>
          <w:sz w:val="24"/>
          <w:szCs w:val="24"/>
        </w:rPr>
        <w:t>73 as at 04 August 2018. He stated that these are the funds his wife uses for her daily expenses</w:t>
      </w:r>
      <w:ins w:id="4533" w:author="Claudia Claasen [2]" w:date="2019-07-30T13:33:00Z">
        <w:r w:rsidR="00D46925" w:rsidRPr="007204CC">
          <w:rPr>
            <w:rFonts w:ascii="Arial" w:hAnsi="Arial" w:cs="Arial"/>
            <w:sz w:val="24"/>
            <w:szCs w:val="24"/>
            <w:rPrChange w:id="4534" w:author="Claudia Claasen" w:date="2019-07-31T16:26:00Z">
              <w:rPr>
                <w:rFonts w:ascii="Arial" w:hAnsi="Arial" w:cs="Arial"/>
                <w:color w:val="0D0D0D" w:themeColor="text1" w:themeTint="F2"/>
                <w:sz w:val="24"/>
                <w:szCs w:val="24"/>
              </w:rPr>
            </w:rPrChange>
          </w:rPr>
          <w:t>.</w:t>
        </w:r>
      </w:ins>
      <w:del w:id="4535" w:author="Claudia Claasen [2]" w:date="2019-07-30T13:33:00Z">
        <w:r w:rsidRPr="007204CC" w:rsidDel="00D46925">
          <w:rPr>
            <w:rFonts w:ascii="Arial" w:hAnsi="Arial" w:cs="Arial"/>
            <w:sz w:val="24"/>
            <w:szCs w:val="24"/>
          </w:rPr>
          <w:delText>, including her half-share of common expenses.</w:delText>
        </w:r>
      </w:del>
    </w:p>
    <w:p w:rsidR="00961F66" w:rsidRPr="007204CC" w:rsidRDefault="00961F66">
      <w:pPr>
        <w:spacing w:after="0" w:line="360" w:lineRule="auto"/>
        <w:jc w:val="both"/>
        <w:rPr>
          <w:ins w:id="4536" w:author="Claudia Claasen [2]" w:date="2019-07-30T13:33:00Z"/>
          <w:rFonts w:ascii="Arial" w:hAnsi="Arial" w:cs="Arial"/>
          <w:sz w:val="24"/>
          <w:szCs w:val="24"/>
          <w:rPrChange w:id="4537" w:author="Claudia Claasen" w:date="2019-07-31T16:26:00Z">
            <w:rPr>
              <w:ins w:id="4538" w:author="Claudia Claasen [2]" w:date="2019-07-30T13:33:00Z"/>
              <w:rFonts w:ascii="Arial" w:hAnsi="Arial" w:cs="Arial"/>
              <w:color w:val="0D0D0D" w:themeColor="text1" w:themeTint="F2"/>
              <w:sz w:val="24"/>
              <w:szCs w:val="24"/>
            </w:rPr>
          </w:rPrChange>
        </w:rPr>
        <w:pPrChange w:id="4539" w:author="Erich Dandu" w:date="2019-07-25T06:41:00Z">
          <w:pPr>
            <w:spacing w:line="360" w:lineRule="auto"/>
            <w:jc w:val="both"/>
          </w:pPr>
        </w:pPrChange>
      </w:pPr>
    </w:p>
    <w:p w:rsidR="00D46925" w:rsidRPr="007204CC" w:rsidRDefault="00D46925">
      <w:pPr>
        <w:spacing w:after="0" w:line="360" w:lineRule="auto"/>
        <w:jc w:val="both"/>
        <w:rPr>
          <w:rFonts w:ascii="Arial" w:hAnsi="Arial" w:cs="Arial"/>
          <w:sz w:val="24"/>
          <w:szCs w:val="24"/>
        </w:rPr>
        <w:pPrChange w:id="4540" w:author="Erich Dandu" w:date="2019-07-25T06:41:00Z">
          <w:pPr>
            <w:spacing w:line="360" w:lineRule="auto"/>
            <w:jc w:val="both"/>
          </w:pPr>
        </w:pPrChange>
      </w:pPr>
    </w:p>
    <w:p w:rsidR="00BD740B" w:rsidRPr="007204CC" w:rsidRDefault="00B1639C">
      <w:pPr>
        <w:spacing w:after="0" w:line="360" w:lineRule="auto"/>
        <w:jc w:val="both"/>
        <w:rPr>
          <w:ins w:id="4541" w:author="Erich Dandu" w:date="2019-07-25T05:09:00Z"/>
          <w:rFonts w:ascii="Arial" w:hAnsi="Arial" w:cs="Arial"/>
          <w:sz w:val="24"/>
          <w:szCs w:val="24"/>
          <w:rPrChange w:id="4542" w:author="Claudia Claasen" w:date="2019-07-31T16:26:00Z">
            <w:rPr>
              <w:ins w:id="4543" w:author="Erich Dandu" w:date="2019-07-25T05:09:00Z"/>
              <w:rFonts w:ascii="Arial" w:hAnsi="Arial" w:cs="Arial"/>
              <w:color w:val="0D0D0D" w:themeColor="text1" w:themeTint="F2"/>
              <w:sz w:val="24"/>
              <w:szCs w:val="24"/>
            </w:rPr>
          </w:rPrChange>
        </w:rPr>
        <w:pPrChange w:id="4544" w:author="Erich Dandu" w:date="2019-07-25T05:09:00Z">
          <w:pPr>
            <w:spacing w:line="360" w:lineRule="auto"/>
            <w:jc w:val="both"/>
          </w:pPr>
        </w:pPrChange>
      </w:pPr>
      <w:r w:rsidRPr="007204CC">
        <w:rPr>
          <w:rFonts w:ascii="Arial" w:hAnsi="Arial" w:cs="Arial"/>
          <w:sz w:val="24"/>
          <w:szCs w:val="24"/>
        </w:rPr>
        <w:t>[4</w:t>
      </w:r>
      <w:del w:id="4545" w:author="Claudia Claasen [2]" w:date="2019-07-20T21:06:00Z">
        <w:r w:rsidRPr="007204CC" w:rsidDel="00620B20">
          <w:rPr>
            <w:rFonts w:ascii="Arial" w:hAnsi="Arial" w:cs="Arial"/>
            <w:sz w:val="24"/>
            <w:szCs w:val="24"/>
          </w:rPr>
          <w:delText>3</w:delText>
        </w:r>
      </w:del>
      <w:ins w:id="4546" w:author="Claudia Claasen" w:date="2019-07-31T16:12:00Z">
        <w:r w:rsidR="00563591" w:rsidRPr="007204CC">
          <w:rPr>
            <w:rFonts w:ascii="Arial" w:hAnsi="Arial" w:cs="Arial"/>
            <w:sz w:val="24"/>
            <w:szCs w:val="24"/>
            <w:rPrChange w:id="4547" w:author="Claudia Claasen" w:date="2019-07-31T16:26:00Z">
              <w:rPr>
                <w:rFonts w:ascii="Arial" w:hAnsi="Arial" w:cs="Arial"/>
                <w:color w:val="0D0D0D" w:themeColor="text1" w:themeTint="F2"/>
                <w:sz w:val="24"/>
                <w:szCs w:val="24"/>
              </w:rPr>
            </w:rPrChange>
          </w:rPr>
          <w:t>8</w:t>
        </w:r>
      </w:ins>
      <w:ins w:id="4548" w:author="Claudia Claasen [2]" w:date="2019-07-30T07:48:00Z">
        <w:del w:id="4549" w:author="Claudia Claasen" w:date="2019-07-31T16:12:00Z">
          <w:r w:rsidR="002522D9" w:rsidRPr="007204CC" w:rsidDel="00563591">
            <w:rPr>
              <w:rFonts w:ascii="Arial" w:hAnsi="Arial" w:cs="Arial"/>
              <w:sz w:val="24"/>
              <w:szCs w:val="24"/>
              <w:rPrChange w:id="4550" w:author="Claudia Claasen" w:date="2019-07-31T16:26:00Z">
                <w:rPr>
                  <w:rFonts w:ascii="Arial" w:hAnsi="Arial" w:cs="Arial"/>
                  <w:color w:val="0D0D0D" w:themeColor="text1" w:themeTint="F2"/>
                  <w:sz w:val="24"/>
                  <w:szCs w:val="24"/>
                </w:rPr>
              </w:rPrChange>
            </w:rPr>
            <w:delText>9</w:delText>
          </w:r>
        </w:del>
      </w:ins>
      <w:r w:rsidRPr="007204CC">
        <w:rPr>
          <w:rFonts w:ascii="Arial" w:hAnsi="Arial" w:cs="Arial"/>
          <w:sz w:val="24"/>
          <w:szCs w:val="24"/>
        </w:rPr>
        <w:t>]</w:t>
      </w:r>
      <w:ins w:id="4551" w:author="Erich Dandu" w:date="2019-07-25T05:18:00Z">
        <w:r w:rsidR="00DD3CEF" w:rsidRPr="007204CC">
          <w:rPr>
            <w:rFonts w:ascii="Arial" w:hAnsi="Arial" w:cs="Arial"/>
            <w:sz w:val="24"/>
            <w:szCs w:val="24"/>
            <w:rPrChange w:id="4552" w:author="Claudia Claasen" w:date="2019-07-31T16:26:00Z">
              <w:rPr>
                <w:rFonts w:ascii="Arial" w:hAnsi="Arial" w:cs="Arial"/>
                <w:color w:val="0D0D0D" w:themeColor="text1" w:themeTint="F2"/>
                <w:sz w:val="24"/>
                <w:szCs w:val="24"/>
              </w:rPr>
            </w:rPrChange>
          </w:rPr>
          <w:tab/>
        </w:r>
      </w:ins>
      <w:del w:id="4553" w:author="Erich Dandu" w:date="2019-07-25T05:18:00Z">
        <w:r w:rsidRPr="007204CC" w:rsidDel="00DD3CEF">
          <w:rPr>
            <w:rFonts w:ascii="Arial" w:hAnsi="Arial" w:cs="Arial"/>
            <w:sz w:val="24"/>
            <w:szCs w:val="24"/>
          </w:rPr>
          <w:tab/>
        </w:r>
      </w:del>
      <w:r w:rsidRPr="007204CC">
        <w:rPr>
          <w:rFonts w:ascii="Arial" w:hAnsi="Arial" w:cs="Arial"/>
          <w:sz w:val="24"/>
          <w:szCs w:val="24"/>
        </w:rPr>
        <w:t>As far as monthly expenses are concerned</w:t>
      </w:r>
      <w:ins w:id="4554" w:author="Erich Dandu" w:date="2019-07-25T06:38:00Z">
        <w:r w:rsidR="00C962C9" w:rsidRPr="007204CC">
          <w:rPr>
            <w:rFonts w:ascii="Arial" w:hAnsi="Arial" w:cs="Arial"/>
            <w:sz w:val="24"/>
            <w:szCs w:val="24"/>
            <w:rPrChange w:id="4555" w:author="Claudia Claasen" w:date="2019-07-31T16:26:00Z">
              <w:rPr>
                <w:rFonts w:ascii="Arial" w:hAnsi="Arial" w:cs="Arial"/>
                <w:color w:val="0D0D0D" w:themeColor="text1" w:themeTint="F2"/>
                <w:sz w:val="24"/>
                <w:szCs w:val="24"/>
              </w:rPr>
            </w:rPrChange>
          </w:rPr>
          <w:t>,</w:t>
        </w:r>
      </w:ins>
      <w:r w:rsidRPr="007204CC">
        <w:rPr>
          <w:rFonts w:ascii="Arial" w:hAnsi="Arial" w:cs="Arial"/>
          <w:sz w:val="24"/>
          <w:szCs w:val="24"/>
        </w:rPr>
        <w:t xml:space="preserve"> the </w:t>
      </w:r>
      <w:ins w:id="4556" w:author="Erich Dandu" w:date="2019-07-25T06:38:00Z">
        <w:r w:rsidR="00C962C9" w:rsidRPr="007204CC">
          <w:rPr>
            <w:rFonts w:ascii="Arial" w:hAnsi="Arial" w:cs="Arial"/>
            <w:sz w:val="24"/>
            <w:szCs w:val="24"/>
            <w:rPrChange w:id="4557" w:author="Claudia Claasen" w:date="2019-07-31T16:26:00Z">
              <w:rPr>
                <w:rFonts w:ascii="Arial" w:hAnsi="Arial" w:cs="Arial"/>
                <w:color w:val="0D0D0D" w:themeColor="text1" w:themeTint="F2"/>
                <w:sz w:val="24"/>
                <w:szCs w:val="24"/>
              </w:rPr>
            </w:rPrChange>
          </w:rPr>
          <w:t xml:space="preserve">first </w:t>
        </w:r>
      </w:ins>
      <w:r w:rsidRPr="007204CC">
        <w:rPr>
          <w:rFonts w:ascii="Arial" w:hAnsi="Arial" w:cs="Arial"/>
          <w:sz w:val="24"/>
          <w:szCs w:val="24"/>
        </w:rPr>
        <w:t>applicant stated: N$ 9</w:t>
      </w:r>
      <w:ins w:id="4558" w:author="Claudia Claasen [2]" w:date="2019-07-30T13:34:00Z">
        <w:r w:rsidR="00D46925" w:rsidRPr="007204CC">
          <w:rPr>
            <w:rFonts w:ascii="Arial" w:hAnsi="Arial" w:cs="Arial"/>
            <w:sz w:val="24"/>
            <w:szCs w:val="24"/>
            <w:rPrChange w:id="4559" w:author="Claudia Claasen" w:date="2019-07-31T16:26:00Z">
              <w:rPr>
                <w:rFonts w:ascii="Arial" w:hAnsi="Arial" w:cs="Arial"/>
                <w:color w:val="0D0D0D" w:themeColor="text1" w:themeTint="F2"/>
                <w:sz w:val="24"/>
                <w:szCs w:val="24"/>
              </w:rPr>
            </w:rPrChange>
          </w:rPr>
          <w:t xml:space="preserve"> </w:t>
        </w:r>
      </w:ins>
      <w:del w:id="4560" w:author="Claudia Claasen [2]" w:date="2019-07-30T13:34:00Z">
        <w:r w:rsidRPr="007204CC" w:rsidDel="00D46925">
          <w:rPr>
            <w:rFonts w:ascii="Arial" w:hAnsi="Arial" w:cs="Arial"/>
            <w:sz w:val="24"/>
            <w:szCs w:val="24"/>
          </w:rPr>
          <w:delText>,</w:delText>
        </w:r>
      </w:del>
      <w:r w:rsidRPr="007204CC">
        <w:rPr>
          <w:rFonts w:ascii="Arial" w:hAnsi="Arial" w:cs="Arial"/>
          <w:sz w:val="24"/>
          <w:szCs w:val="24"/>
        </w:rPr>
        <w:t>000</w:t>
      </w:r>
      <w:del w:id="4561" w:author="Claudia Claasen [2]" w:date="2019-07-24T20:09:00Z">
        <w:r w:rsidRPr="007204CC" w:rsidDel="007167FA">
          <w:rPr>
            <w:rFonts w:ascii="Arial" w:hAnsi="Arial" w:cs="Arial"/>
            <w:sz w:val="24"/>
            <w:szCs w:val="24"/>
          </w:rPr>
          <w:delText>.</w:delText>
        </w:r>
      </w:del>
      <w:del w:id="4562" w:author="Claudia Claasen [2]" w:date="2019-07-26T17:21:00Z">
        <w:r w:rsidRPr="007204CC" w:rsidDel="00403CB2">
          <w:rPr>
            <w:rFonts w:ascii="Arial" w:hAnsi="Arial" w:cs="Arial"/>
            <w:sz w:val="24"/>
            <w:szCs w:val="24"/>
          </w:rPr>
          <w:delText xml:space="preserve">00 </w:delText>
        </w:r>
      </w:del>
      <w:ins w:id="4563" w:author="Claudia Claasen [2]" w:date="2019-07-26T17:21:00Z">
        <w:r w:rsidR="00403CB2" w:rsidRPr="007204CC">
          <w:rPr>
            <w:rFonts w:ascii="Arial" w:hAnsi="Arial" w:cs="Arial"/>
            <w:sz w:val="24"/>
            <w:szCs w:val="24"/>
            <w:rPrChange w:id="4564" w:author="Claudia Claasen" w:date="2019-07-31T16:26:00Z">
              <w:rPr>
                <w:rFonts w:ascii="Arial" w:hAnsi="Arial" w:cs="Arial"/>
                <w:color w:val="0D0D0D" w:themeColor="text1" w:themeTint="F2"/>
                <w:sz w:val="24"/>
                <w:szCs w:val="24"/>
              </w:rPr>
            </w:rPrChange>
          </w:rPr>
          <w:t xml:space="preserve"> </w:t>
        </w:r>
      </w:ins>
      <w:r w:rsidRPr="007204CC">
        <w:rPr>
          <w:rFonts w:ascii="Arial" w:hAnsi="Arial" w:cs="Arial"/>
          <w:sz w:val="24"/>
          <w:szCs w:val="24"/>
        </w:rPr>
        <w:t>per month in respect of rates and taxes; N$ 22</w:t>
      </w:r>
      <w:ins w:id="4565" w:author="Claudia Claasen [2]" w:date="2019-07-30T13:34:00Z">
        <w:r w:rsidR="00D46925" w:rsidRPr="007204CC">
          <w:rPr>
            <w:rFonts w:ascii="Arial" w:hAnsi="Arial" w:cs="Arial"/>
            <w:sz w:val="24"/>
            <w:szCs w:val="24"/>
            <w:rPrChange w:id="4566" w:author="Claudia Claasen" w:date="2019-07-31T16:26:00Z">
              <w:rPr>
                <w:rFonts w:ascii="Arial" w:hAnsi="Arial" w:cs="Arial"/>
                <w:color w:val="0D0D0D" w:themeColor="text1" w:themeTint="F2"/>
                <w:sz w:val="24"/>
                <w:szCs w:val="24"/>
              </w:rPr>
            </w:rPrChange>
          </w:rPr>
          <w:t xml:space="preserve"> </w:t>
        </w:r>
      </w:ins>
      <w:del w:id="4567" w:author="Claudia Claasen [2]" w:date="2019-07-30T13:34:00Z">
        <w:r w:rsidRPr="007204CC" w:rsidDel="00D46925">
          <w:rPr>
            <w:rFonts w:ascii="Arial" w:hAnsi="Arial" w:cs="Arial"/>
            <w:sz w:val="24"/>
            <w:szCs w:val="24"/>
          </w:rPr>
          <w:delText>,</w:delText>
        </w:r>
      </w:del>
      <w:r w:rsidRPr="007204CC">
        <w:rPr>
          <w:rFonts w:ascii="Arial" w:hAnsi="Arial" w:cs="Arial"/>
          <w:sz w:val="24"/>
          <w:szCs w:val="24"/>
        </w:rPr>
        <w:t>000</w:t>
      </w:r>
      <w:del w:id="4568" w:author="Claudia Claasen [2]" w:date="2019-07-24T20:09:00Z">
        <w:r w:rsidRPr="007204CC" w:rsidDel="007167FA">
          <w:rPr>
            <w:rFonts w:ascii="Arial" w:hAnsi="Arial" w:cs="Arial"/>
            <w:sz w:val="24"/>
            <w:szCs w:val="24"/>
          </w:rPr>
          <w:delText>.</w:delText>
        </w:r>
      </w:del>
      <w:del w:id="4569" w:author="Claudia Claasen [2]" w:date="2019-07-26T17:21:00Z">
        <w:r w:rsidRPr="007204CC" w:rsidDel="00403CB2">
          <w:rPr>
            <w:rFonts w:ascii="Arial" w:hAnsi="Arial" w:cs="Arial"/>
            <w:sz w:val="24"/>
            <w:szCs w:val="24"/>
          </w:rPr>
          <w:delText>00</w:delText>
        </w:r>
      </w:del>
      <w:r w:rsidRPr="007204CC">
        <w:rPr>
          <w:rFonts w:ascii="Arial" w:hAnsi="Arial" w:cs="Arial"/>
          <w:sz w:val="24"/>
          <w:szCs w:val="24"/>
        </w:rPr>
        <w:t xml:space="preserve"> per month in respect of medical aid and insurance; N$ 35</w:t>
      </w:r>
      <w:ins w:id="4570" w:author="Claudia Claasen [2]" w:date="2019-07-30T13:34:00Z">
        <w:r w:rsidR="00D46925" w:rsidRPr="007204CC">
          <w:rPr>
            <w:rFonts w:ascii="Arial" w:hAnsi="Arial" w:cs="Arial"/>
            <w:sz w:val="24"/>
            <w:szCs w:val="24"/>
            <w:rPrChange w:id="4571" w:author="Claudia Claasen" w:date="2019-07-31T16:26:00Z">
              <w:rPr>
                <w:rFonts w:ascii="Arial" w:hAnsi="Arial" w:cs="Arial"/>
                <w:color w:val="0D0D0D" w:themeColor="text1" w:themeTint="F2"/>
                <w:sz w:val="24"/>
                <w:szCs w:val="24"/>
              </w:rPr>
            </w:rPrChange>
          </w:rPr>
          <w:t xml:space="preserve"> </w:t>
        </w:r>
      </w:ins>
      <w:del w:id="4572" w:author="Claudia Claasen [2]" w:date="2019-07-30T13:34:00Z">
        <w:r w:rsidRPr="007204CC" w:rsidDel="00D46925">
          <w:rPr>
            <w:rFonts w:ascii="Arial" w:hAnsi="Arial" w:cs="Arial"/>
            <w:sz w:val="24"/>
            <w:szCs w:val="24"/>
          </w:rPr>
          <w:delText>,</w:delText>
        </w:r>
      </w:del>
      <w:r w:rsidRPr="007204CC">
        <w:rPr>
          <w:rFonts w:ascii="Arial" w:hAnsi="Arial" w:cs="Arial"/>
          <w:sz w:val="24"/>
          <w:szCs w:val="24"/>
        </w:rPr>
        <w:t>000</w:t>
      </w:r>
      <w:del w:id="4573" w:author="Claudia Claasen [2]" w:date="2019-07-24T20:09:00Z">
        <w:r w:rsidRPr="007204CC" w:rsidDel="007167FA">
          <w:rPr>
            <w:rFonts w:ascii="Arial" w:hAnsi="Arial" w:cs="Arial"/>
            <w:sz w:val="24"/>
            <w:szCs w:val="24"/>
          </w:rPr>
          <w:delText>.</w:delText>
        </w:r>
      </w:del>
      <w:del w:id="4574" w:author="Claudia Claasen [2]" w:date="2019-07-26T17:21:00Z">
        <w:r w:rsidRPr="007204CC" w:rsidDel="00403CB2">
          <w:rPr>
            <w:rFonts w:ascii="Arial" w:hAnsi="Arial" w:cs="Arial"/>
            <w:sz w:val="24"/>
            <w:szCs w:val="24"/>
          </w:rPr>
          <w:delText>00</w:delText>
        </w:r>
      </w:del>
      <w:r w:rsidRPr="007204CC">
        <w:rPr>
          <w:rFonts w:ascii="Arial" w:hAnsi="Arial" w:cs="Arial"/>
          <w:sz w:val="24"/>
          <w:szCs w:val="24"/>
        </w:rPr>
        <w:t xml:space="preserve"> per month in respect of </w:t>
      </w:r>
      <w:del w:id="4575" w:author="Erich Dandu" w:date="2019-07-25T06:38:00Z">
        <w:r w:rsidRPr="007204CC" w:rsidDel="00C962C9">
          <w:rPr>
            <w:rFonts w:ascii="Arial" w:hAnsi="Arial" w:cs="Arial"/>
            <w:sz w:val="24"/>
            <w:szCs w:val="24"/>
          </w:rPr>
          <w:delText>his wife’s</w:delText>
        </w:r>
      </w:del>
      <w:ins w:id="4576" w:author="Erich Dandu" w:date="2019-07-25T06:38:00Z">
        <w:r w:rsidR="00C962C9" w:rsidRPr="007204CC">
          <w:rPr>
            <w:rFonts w:ascii="Arial" w:hAnsi="Arial" w:cs="Arial"/>
            <w:sz w:val="24"/>
            <w:szCs w:val="24"/>
            <w:rPrChange w:id="4577" w:author="Claudia Claasen" w:date="2019-07-31T16:26:00Z">
              <w:rPr>
                <w:rFonts w:ascii="Arial" w:hAnsi="Arial" w:cs="Arial"/>
                <w:color w:val="0D0D0D" w:themeColor="text1" w:themeTint="F2"/>
                <w:sz w:val="24"/>
                <w:szCs w:val="24"/>
              </w:rPr>
            </w:rPrChange>
          </w:rPr>
          <w:t>the second applicant’s</w:t>
        </w:r>
      </w:ins>
      <w:r w:rsidRPr="007204CC">
        <w:rPr>
          <w:rFonts w:ascii="Arial" w:hAnsi="Arial" w:cs="Arial"/>
          <w:sz w:val="24"/>
          <w:szCs w:val="24"/>
        </w:rPr>
        <w:t xml:space="preserve"> day-to-day living expenses; N$ 25</w:t>
      </w:r>
      <w:ins w:id="4578" w:author="Claudia Claasen [2]" w:date="2019-07-30T13:34:00Z">
        <w:r w:rsidR="00D46925" w:rsidRPr="007204CC">
          <w:rPr>
            <w:rFonts w:ascii="Arial" w:hAnsi="Arial" w:cs="Arial"/>
            <w:sz w:val="24"/>
            <w:szCs w:val="24"/>
            <w:rPrChange w:id="4579" w:author="Claudia Claasen" w:date="2019-07-31T16:26:00Z">
              <w:rPr>
                <w:rFonts w:ascii="Arial" w:hAnsi="Arial" w:cs="Arial"/>
                <w:color w:val="0D0D0D" w:themeColor="text1" w:themeTint="F2"/>
                <w:sz w:val="24"/>
                <w:szCs w:val="24"/>
              </w:rPr>
            </w:rPrChange>
          </w:rPr>
          <w:t xml:space="preserve"> </w:t>
        </w:r>
      </w:ins>
      <w:del w:id="4580" w:author="Claudia Claasen [2]" w:date="2019-07-30T13:34:00Z">
        <w:r w:rsidRPr="007204CC" w:rsidDel="00D46925">
          <w:rPr>
            <w:rFonts w:ascii="Arial" w:hAnsi="Arial" w:cs="Arial"/>
            <w:sz w:val="24"/>
            <w:szCs w:val="24"/>
          </w:rPr>
          <w:delText>,</w:delText>
        </w:r>
      </w:del>
      <w:r w:rsidRPr="007204CC">
        <w:rPr>
          <w:rFonts w:ascii="Arial" w:hAnsi="Arial" w:cs="Arial"/>
          <w:sz w:val="24"/>
          <w:szCs w:val="24"/>
        </w:rPr>
        <w:t>000</w:t>
      </w:r>
      <w:del w:id="4581" w:author="Claudia Claasen [2]" w:date="2019-07-24T20:09:00Z">
        <w:r w:rsidRPr="007204CC" w:rsidDel="007167FA">
          <w:rPr>
            <w:rFonts w:ascii="Arial" w:hAnsi="Arial" w:cs="Arial"/>
            <w:sz w:val="24"/>
            <w:szCs w:val="24"/>
          </w:rPr>
          <w:delText>.</w:delText>
        </w:r>
      </w:del>
      <w:del w:id="4582" w:author="Claudia Claasen [2]" w:date="2019-07-26T17:21:00Z">
        <w:r w:rsidRPr="007204CC" w:rsidDel="00403CB2">
          <w:rPr>
            <w:rFonts w:ascii="Arial" w:hAnsi="Arial" w:cs="Arial"/>
            <w:sz w:val="24"/>
            <w:szCs w:val="24"/>
          </w:rPr>
          <w:delText>00</w:delText>
        </w:r>
      </w:del>
      <w:r w:rsidRPr="007204CC">
        <w:rPr>
          <w:rFonts w:ascii="Arial" w:hAnsi="Arial" w:cs="Arial"/>
          <w:sz w:val="24"/>
          <w:szCs w:val="24"/>
        </w:rPr>
        <w:t xml:space="preserve"> per month in respect of his own day-to-day living expenses.</w:t>
      </w:r>
    </w:p>
    <w:p w:rsidR="004100E6" w:rsidRPr="007204CC" w:rsidDel="00DD3CEF" w:rsidRDefault="004100E6">
      <w:pPr>
        <w:spacing w:after="0" w:line="360" w:lineRule="auto"/>
        <w:jc w:val="both"/>
        <w:rPr>
          <w:del w:id="4583" w:author="Erich Dandu" w:date="2019-07-25T05:22:00Z"/>
          <w:rFonts w:ascii="Arial" w:hAnsi="Arial" w:cs="Arial"/>
          <w:sz w:val="24"/>
          <w:szCs w:val="24"/>
          <w:rPrChange w:id="4584" w:author="Claudia Claasen" w:date="2019-07-31T16:26:00Z">
            <w:rPr>
              <w:del w:id="4585" w:author="Erich Dandu" w:date="2019-07-25T05:22:00Z"/>
              <w:rFonts w:ascii="Arial" w:hAnsi="Arial" w:cs="Arial"/>
              <w:color w:val="0D0D0D" w:themeColor="text1" w:themeTint="F2"/>
              <w:sz w:val="24"/>
              <w:szCs w:val="24"/>
            </w:rPr>
          </w:rPrChange>
        </w:rPr>
        <w:pPrChange w:id="4586" w:author="Erich Dandu" w:date="2019-07-25T05:17:00Z">
          <w:pPr>
            <w:spacing w:line="360" w:lineRule="auto"/>
            <w:jc w:val="both"/>
          </w:pPr>
        </w:pPrChange>
      </w:pPr>
    </w:p>
    <w:p w:rsidR="00DD3CEF" w:rsidRPr="007204CC" w:rsidRDefault="00DD3CEF">
      <w:pPr>
        <w:spacing w:after="0" w:line="360" w:lineRule="auto"/>
        <w:jc w:val="both"/>
        <w:rPr>
          <w:ins w:id="4587" w:author="Erich Dandu" w:date="2019-07-25T05:22:00Z"/>
          <w:rFonts w:ascii="Arial" w:hAnsi="Arial" w:cs="Arial"/>
          <w:sz w:val="24"/>
          <w:szCs w:val="24"/>
        </w:rPr>
        <w:pPrChange w:id="4588" w:author="Erich Dandu" w:date="2019-07-25T05:09:00Z">
          <w:pPr>
            <w:spacing w:line="360" w:lineRule="auto"/>
            <w:jc w:val="both"/>
          </w:pPr>
        </w:pPrChange>
      </w:pPr>
    </w:p>
    <w:p w:rsidR="00DD3CEF" w:rsidRPr="007204CC" w:rsidRDefault="00B1639C">
      <w:pPr>
        <w:spacing w:after="0" w:line="360" w:lineRule="auto"/>
        <w:jc w:val="both"/>
        <w:rPr>
          <w:ins w:id="4589" w:author="Erich Dandu" w:date="2019-07-25T05:17:00Z"/>
          <w:rFonts w:ascii="Arial" w:hAnsi="Arial" w:cs="Arial"/>
          <w:sz w:val="24"/>
          <w:szCs w:val="24"/>
          <w:rPrChange w:id="4590" w:author="Claudia Claasen" w:date="2019-07-31T16:26:00Z">
            <w:rPr>
              <w:ins w:id="4591" w:author="Erich Dandu" w:date="2019-07-25T05:17:00Z"/>
              <w:rFonts w:ascii="Arial" w:hAnsi="Arial" w:cs="Arial"/>
              <w:color w:val="0D0D0D" w:themeColor="text1" w:themeTint="F2"/>
              <w:sz w:val="24"/>
              <w:szCs w:val="24"/>
            </w:rPr>
          </w:rPrChange>
        </w:rPr>
        <w:pPrChange w:id="4592" w:author="Erich Dandu" w:date="2019-07-25T05:17:00Z">
          <w:pPr>
            <w:spacing w:line="360" w:lineRule="auto"/>
            <w:jc w:val="both"/>
          </w:pPr>
        </w:pPrChange>
      </w:pPr>
      <w:del w:id="4593" w:author="Erich Dandu" w:date="2019-07-25T05:22:00Z">
        <w:r w:rsidRPr="007204CC" w:rsidDel="00DD3CEF">
          <w:rPr>
            <w:rFonts w:ascii="Arial" w:hAnsi="Arial" w:cs="Arial"/>
            <w:sz w:val="24"/>
            <w:szCs w:val="24"/>
          </w:rPr>
          <w:delText xml:space="preserve"> </w:delText>
        </w:r>
      </w:del>
      <w:ins w:id="4594" w:author="Claudia Claasen [2]" w:date="2019-07-20T20:48:00Z">
        <w:r w:rsidR="002522D9" w:rsidRPr="007204CC">
          <w:rPr>
            <w:rFonts w:ascii="Arial" w:hAnsi="Arial" w:cs="Arial"/>
            <w:sz w:val="24"/>
            <w:szCs w:val="24"/>
            <w:rPrChange w:id="4595" w:author="Claudia Claasen" w:date="2019-07-31T16:26:00Z">
              <w:rPr>
                <w:rFonts w:ascii="Arial" w:hAnsi="Arial" w:cs="Arial"/>
                <w:color w:val="0D0D0D" w:themeColor="text1" w:themeTint="F2"/>
                <w:sz w:val="24"/>
                <w:szCs w:val="24"/>
              </w:rPr>
            </w:rPrChange>
          </w:rPr>
          <w:t>[</w:t>
        </w:r>
      </w:ins>
      <w:ins w:id="4596" w:author="Claudia Claasen" w:date="2019-07-31T16:12:00Z">
        <w:r w:rsidR="00563591" w:rsidRPr="007204CC">
          <w:rPr>
            <w:rFonts w:ascii="Arial" w:hAnsi="Arial" w:cs="Arial"/>
            <w:sz w:val="24"/>
            <w:szCs w:val="24"/>
            <w:rPrChange w:id="4597" w:author="Claudia Claasen" w:date="2019-07-31T16:26:00Z">
              <w:rPr>
                <w:rFonts w:ascii="Arial" w:hAnsi="Arial" w:cs="Arial"/>
                <w:color w:val="0D0D0D" w:themeColor="text1" w:themeTint="F2"/>
                <w:sz w:val="24"/>
                <w:szCs w:val="24"/>
              </w:rPr>
            </w:rPrChange>
          </w:rPr>
          <w:t>49</w:t>
        </w:r>
      </w:ins>
      <w:ins w:id="4598" w:author="Claudia Claasen [2]" w:date="2019-07-20T20:48:00Z">
        <w:del w:id="4599" w:author="Claudia Claasen" w:date="2019-07-31T16:12:00Z">
          <w:r w:rsidR="002522D9" w:rsidRPr="007204CC" w:rsidDel="00563591">
            <w:rPr>
              <w:rFonts w:ascii="Arial" w:hAnsi="Arial" w:cs="Arial"/>
              <w:sz w:val="24"/>
              <w:szCs w:val="24"/>
              <w:rPrChange w:id="4600" w:author="Claudia Claasen" w:date="2019-07-31T16:26:00Z">
                <w:rPr>
                  <w:rFonts w:ascii="Arial" w:hAnsi="Arial" w:cs="Arial"/>
                  <w:color w:val="0D0D0D" w:themeColor="text1" w:themeTint="F2"/>
                  <w:sz w:val="24"/>
                  <w:szCs w:val="24"/>
                </w:rPr>
              </w:rPrChange>
            </w:rPr>
            <w:delText>50</w:delText>
          </w:r>
        </w:del>
        <w:r w:rsidR="00262F25" w:rsidRPr="007204CC">
          <w:rPr>
            <w:rFonts w:ascii="Arial" w:hAnsi="Arial" w:cs="Arial"/>
            <w:sz w:val="24"/>
            <w:szCs w:val="24"/>
            <w:rPrChange w:id="4601" w:author="Claudia Claasen" w:date="2019-07-31T16:26:00Z">
              <w:rPr>
                <w:rFonts w:ascii="Arial" w:hAnsi="Arial" w:cs="Arial"/>
                <w:color w:val="0D0D0D" w:themeColor="text1" w:themeTint="F2"/>
                <w:sz w:val="24"/>
                <w:szCs w:val="24"/>
              </w:rPr>
            </w:rPrChange>
          </w:rPr>
          <w:t xml:space="preserve">] </w:t>
        </w:r>
        <w:r w:rsidR="00262F25" w:rsidRPr="007204CC">
          <w:rPr>
            <w:rFonts w:ascii="Arial" w:hAnsi="Arial" w:cs="Arial"/>
            <w:sz w:val="24"/>
            <w:szCs w:val="24"/>
            <w:rPrChange w:id="4602" w:author="Claudia Claasen" w:date="2019-07-31T16:26:00Z">
              <w:rPr>
                <w:rFonts w:ascii="Arial" w:hAnsi="Arial" w:cs="Arial"/>
                <w:color w:val="0D0D0D" w:themeColor="text1" w:themeTint="F2"/>
                <w:sz w:val="24"/>
                <w:szCs w:val="24"/>
              </w:rPr>
            </w:rPrChange>
          </w:rPr>
          <w:tab/>
        </w:r>
      </w:ins>
      <w:r w:rsidRPr="007204CC">
        <w:rPr>
          <w:rFonts w:ascii="Arial" w:hAnsi="Arial" w:cs="Arial"/>
          <w:sz w:val="24"/>
          <w:szCs w:val="24"/>
        </w:rPr>
        <w:t xml:space="preserve">As regards </w:t>
      </w:r>
      <w:ins w:id="4603" w:author="Claudia Claasen [2]" w:date="2019-07-26T17:21:00Z">
        <w:r w:rsidR="00403CB2" w:rsidRPr="007204CC">
          <w:rPr>
            <w:rFonts w:ascii="Arial" w:hAnsi="Arial" w:cs="Arial"/>
            <w:sz w:val="24"/>
            <w:szCs w:val="24"/>
            <w:rPrChange w:id="4604" w:author="Claudia Claasen" w:date="2019-07-31T16:26:00Z">
              <w:rPr>
                <w:rFonts w:ascii="Arial" w:hAnsi="Arial" w:cs="Arial"/>
                <w:color w:val="0D0D0D" w:themeColor="text1" w:themeTint="F2"/>
                <w:sz w:val="24"/>
                <w:szCs w:val="24"/>
              </w:rPr>
            </w:rPrChange>
          </w:rPr>
          <w:t xml:space="preserve">to their </w:t>
        </w:r>
      </w:ins>
      <w:r w:rsidRPr="007204CC">
        <w:rPr>
          <w:rFonts w:ascii="Arial" w:hAnsi="Arial" w:cs="Arial"/>
          <w:sz w:val="24"/>
          <w:szCs w:val="24"/>
        </w:rPr>
        <w:t>assets</w:t>
      </w:r>
      <w:ins w:id="4605" w:author="Erich Dandu" w:date="2019-07-25T05:17:00Z">
        <w:r w:rsidR="00DD3CEF" w:rsidRPr="007204CC">
          <w:rPr>
            <w:rFonts w:ascii="Arial" w:hAnsi="Arial" w:cs="Arial"/>
            <w:sz w:val="24"/>
            <w:szCs w:val="24"/>
            <w:rPrChange w:id="4606" w:author="Claudia Claasen" w:date="2019-07-31T16:26:00Z">
              <w:rPr>
                <w:rFonts w:ascii="Arial" w:hAnsi="Arial" w:cs="Arial"/>
                <w:color w:val="0D0D0D" w:themeColor="text1" w:themeTint="F2"/>
                <w:sz w:val="24"/>
                <w:szCs w:val="24"/>
              </w:rPr>
            </w:rPrChange>
          </w:rPr>
          <w:t>,</w:t>
        </w:r>
      </w:ins>
      <w:r w:rsidRPr="007204CC">
        <w:rPr>
          <w:rFonts w:ascii="Arial" w:hAnsi="Arial" w:cs="Arial"/>
          <w:sz w:val="24"/>
          <w:szCs w:val="24"/>
        </w:rPr>
        <w:t xml:space="preserve"> </w:t>
      </w:r>
      <w:ins w:id="4607" w:author="Claudia Claasen [2]" w:date="2019-07-30T13:34:00Z">
        <w:r w:rsidR="00D46925" w:rsidRPr="007204CC">
          <w:rPr>
            <w:rFonts w:ascii="Arial" w:hAnsi="Arial" w:cs="Arial"/>
            <w:sz w:val="24"/>
            <w:szCs w:val="24"/>
            <w:rPrChange w:id="4608" w:author="Claudia Claasen" w:date="2019-07-31T16:26:00Z">
              <w:rPr>
                <w:rFonts w:ascii="Arial" w:hAnsi="Arial" w:cs="Arial"/>
                <w:color w:val="0D0D0D" w:themeColor="text1" w:themeTint="F2"/>
                <w:sz w:val="24"/>
                <w:szCs w:val="24"/>
              </w:rPr>
            </w:rPrChange>
          </w:rPr>
          <w:t xml:space="preserve">the first applicant </w:t>
        </w:r>
      </w:ins>
      <w:del w:id="4609" w:author="Claudia Claasen [2]" w:date="2019-07-30T13:34:00Z">
        <w:r w:rsidRPr="007204CC" w:rsidDel="00D46925">
          <w:rPr>
            <w:rFonts w:ascii="Arial" w:hAnsi="Arial" w:cs="Arial"/>
            <w:sz w:val="24"/>
            <w:szCs w:val="24"/>
          </w:rPr>
          <w:delText xml:space="preserve">he </w:delText>
        </w:r>
      </w:del>
      <w:r w:rsidRPr="007204CC">
        <w:rPr>
          <w:rFonts w:ascii="Arial" w:hAnsi="Arial" w:cs="Arial"/>
          <w:sz w:val="24"/>
          <w:szCs w:val="24"/>
        </w:rPr>
        <w:t xml:space="preserve">stated that </w:t>
      </w:r>
      <w:ins w:id="4610" w:author="Claudia Claasen [2]" w:date="2019-07-30T13:35:00Z">
        <w:r w:rsidR="00D46925" w:rsidRPr="007204CC">
          <w:rPr>
            <w:rFonts w:ascii="Arial" w:hAnsi="Arial" w:cs="Arial"/>
            <w:sz w:val="24"/>
            <w:szCs w:val="24"/>
            <w:rPrChange w:id="4611" w:author="Claudia Claasen" w:date="2019-07-31T16:26:00Z">
              <w:rPr>
                <w:rFonts w:ascii="Arial" w:hAnsi="Arial" w:cs="Arial"/>
                <w:color w:val="0D0D0D" w:themeColor="text1" w:themeTint="F2"/>
                <w:sz w:val="24"/>
                <w:szCs w:val="24"/>
              </w:rPr>
            </w:rPrChange>
          </w:rPr>
          <w:t>the</w:t>
        </w:r>
      </w:ins>
      <w:ins w:id="4612" w:author="Claudia Claasen [2]" w:date="2019-07-30T13:36:00Z">
        <w:r w:rsidR="00D46925" w:rsidRPr="007204CC">
          <w:rPr>
            <w:rFonts w:ascii="Arial" w:hAnsi="Arial" w:cs="Arial"/>
            <w:sz w:val="24"/>
            <w:szCs w:val="24"/>
            <w:rPrChange w:id="4613" w:author="Claudia Claasen" w:date="2019-07-31T16:26:00Z">
              <w:rPr>
                <w:rFonts w:ascii="Arial" w:hAnsi="Arial" w:cs="Arial"/>
                <w:color w:val="0D0D0D" w:themeColor="text1" w:themeTint="F2"/>
                <w:sz w:val="24"/>
                <w:szCs w:val="24"/>
              </w:rPr>
            </w:rPrChange>
          </w:rPr>
          <w:t xml:space="preserve">ir joint </w:t>
        </w:r>
      </w:ins>
      <w:del w:id="4614" w:author="Claudia Claasen [2]" w:date="2019-07-30T13:35:00Z">
        <w:r w:rsidRPr="007204CC" w:rsidDel="00D46925">
          <w:rPr>
            <w:rFonts w:ascii="Arial" w:hAnsi="Arial" w:cs="Arial"/>
            <w:sz w:val="24"/>
            <w:szCs w:val="24"/>
          </w:rPr>
          <w:delText xml:space="preserve">he and </w:delText>
        </w:r>
      </w:del>
      <w:del w:id="4615" w:author="Erich Dandu" w:date="2019-07-25T06:38:00Z">
        <w:r w:rsidRPr="007204CC" w:rsidDel="00C962C9">
          <w:rPr>
            <w:rFonts w:ascii="Arial" w:hAnsi="Arial" w:cs="Arial"/>
            <w:sz w:val="24"/>
            <w:szCs w:val="24"/>
          </w:rPr>
          <w:delText>his wife</w:delText>
        </w:r>
      </w:del>
      <w:ins w:id="4616" w:author="Erich Dandu" w:date="2019-07-25T06:38:00Z">
        <w:del w:id="4617" w:author="Claudia Claasen [2]" w:date="2019-07-30T13:35:00Z">
          <w:r w:rsidR="00C962C9" w:rsidRPr="007204CC" w:rsidDel="00D46925">
            <w:rPr>
              <w:rFonts w:ascii="Arial" w:hAnsi="Arial" w:cs="Arial"/>
              <w:sz w:val="24"/>
              <w:szCs w:val="24"/>
              <w:rPrChange w:id="4618" w:author="Claudia Claasen" w:date="2019-07-31T16:26:00Z">
                <w:rPr>
                  <w:rFonts w:ascii="Arial" w:hAnsi="Arial" w:cs="Arial"/>
                  <w:color w:val="0D0D0D" w:themeColor="text1" w:themeTint="F2"/>
                  <w:sz w:val="24"/>
                  <w:szCs w:val="24"/>
                </w:rPr>
              </w:rPrChange>
            </w:rPr>
            <w:delText>the second applicant</w:delText>
          </w:r>
        </w:del>
      </w:ins>
      <w:del w:id="4619" w:author="Claudia Claasen [2]" w:date="2019-07-30T13:35:00Z">
        <w:r w:rsidRPr="007204CC" w:rsidDel="00D46925">
          <w:rPr>
            <w:rFonts w:ascii="Arial" w:hAnsi="Arial" w:cs="Arial"/>
            <w:sz w:val="24"/>
            <w:szCs w:val="24"/>
          </w:rPr>
          <w:delText xml:space="preserve"> </w:delText>
        </w:r>
      </w:del>
      <w:del w:id="4620" w:author="Claudia Claasen [2]" w:date="2019-07-30T13:36:00Z">
        <w:r w:rsidRPr="007204CC" w:rsidDel="00D46925">
          <w:rPr>
            <w:rFonts w:ascii="Arial" w:hAnsi="Arial" w:cs="Arial"/>
            <w:sz w:val="24"/>
            <w:szCs w:val="24"/>
          </w:rPr>
          <w:delText xml:space="preserve">own </w:delText>
        </w:r>
      </w:del>
      <w:r w:rsidRPr="007204CC">
        <w:rPr>
          <w:rFonts w:ascii="Arial" w:hAnsi="Arial" w:cs="Arial"/>
          <w:sz w:val="24"/>
          <w:szCs w:val="24"/>
        </w:rPr>
        <w:t xml:space="preserve">fixed assets </w:t>
      </w:r>
      <w:ins w:id="4621" w:author="Claudia Claasen [2]" w:date="2019-07-30T13:36:00Z">
        <w:r w:rsidR="00D46925" w:rsidRPr="007204CC">
          <w:rPr>
            <w:rFonts w:ascii="Arial" w:hAnsi="Arial" w:cs="Arial"/>
            <w:sz w:val="24"/>
            <w:szCs w:val="24"/>
            <w:rPrChange w:id="4622" w:author="Claudia Claasen" w:date="2019-07-31T16:26:00Z">
              <w:rPr>
                <w:rFonts w:ascii="Arial" w:hAnsi="Arial" w:cs="Arial"/>
                <w:color w:val="0D0D0D" w:themeColor="text1" w:themeTint="F2"/>
                <w:sz w:val="24"/>
                <w:szCs w:val="24"/>
              </w:rPr>
            </w:rPrChange>
          </w:rPr>
          <w:t xml:space="preserve">are </w:t>
        </w:r>
      </w:ins>
      <w:r w:rsidRPr="007204CC">
        <w:rPr>
          <w:rFonts w:ascii="Arial" w:hAnsi="Arial" w:cs="Arial"/>
          <w:sz w:val="24"/>
          <w:szCs w:val="24"/>
        </w:rPr>
        <w:t xml:space="preserve">worth approximately </w:t>
      </w:r>
      <w:del w:id="4623" w:author="Claudia Claasen [2]" w:date="2019-07-20T20:48:00Z">
        <w:r w:rsidRPr="007204CC" w:rsidDel="00262F25">
          <w:rPr>
            <w:rFonts w:ascii="Arial" w:hAnsi="Arial" w:cs="Arial"/>
            <w:sz w:val="24"/>
            <w:szCs w:val="24"/>
          </w:rPr>
          <w:delText xml:space="preserve">    </w:delText>
        </w:r>
      </w:del>
      <w:r w:rsidRPr="007204CC">
        <w:rPr>
          <w:rFonts w:ascii="Arial" w:hAnsi="Arial" w:cs="Arial"/>
          <w:sz w:val="24"/>
          <w:szCs w:val="24"/>
        </w:rPr>
        <w:t xml:space="preserve">N$ 14 </w:t>
      </w:r>
      <w:ins w:id="4624" w:author="Claudia Claasen [2]" w:date="2019-07-26T17:23:00Z">
        <w:r w:rsidR="00403CB2" w:rsidRPr="007204CC">
          <w:rPr>
            <w:rFonts w:ascii="Arial" w:hAnsi="Arial" w:cs="Arial"/>
            <w:sz w:val="24"/>
            <w:szCs w:val="24"/>
            <w:rPrChange w:id="4625" w:author="Claudia Claasen" w:date="2019-07-31T16:26:00Z">
              <w:rPr>
                <w:rFonts w:ascii="Arial" w:hAnsi="Arial" w:cs="Arial"/>
                <w:color w:val="FF0000"/>
                <w:sz w:val="24"/>
                <w:szCs w:val="24"/>
              </w:rPr>
            </w:rPrChange>
          </w:rPr>
          <w:t>000 000</w:t>
        </w:r>
      </w:ins>
      <w:del w:id="4626" w:author="Claudia Claasen [2]" w:date="2019-07-26T17:23:00Z">
        <w:r w:rsidRPr="007204CC" w:rsidDel="00403CB2">
          <w:rPr>
            <w:rFonts w:ascii="Arial" w:hAnsi="Arial" w:cs="Arial"/>
            <w:sz w:val="24"/>
            <w:szCs w:val="24"/>
          </w:rPr>
          <w:delText>million</w:delText>
        </w:r>
      </w:del>
      <w:r w:rsidRPr="007204CC">
        <w:rPr>
          <w:rFonts w:ascii="Arial" w:hAnsi="Arial" w:cs="Arial"/>
          <w:sz w:val="24"/>
          <w:szCs w:val="24"/>
        </w:rPr>
        <w:t xml:space="preserve"> and have long</w:t>
      </w:r>
      <w:del w:id="4627" w:author="Claudia Claasen [2]" w:date="2019-07-20T20:49:00Z">
        <w:r w:rsidRPr="007204CC" w:rsidDel="00262F25">
          <w:rPr>
            <w:rFonts w:ascii="Arial" w:hAnsi="Arial" w:cs="Arial"/>
            <w:sz w:val="24"/>
            <w:szCs w:val="24"/>
          </w:rPr>
          <w:delText xml:space="preserve"> –</w:delText>
        </w:r>
      </w:del>
      <w:r w:rsidRPr="007204CC">
        <w:rPr>
          <w:rFonts w:ascii="Arial" w:hAnsi="Arial" w:cs="Arial"/>
          <w:sz w:val="24"/>
          <w:szCs w:val="24"/>
        </w:rPr>
        <w:t xml:space="preserve"> term liabilities </w:t>
      </w:r>
      <w:ins w:id="4628" w:author="Claudia Claasen [2]" w:date="2019-07-30T13:37:00Z">
        <w:r w:rsidR="00D46925" w:rsidRPr="007204CC">
          <w:rPr>
            <w:rFonts w:ascii="Arial" w:hAnsi="Arial" w:cs="Arial"/>
            <w:sz w:val="24"/>
            <w:szCs w:val="24"/>
            <w:rPrChange w:id="4629" w:author="Claudia Claasen" w:date="2019-07-31T16:26:00Z">
              <w:rPr>
                <w:rFonts w:ascii="Arial" w:hAnsi="Arial" w:cs="Arial"/>
                <w:color w:val="0D0D0D" w:themeColor="text1" w:themeTint="F2"/>
                <w:sz w:val="24"/>
                <w:szCs w:val="24"/>
              </w:rPr>
            </w:rPrChange>
          </w:rPr>
          <w:t xml:space="preserve">of </w:t>
        </w:r>
      </w:ins>
      <w:del w:id="4630" w:author="Claudia Claasen [2]" w:date="2019-07-30T13:37:00Z">
        <w:r w:rsidRPr="007204CC" w:rsidDel="00D46925">
          <w:rPr>
            <w:rFonts w:ascii="Arial" w:hAnsi="Arial" w:cs="Arial"/>
            <w:sz w:val="24"/>
            <w:szCs w:val="24"/>
          </w:rPr>
          <w:delText xml:space="preserve">approximating </w:delText>
        </w:r>
      </w:del>
      <w:ins w:id="4631" w:author="Claudia Claasen [2]" w:date="2019-07-30T13:37:00Z">
        <w:r w:rsidR="00D46925" w:rsidRPr="007204CC">
          <w:rPr>
            <w:rFonts w:ascii="Arial" w:hAnsi="Arial" w:cs="Arial"/>
            <w:sz w:val="24"/>
            <w:szCs w:val="24"/>
            <w:rPrChange w:id="4632" w:author="Claudia Claasen" w:date="2019-07-31T16:26:00Z">
              <w:rPr>
                <w:rFonts w:ascii="Arial" w:hAnsi="Arial" w:cs="Arial"/>
                <w:color w:val="0D0D0D" w:themeColor="text1" w:themeTint="F2"/>
                <w:sz w:val="24"/>
                <w:szCs w:val="24"/>
              </w:rPr>
            </w:rPrChange>
          </w:rPr>
          <w:t xml:space="preserve"> </w:t>
        </w:r>
      </w:ins>
      <w:r w:rsidRPr="007204CC">
        <w:rPr>
          <w:rFonts w:ascii="Arial" w:hAnsi="Arial" w:cs="Arial"/>
          <w:sz w:val="24"/>
          <w:szCs w:val="24"/>
        </w:rPr>
        <w:t>N$ 153</w:t>
      </w:r>
      <w:del w:id="4633" w:author="Claudia Claasen [2]" w:date="2019-07-30T13:37:00Z">
        <w:r w:rsidRPr="007204CC" w:rsidDel="00D46925">
          <w:rPr>
            <w:rFonts w:ascii="Arial" w:hAnsi="Arial" w:cs="Arial"/>
            <w:sz w:val="24"/>
            <w:szCs w:val="24"/>
          </w:rPr>
          <w:delText>,</w:delText>
        </w:r>
      </w:del>
      <w:ins w:id="4634" w:author="Claudia Claasen [2]" w:date="2019-07-30T13:37:00Z">
        <w:r w:rsidR="00D46925" w:rsidRPr="007204CC">
          <w:rPr>
            <w:rFonts w:ascii="Arial" w:hAnsi="Arial" w:cs="Arial"/>
            <w:sz w:val="24"/>
            <w:szCs w:val="24"/>
            <w:rPrChange w:id="4635" w:author="Claudia Claasen" w:date="2019-07-31T16:26:00Z">
              <w:rPr>
                <w:rFonts w:ascii="Arial" w:hAnsi="Arial" w:cs="Arial"/>
                <w:color w:val="0D0D0D" w:themeColor="text1" w:themeTint="F2"/>
                <w:sz w:val="24"/>
                <w:szCs w:val="24"/>
              </w:rPr>
            </w:rPrChange>
          </w:rPr>
          <w:t xml:space="preserve"> </w:t>
        </w:r>
      </w:ins>
      <w:r w:rsidRPr="007204CC">
        <w:rPr>
          <w:rFonts w:ascii="Arial" w:hAnsi="Arial" w:cs="Arial"/>
          <w:sz w:val="24"/>
          <w:szCs w:val="24"/>
        </w:rPr>
        <w:t>790</w:t>
      </w:r>
      <w:del w:id="4636" w:author="Claudia Claasen [2]" w:date="2019-07-24T20:09:00Z">
        <w:r w:rsidRPr="007204CC" w:rsidDel="007167FA">
          <w:rPr>
            <w:rFonts w:ascii="Arial" w:hAnsi="Arial" w:cs="Arial"/>
            <w:sz w:val="24"/>
            <w:szCs w:val="24"/>
          </w:rPr>
          <w:delText>.</w:delText>
        </w:r>
      </w:del>
      <w:del w:id="4637" w:author="Claudia Claasen [2]" w:date="2019-07-26T17:22:00Z">
        <w:r w:rsidRPr="007204CC" w:rsidDel="00403CB2">
          <w:rPr>
            <w:rFonts w:ascii="Arial" w:hAnsi="Arial" w:cs="Arial"/>
            <w:sz w:val="24"/>
            <w:szCs w:val="24"/>
          </w:rPr>
          <w:delText>00</w:delText>
        </w:r>
      </w:del>
      <w:r w:rsidRPr="007204CC">
        <w:rPr>
          <w:rFonts w:ascii="Arial" w:hAnsi="Arial" w:cs="Arial"/>
          <w:sz w:val="24"/>
          <w:szCs w:val="24"/>
        </w:rPr>
        <w:t>.</w:t>
      </w:r>
    </w:p>
    <w:p w:rsidR="00B1639C" w:rsidRPr="007204CC" w:rsidRDefault="00B1639C">
      <w:pPr>
        <w:spacing w:after="0" w:line="360" w:lineRule="auto"/>
        <w:jc w:val="both"/>
        <w:rPr>
          <w:rFonts w:ascii="Arial" w:hAnsi="Arial" w:cs="Arial"/>
          <w:sz w:val="24"/>
          <w:szCs w:val="24"/>
        </w:rPr>
        <w:pPrChange w:id="4638" w:author="Erich Dandu" w:date="2019-07-25T05:17:00Z">
          <w:pPr>
            <w:spacing w:line="360" w:lineRule="auto"/>
            <w:jc w:val="both"/>
          </w:pPr>
        </w:pPrChange>
      </w:pPr>
      <w:r w:rsidRPr="007204CC">
        <w:rPr>
          <w:rFonts w:ascii="Arial" w:hAnsi="Arial" w:cs="Arial"/>
          <w:sz w:val="24"/>
          <w:szCs w:val="24"/>
        </w:rPr>
        <w:t xml:space="preserve"> </w:t>
      </w:r>
    </w:p>
    <w:p w:rsidR="00717752" w:rsidRPr="007204CC" w:rsidRDefault="002522D9">
      <w:pPr>
        <w:pStyle w:val="BodyText"/>
        <w:tabs>
          <w:tab w:val="left" w:pos="720"/>
        </w:tabs>
        <w:spacing w:line="360" w:lineRule="auto"/>
        <w:jc w:val="both"/>
        <w:rPr>
          <w:ins w:id="4639" w:author="Claudia Claasen [2]" w:date="2019-07-21T19:22:00Z"/>
          <w:rFonts w:ascii="Arial" w:hAnsi="Arial" w:cs="Arial"/>
          <w:rPrChange w:id="4640" w:author="Claudia Claasen" w:date="2019-07-31T16:26:00Z">
            <w:rPr>
              <w:ins w:id="4641" w:author="Claudia Claasen [2]" w:date="2019-07-21T19:22:00Z"/>
              <w:rFonts w:ascii="Arial" w:hAnsi="Arial" w:cs="Arial"/>
              <w:color w:val="0D0D0D" w:themeColor="text1" w:themeTint="F2"/>
            </w:rPr>
          </w:rPrChange>
        </w:rPr>
        <w:pPrChange w:id="4642" w:author="Erich Dandu" w:date="2019-07-25T05:18:00Z">
          <w:pPr>
            <w:pStyle w:val="BodyText"/>
            <w:tabs>
              <w:tab w:val="left" w:pos="1800"/>
            </w:tabs>
            <w:spacing w:line="360" w:lineRule="auto"/>
            <w:jc w:val="both"/>
          </w:pPr>
        </w:pPrChange>
      </w:pPr>
      <w:ins w:id="4643" w:author="Claudia Claasen [2]" w:date="2019-07-20T20:49:00Z">
        <w:r w:rsidRPr="007204CC">
          <w:rPr>
            <w:rFonts w:ascii="Arial" w:hAnsi="Arial" w:cs="Arial"/>
            <w:rPrChange w:id="4644" w:author="Claudia Claasen" w:date="2019-07-31T16:26:00Z">
              <w:rPr>
                <w:rFonts w:ascii="Arial" w:hAnsi="Arial" w:cs="Arial"/>
                <w:color w:val="0D0D0D" w:themeColor="text1" w:themeTint="F2"/>
              </w:rPr>
            </w:rPrChange>
          </w:rPr>
          <w:t>[5</w:t>
        </w:r>
      </w:ins>
      <w:ins w:id="4645" w:author="Claudia Claasen" w:date="2019-07-31T16:12:00Z">
        <w:r w:rsidR="00563591" w:rsidRPr="007204CC">
          <w:rPr>
            <w:rFonts w:ascii="Arial" w:hAnsi="Arial" w:cs="Arial"/>
            <w:rPrChange w:id="4646" w:author="Claudia Claasen" w:date="2019-07-31T16:26:00Z">
              <w:rPr>
                <w:rFonts w:ascii="Arial" w:hAnsi="Arial" w:cs="Arial"/>
                <w:color w:val="0D0D0D" w:themeColor="text1" w:themeTint="F2"/>
              </w:rPr>
            </w:rPrChange>
          </w:rPr>
          <w:t>0</w:t>
        </w:r>
      </w:ins>
      <w:ins w:id="4647" w:author="Claudia Claasen [2]" w:date="2019-07-20T20:49:00Z">
        <w:del w:id="4648" w:author="Claudia Claasen" w:date="2019-07-31T16:12:00Z">
          <w:r w:rsidRPr="007204CC" w:rsidDel="00563591">
            <w:rPr>
              <w:rFonts w:ascii="Arial" w:hAnsi="Arial" w:cs="Arial"/>
              <w:rPrChange w:id="4649" w:author="Claudia Claasen" w:date="2019-07-31T16:26:00Z">
                <w:rPr>
                  <w:rFonts w:ascii="Arial" w:hAnsi="Arial" w:cs="Arial"/>
                  <w:color w:val="0D0D0D" w:themeColor="text1" w:themeTint="F2"/>
                </w:rPr>
              </w:rPrChange>
            </w:rPr>
            <w:delText>1</w:delText>
          </w:r>
        </w:del>
        <w:r w:rsidR="00262F25" w:rsidRPr="007204CC">
          <w:rPr>
            <w:rFonts w:ascii="Arial" w:hAnsi="Arial" w:cs="Arial"/>
            <w:rPrChange w:id="4650" w:author="Claudia Claasen" w:date="2019-07-31T16:26:00Z">
              <w:rPr>
                <w:rFonts w:ascii="Arial" w:hAnsi="Arial" w:cs="Arial"/>
                <w:color w:val="0D0D0D" w:themeColor="text1" w:themeTint="F2"/>
              </w:rPr>
            </w:rPrChange>
          </w:rPr>
          <w:t>]</w:t>
        </w:r>
      </w:ins>
      <w:ins w:id="4651" w:author="Erich Dandu" w:date="2019-07-25T05:18:00Z">
        <w:r w:rsidR="00DD3CEF" w:rsidRPr="007204CC">
          <w:rPr>
            <w:rFonts w:ascii="Arial" w:hAnsi="Arial" w:cs="Arial"/>
            <w:rPrChange w:id="4652" w:author="Claudia Claasen" w:date="2019-07-31T16:26:00Z">
              <w:rPr>
                <w:rFonts w:ascii="Arial" w:hAnsi="Arial" w:cs="Arial"/>
                <w:color w:val="0D0D0D" w:themeColor="text1" w:themeTint="F2"/>
              </w:rPr>
            </w:rPrChange>
          </w:rPr>
          <w:tab/>
        </w:r>
      </w:ins>
      <w:ins w:id="4653" w:author="Claudia Claasen [2]" w:date="2019-07-20T20:49:00Z">
        <w:del w:id="4654" w:author="Erich Dandu" w:date="2019-07-25T05:18:00Z">
          <w:r w:rsidR="00262F25" w:rsidRPr="007204CC" w:rsidDel="00DD3CEF">
            <w:rPr>
              <w:rFonts w:ascii="Arial" w:hAnsi="Arial" w:cs="Arial"/>
              <w:rPrChange w:id="4655" w:author="Claudia Claasen" w:date="2019-07-31T16:26:00Z">
                <w:rPr>
                  <w:rFonts w:ascii="Arial" w:hAnsi="Arial" w:cs="Arial"/>
                  <w:color w:val="0D0D0D" w:themeColor="text1" w:themeTint="F2"/>
                </w:rPr>
              </w:rPrChange>
            </w:rPr>
            <w:delText xml:space="preserve"> </w:delText>
          </w:r>
        </w:del>
      </w:ins>
      <w:ins w:id="4656" w:author="Claudia Claasen [2]" w:date="2019-07-21T19:22:00Z">
        <w:del w:id="4657" w:author="Erich Dandu" w:date="2019-07-25T05:18:00Z">
          <w:r w:rsidR="00977DD0" w:rsidRPr="007204CC" w:rsidDel="00DD3CEF">
            <w:rPr>
              <w:rFonts w:ascii="Arial" w:hAnsi="Arial" w:cs="Arial"/>
              <w:rPrChange w:id="4658" w:author="Claudia Claasen" w:date="2019-07-31T16:26:00Z">
                <w:rPr>
                  <w:rFonts w:ascii="Arial" w:hAnsi="Arial" w:cs="Arial"/>
                  <w:color w:val="0D0D0D" w:themeColor="text1" w:themeTint="F2"/>
                </w:rPr>
              </w:rPrChange>
            </w:rPr>
            <w:delText xml:space="preserve">  </w:delText>
          </w:r>
        </w:del>
      </w:ins>
      <w:r w:rsidR="00717752" w:rsidRPr="007204CC">
        <w:rPr>
          <w:rFonts w:ascii="Arial" w:hAnsi="Arial" w:cs="Arial"/>
          <w:rPrChange w:id="4659" w:author="Claudia Claasen" w:date="2019-07-31T16:26:00Z">
            <w:rPr>
              <w:rFonts w:ascii="Arial" w:hAnsi="Arial" w:cs="Arial"/>
              <w:color w:val="0D0D0D" w:themeColor="text1" w:themeTint="F2"/>
            </w:rPr>
          </w:rPrChange>
        </w:rPr>
        <w:t xml:space="preserve">In respect of legal expenses, the </w:t>
      </w:r>
      <w:ins w:id="4660" w:author="Erich Dandu" w:date="2019-07-25T06:38:00Z">
        <w:r w:rsidR="00C962C9" w:rsidRPr="007204CC">
          <w:rPr>
            <w:rFonts w:ascii="Arial" w:hAnsi="Arial" w:cs="Arial"/>
            <w:rPrChange w:id="4661" w:author="Claudia Claasen" w:date="2019-07-31T16:26:00Z">
              <w:rPr>
                <w:rFonts w:ascii="Arial" w:hAnsi="Arial" w:cs="Arial"/>
                <w:color w:val="0D0D0D" w:themeColor="text1" w:themeTint="F2"/>
              </w:rPr>
            </w:rPrChange>
          </w:rPr>
          <w:t xml:space="preserve">first </w:t>
        </w:r>
      </w:ins>
      <w:r w:rsidR="00717752" w:rsidRPr="007204CC">
        <w:rPr>
          <w:rFonts w:ascii="Arial" w:hAnsi="Arial" w:cs="Arial"/>
          <w:rPrChange w:id="4662" w:author="Claudia Claasen" w:date="2019-07-31T16:26:00Z">
            <w:rPr>
              <w:rFonts w:ascii="Arial" w:hAnsi="Arial" w:cs="Arial"/>
              <w:color w:val="0D0D0D" w:themeColor="text1" w:themeTint="F2"/>
            </w:rPr>
          </w:rPrChange>
        </w:rPr>
        <w:t>applicant averred that an amount of N$ 250 000</w:t>
      </w:r>
      <w:del w:id="4663" w:author="Claudia Claasen [2]" w:date="2019-07-26T17:22:00Z">
        <w:r w:rsidR="00717752" w:rsidRPr="007204CC" w:rsidDel="00403CB2">
          <w:rPr>
            <w:rFonts w:ascii="Arial" w:hAnsi="Arial" w:cs="Arial"/>
            <w:rPrChange w:id="4664" w:author="Claudia Claasen" w:date="2019-07-31T16:26:00Z">
              <w:rPr>
                <w:rFonts w:ascii="Arial" w:hAnsi="Arial" w:cs="Arial"/>
                <w:color w:val="0D0D0D" w:themeColor="text1" w:themeTint="F2"/>
              </w:rPr>
            </w:rPrChange>
          </w:rPr>
          <w:delText>-00</w:delText>
        </w:r>
      </w:del>
      <w:r w:rsidR="00717752" w:rsidRPr="007204CC">
        <w:rPr>
          <w:rFonts w:ascii="Arial" w:hAnsi="Arial" w:cs="Arial"/>
          <w:rPrChange w:id="4665" w:author="Claudia Claasen" w:date="2019-07-31T16:26:00Z">
            <w:rPr>
              <w:rFonts w:ascii="Arial" w:hAnsi="Arial" w:cs="Arial"/>
              <w:color w:val="0D0D0D" w:themeColor="text1" w:themeTint="F2"/>
            </w:rPr>
          </w:rPrChange>
        </w:rPr>
        <w:t xml:space="preserve"> was deposited, which he loaned from his children</w:t>
      </w:r>
      <w:ins w:id="4666" w:author="Claudia Claasen [2]" w:date="2019-07-24T20:09:00Z">
        <w:r w:rsidR="007167FA" w:rsidRPr="007204CC">
          <w:rPr>
            <w:rFonts w:ascii="Arial" w:hAnsi="Arial" w:cs="Arial"/>
            <w:rPrChange w:id="4667" w:author="Claudia Claasen" w:date="2019-07-31T16:26:00Z">
              <w:rPr>
                <w:rFonts w:ascii="Arial" w:hAnsi="Arial" w:cs="Arial"/>
                <w:color w:val="0D0D0D" w:themeColor="text1" w:themeTint="F2"/>
              </w:rPr>
            </w:rPrChange>
          </w:rPr>
          <w:t xml:space="preserve"> and </w:t>
        </w:r>
      </w:ins>
      <w:del w:id="4668" w:author="Claudia Claasen [2]" w:date="2019-07-24T20:09:00Z">
        <w:r w:rsidR="00717752" w:rsidRPr="007204CC" w:rsidDel="007167FA">
          <w:rPr>
            <w:rFonts w:ascii="Arial" w:hAnsi="Arial" w:cs="Arial"/>
            <w:rPrChange w:id="4669" w:author="Claudia Claasen" w:date="2019-07-31T16:26:00Z">
              <w:rPr>
                <w:rFonts w:ascii="Arial" w:hAnsi="Arial" w:cs="Arial"/>
                <w:color w:val="0D0D0D" w:themeColor="text1" w:themeTint="F2"/>
              </w:rPr>
            </w:rPrChange>
          </w:rPr>
          <w:delText xml:space="preserve">, </w:delText>
        </w:r>
      </w:del>
      <w:r w:rsidR="00717752" w:rsidRPr="007204CC">
        <w:rPr>
          <w:rFonts w:ascii="Arial" w:hAnsi="Arial" w:cs="Arial"/>
          <w:rPrChange w:id="4670" w:author="Claudia Claasen" w:date="2019-07-31T16:26:00Z">
            <w:rPr>
              <w:rFonts w:ascii="Arial" w:hAnsi="Arial" w:cs="Arial"/>
              <w:color w:val="0D0D0D" w:themeColor="text1" w:themeTint="F2"/>
            </w:rPr>
          </w:rPrChange>
        </w:rPr>
        <w:t xml:space="preserve">a new </w:t>
      </w:r>
      <w:del w:id="4671" w:author="Claudia Claasen [2]" w:date="2019-07-24T20:10:00Z">
        <w:r w:rsidR="00717752" w:rsidRPr="007204CC" w:rsidDel="007167FA">
          <w:rPr>
            <w:rFonts w:ascii="Arial" w:hAnsi="Arial" w:cs="Arial"/>
            <w:rPrChange w:id="4672" w:author="Claudia Claasen" w:date="2019-07-31T16:26:00Z">
              <w:rPr>
                <w:rFonts w:ascii="Arial" w:hAnsi="Arial" w:cs="Arial"/>
                <w:color w:val="0D0D0D" w:themeColor="text1" w:themeTint="F2"/>
              </w:rPr>
            </w:rPrChange>
          </w:rPr>
          <w:delText xml:space="preserve">bill </w:delText>
        </w:r>
      </w:del>
      <w:ins w:id="4673" w:author="Claudia Claasen [2]" w:date="2019-07-24T20:10:00Z">
        <w:r w:rsidR="007167FA" w:rsidRPr="007204CC">
          <w:rPr>
            <w:rFonts w:ascii="Arial" w:hAnsi="Arial" w:cs="Arial"/>
            <w:rPrChange w:id="4674" w:author="Claudia Claasen" w:date="2019-07-31T16:26:00Z">
              <w:rPr>
                <w:rFonts w:ascii="Arial" w:hAnsi="Arial" w:cs="Arial"/>
                <w:color w:val="0D0D0D" w:themeColor="text1" w:themeTint="F2"/>
              </w:rPr>
            </w:rPrChange>
          </w:rPr>
          <w:t xml:space="preserve">invoice </w:t>
        </w:r>
      </w:ins>
      <w:r w:rsidR="00717752" w:rsidRPr="007204CC">
        <w:rPr>
          <w:rFonts w:ascii="Arial" w:hAnsi="Arial" w:cs="Arial"/>
          <w:rPrChange w:id="4675" w:author="Claudia Claasen" w:date="2019-07-31T16:26:00Z">
            <w:rPr>
              <w:rFonts w:ascii="Arial" w:hAnsi="Arial" w:cs="Arial"/>
              <w:color w:val="0D0D0D" w:themeColor="text1" w:themeTint="F2"/>
            </w:rPr>
          </w:rPrChange>
        </w:rPr>
        <w:t>awaited him in the amount of</w:t>
      </w:r>
      <w:del w:id="4676" w:author="Erich Dandu" w:date="2019-07-25T05:18:00Z">
        <w:r w:rsidR="00717752" w:rsidRPr="007204CC" w:rsidDel="00DD3CEF">
          <w:rPr>
            <w:rFonts w:ascii="Arial" w:hAnsi="Arial" w:cs="Arial"/>
            <w:rPrChange w:id="4677" w:author="Claudia Claasen" w:date="2019-07-31T16:26:00Z">
              <w:rPr>
                <w:rFonts w:ascii="Arial" w:hAnsi="Arial" w:cs="Arial"/>
                <w:color w:val="0D0D0D" w:themeColor="text1" w:themeTint="F2"/>
              </w:rPr>
            </w:rPrChange>
          </w:rPr>
          <w:delText xml:space="preserve"> </w:delText>
        </w:r>
      </w:del>
      <w:r w:rsidR="00717752" w:rsidRPr="007204CC">
        <w:rPr>
          <w:rFonts w:ascii="Arial" w:hAnsi="Arial" w:cs="Arial"/>
          <w:rPrChange w:id="4678" w:author="Claudia Claasen" w:date="2019-07-31T16:26:00Z">
            <w:rPr>
              <w:rFonts w:ascii="Arial" w:hAnsi="Arial" w:cs="Arial"/>
              <w:color w:val="0D0D0D" w:themeColor="text1" w:themeTint="F2"/>
            </w:rPr>
          </w:rPrChange>
        </w:rPr>
        <w:t xml:space="preserve"> N$ 295 343-18. He furthermore stated that though his legal practitioners requested a deposit of N$ 250 000</w:t>
      </w:r>
      <w:del w:id="4679" w:author="Claudia Claasen [2]" w:date="2019-07-26T17:22:00Z">
        <w:r w:rsidR="00717752" w:rsidRPr="007204CC" w:rsidDel="00403CB2">
          <w:rPr>
            <w:rFonts w:ascii="Arial" w:hAnsi="Arial" w:cs="Arial"/>
            <w:rPrChange w:id="4680" w:author="Claudia Claasen" w:date="2019-07-31T16:26:00Z">
              <w:rPr>
                <w:rFonts w:ascii="Arial" w:hAnsi="Arial" w:cs="Arial"/>
                <w:color w:val="0D0D0D" w:themeColor="text1" w:themeTint="F2"/>
              </w:rPr>
            </w:rPrChange>
          </w:rPr>
          <w:delText>-00</w:delText>
        </w:r>
      </w:del>
      <w:r w:rsidR="00717752" w:rsidRPr="007204CC">
        <w:rPr>
          <w:rFonts w:ascii="Arial" w:hAnsi="Arial" w:cs="Arial"/>
          <w:rPrChange w:id="4681" w:author="Claudia Claasen" w:date="2019-07-31T16:26:00Z">
            <w:rPr>
              <w:rFonts w:ascii="Arial" w:hAnsi="Arial" w:cs="Arial"/>
              <w:color w:val="0D0D0D" w:themeColor="text1" w:themeTint="F2"/>
            </w:rPr>
          </w:rPrChange>
        </w:rPr>
        <w:t xml:space="preserve">, the counsel has agreed to delay </w:t>
      </w:r>
      <w:ins w:id="4682" w:author="Claudia Claasen [2]" w:date="2019-07-30T13:38:00Z">
        <w:r w:rsidR="00D46925" w:rsidRPr="007204CC">
          <w:rPr>
            <w:rFonts w:ascii="Arial" w:hAnsi="Arial" w:cs="Arial"/>
            <w:rPrChange w:id="4683" w:author="Claudia Claasen" w:date="2019-07-31T16:26:00Z">
              <w:rPr>
                <w:rFonts w:ascii="Arial" w:hAnsi="Arial" w:cs="Arial"/>
                <w:color w:val="0D0D0D" w:themeColor="text1" w:themeTint="F2"/>
              </w:rPr>
            </w:rPrChange>
          </w:rPr>
          <w:t xml:space="preserve">the </w:t>
        </w:r>
      </w:ins>
      <w:r w:rsidR="00717752" w:rsidRPr="007204CC">
        <w:rPr>
          <w:rFonts w:ascii="Arial" w:hAnsi="Arial" w:cs="Arial"/>
          <w:rPrChange w:id="4684" w:author="Claudia Claasen" w:date="2019-07-31T16:26:00Z">
            <w:rPr>
              <w:rFonts w:ascii="Arial" w:hAnsi="Arial" w:cs="Arial"/>
              <w:color w:val="0D0D0D" w:themeColor="text1" w:themeTint="F2"/>
            </w:rPr>
          </w:rPrChange>
        </w:rPr>
        <w:t xml:space="preserve">sending of invoices until after the outcome of this application. </w:t>
      </w:r>
    </w:p>
    <w:p w:rsidR="00977DD0" w:rsidRPr="007204CC" w:rsidRDefault="00977DD0">
      <w:pPr>
        <w:pStyle w:val="BodyText"/>
        <w:tabs>
          <w:tab w:val="left" w:pos="1800"/>
        </w:tabs>
        <w:spacing w:line="360" w:lineRule="auto"/>
        <w:jc w:val="both"/>
        <w:rPr>
          <w:ins w:id="4685" w:author="Claudia Claasen [2]" w:date="2019-07-21T19:22:00Z"/>
          <w:rFonts w:ascii="Arial" w:hAnsi="Arial" w:cs="Arial"/>
          <w:rPrChange w:id="4686" w:author="Claudia Claasen" w:date="2019-07-31T16:26:00Z">
            <w:rPr>
              <w:ins w:id="4687" w:author="Claudia Claasen [2]" w:date="2019-07-21T19:22:00Z"/>
              <w:rFonts w:ascii="Arial" w:hAnsi="Arial" w:cs="Arial"/>
              <w:color w:val="0D0D0D" w:themeColor="text1" w:themeTint="F2"/>
            </w:rPr>
          </w:rPrChange>
        </w:rPr>
      </w:pPr>
    </w:p>
    <w:p w:rsidR="00977DD0" w:rsidRPr="007204CC" w:rsidRDefault="00B817C6">
      <w:pPr>
        <w:pStyle w:val="BodyText"/>
        <w:tabs>
          <w:tab w:val="left" w:pos="720"/>
        </w:tabs>
        <w:spacing w:line="360" w:lineRule="auto"/>
        <w:jc w:val="both"/>
        <w:rPr>
          <w:ins w:id="4688" w:author="Claudia Claasen [2]" w:date="2019-07-21T19:23:00Z"/>
          <w:rFonts w:ascii="Arial" w:hAnsi="Arial" w:cs="Arial"/>
          <w:rPrChange w:id="4689" w:author="Claudia Claasen" w:date="2019-07-31T16:26:00Z">
            <w:rPr>
              <w:ins w:id="4690" w:author="Claudia Claasen [2]" w:date="2019-07-21T19:23:00Z"/>
              <w:rFonts w:ascii="Arial" w:hAnsi="Arial" w:cs="Arial"/>
              <w:color w:val="0D0D0D" w:themeColor="text1" w:themeTint="F2"/>
            </w:rPr>
          </w:rPrChange>
        </w:rPr>
        <w:pPrChange w:id="4691" w:author="Erich Dandu" w:date="2019-07-25T05:18:00Z">
          <w:pPr>
            <w:pStyle w:val="BodyText"/>
            <w:tabs>
              <w:tab w:val="left" w:pos="1800"/>
            </w:tabs>
            <w:spacing w:line="360" w:lineRule="auto"/>
            <w:jc w:val="both"/>
          </w:pPr>
        </w:pPrChange>
      </w:pPr>
      <w:ins w:id="4692" w:author="Claudia Claasen [2]" w:date="2019-07-21T19:22:00Z">
        <w:r w:rsidRPr="007204CC">
          <w:rPr>
            <w:rFonts w:ascii="Arial" w:hAnsi="Arial" w:cs="Arial"/>
            <w:rPrChange w:id="4693" w:author="Claudia Claasen" w:date="2019-07-31T16:26:00Z">
              <w:rPr>
                <w:rFonts w:ascii="Arial" w:hAnsi="Arial" w:cs="Arial"/>
                <w:color w:val="0D0D0D" w:themeColor="text1" w:themeTint="F2"/>
              </w:rPr>
            </w:rPrChange>
          </w:rPr>
          <w:t>[5</w:t>
        </w:r>
      </w:ins>
      <w:ins w:id="4694" w:author="Claudia Claasen" w:date="2019-07-31T16:12:00Z">
        <w:r w:rsidR="00563591" w:rsidRPr="007204CC">
          <w:rPr>
            <w:rFonts w:ascii="Arial" w:hAnsi="Arial" w:cs="Arial"/>
            <w:rPrChange w:id="4695" w:author="Claudia Claasen" w:date="2019-07-31T16:26:00Z">
              <w:rPr>
                <w:rFonts w:ascii="Arial" w:hAnsi="Arial" w:cs="Arial"/>
                <w:color w:val="0D0D0D" w:themeColor="text1" w:themeTint="F2"/>
              </w:rPr>
            </w:rPrChange>
          </w:rPr>
          <w:t>1</w:t>
        </w:r>
      </w:ins>
      <w:ins w:id="4696" w:author="Claudia Claasen [2]" w:date="2019-07-30T13:26:00Z">
        <w:del w:id="4697" w:author="Claudia Claasen" w:date="2019-07-31T16:12:00Z">
          <w:r w:rsidR="002522D9" w:rsidRPr="007204CC" w:rsidDel="00563591">
            <w:rPr>
              <w:rFonts w:ascii="Arial" w:hAnsi="Arial" w:cs="Arial"/>
              <w:rPrChange w:id="4698" w:author="Claudia Claasen" w:date="2019-07-31T16:26:00Z">
                <w:rPr>
                  <w:rFonts w:ascii="Arial" w:hAnsi="Arial" w:cs="Arial"/>
                  <w:color w:val="0D0D0D" w:themeColor="text1" w:themeTint="F2"/>
                </w:rPr>
              </w:rPrChange>
            </w:rPr>
            <w:delText>2</w:delText>
          </w:r>
        </w:del>
      </w:ins>
      <w:ins w:id="4699" w:author="Claudia Claasen [2]" w:date="2019-07-21T19:23:00Z">
        <w:r w:rsidR="00977DD0" w:rsidRPr="007204CC">
          <w:rPr>
            <w:rFonts w:ascii="Arial" w:hAnsi="Arial" w:cs="Arial"/>
            <w:rPrChange w:id="4700" w:author="Claudia Claasen" w:date="2019-07-31T16:26:00Z">
              <w:rPr>
                <w:rFonts w:ascii="Arial" w:hAnsi="Arial" w:cs="Arial"/>
                <w:color w:val="0D0D0D" w:themeColor="text1" w:themeTint="F2"/>
              </w:rPr>
            </w:rPrChange>
          </w:rPr>
          <w:t>]</w:t>
        </w:r>
      </w:ins>
      <w:ins w:id="4701" w:author="Erich Dandu" w:date="2019-07-25T05:18:00Z">
        <w:r w:rsidR="00DD3CEF" w:rsidRPr="007204CC">
          <w:rPr>
            <w:rFonts w:ascii="Arial" w:hAnsi="Arial" w:cs="Arial"/>
            <w:rPrChange w:id="4702" w:author="Claudia Claasen" w:date="2019-07-31T16:26:00Z">
              <w:rPr>
                <w:rFonts w:ascii="Arial" w:hAnsi="Arial" w:cs="Arial"/>
                <w:color w:val="0D0D0D" w:themeColor="text1" w:themeTint="F2"/>
              </w:rPr>
            </w:rPrChange>
          </w:rPr>
          <w:tab/>
        </w:r>
      </w:ins>
      <w:ins w:id="4703" w:author="Claudia Claasen [2]" w:date="2019-07-21T19:23:00Z">
        <w:del w:id="4704" w:author="Erich Dandu" w:date="2019-07-25T05:18:00Z">
          <w:r w:rsidR="00977DD0" w:rsidRPr="007204CC" w:rsidDel="00DD3CEF">
            <w:rPr>
              <w:rFonts w:ascii="Arial" w:hAnsi="Arial" w:cs="Arial"/>
              <w:rPrChange w:id="4705" w:author="Claudia Claasen" w:date="2019-07-31T16:26:00Z">
                <w:rPr>
                  <w:rFonts w:ascii="Arial" w:hAnsi="Arial" w:cs="Arial"/>
                  <w:color w:val="0D0D0D" w:themeColor="text1" w:themeTint="F2"/>
                </w:rPr>
              </w:rPrChange>
            </w:rPr>
            <w:delText xml:space="preserve">  </w:delText>
          </w:r>
        </w:del>
        <w:r w:rsidR="00977DD0" w:rsidRPr="007204CC">
          <w:rPr>
            <w:rFonts w:ascii="Arial" w:hAnsi="Arial" w:cs="Arial"/>
            <w:rPrChange w:id="4706" w:author="Claudia Claasen" w:date="2019-07-31T16:26:00Z">
              <w:rPr>
                <w:rFonts w:ascii="Arial" w:hAnsi="Arial" w:cs="Arial"/>
                <w:color w:val="0D0D0D" w:themeColor="text1" w:themeTint="F2"/>
              </w:rPr>
            </w:rPrChange>
          </w:rPr>
          <w:t xml:space="preserve">The </w:t>
        </w:r>
      </w:ins>
      <w:ins w:id="4707" w:author="Erich Dandu" w:date="2019-07-25T06:38:00Z">
        <w:r w:rsidR="00C962C9" w:rsidRPr="007204CC">
          <w:rPr>
            <w:rFonts w:ascii="Arial" w:hAnsi="Arial" w:cs="Arial"/>
            <w:rPrChange w:id="4708" w:author="Claudia Claasen" w:date="2019-07-31T16:26:00Z">
              <w:rPr>
                <w:rFonts w:ascii="Arial" w:hAnsi="Arial" w:cs="Arial"/>
                <w:color w:val="0D0D0D" w:themeColor="text1" w:themeTint="F2"/>
              </w:rPr>
            </w:rPrChange>
          </w:rPr>
          <w:t xml:space="preserve">first </w:t>
        </w:r>
      </w:ins>
      <w:ins w:id="4709" w:author="Claudia Claasen [2]" w:date="2019-07-21T19:23:00Z">
        <w:r w:rsidR="00977DD0" w:rsidRPr="007204CC">
          <w:rPr>
            <w:rFonts w:ascii="Arial" w:hAnsi="Arial" w:cs="Arial"/>
            <w:rPrChange w:id="4710" w:author="Claudia Claasen" w:date="2019-07-31T16:26:00Z">
              <w:rPr>
                <w:rFonts w:ascii="Arial" w:hAnsi="Arial" w:cs="Arial"/>
                <w:color w:val="0D0D0D" w:themeColor="text1" w:themeTint="F2"/>
              </w:rPr>
            </w:rPrChange>
          </w:rPr>
          <w:t xml:space="preserve">applicant furthermore stated that </w:t>
        </w:r>
      </w:ins>
      <w:ins w:id="4711" w:author="Claudia Claasen [2]" w:date="2019-07-21T19:25:00Z">
        <w:r w:rsidR="00977DD0" w:rsidRPr="007204CC">
          <w:rPr>
            <w:rFonts w:ascii="Arial" w:hAnsi="Arial" w:cs="Arial"/>
            <w:rPrChange w:id="4712" w:author="Claudia Claasen" w:date="2019-07-31T16:26:00Z">
              <w:rPr>
                <w:rFonts w:ascii="Arial" w:hAnsi="Arial" w:cs="Arial"/>
                <w:color w:val="0D0D0D" w:themeColor="text1" w:themeTint="F2"/>
              </w:rPr>
            </w:rPrChange>
          </w:rPr>
          <w:t>t</w:t>
        </w:r>
      </w:ins>
      <w:ins w:id="4713" w:author="Claudia Claasen [2]" w:date="2019-07-21T19:23:00Z">
        <w:r w:rsidR="00977DD0" w:rsidRPr="007204CC">
          <w:rPr>
            <w:rFonts w:ascii="Arial" w:hAnsi="Arial" w:cs="Arial"/>
            <w:rPrChange w:id="4714" w:author="Claudia Claasen" w:date="2019-07-31T16:26:00Z">
              <w:rPr>
                <w:rFonts w:ascii="Arial" w:hAnsi="Arial" w:cs="Arial"/>
                <w:color w:val="0D0D0D" w:themeColor="text1" w:themeTint="F2"/>
              </w:rPr>
            </w:rPrChange>
          </w:rPr>
          <w:t>he growth on the</w:t>
        </w:r>
        <w:del w:id="4715" w:author="Claudia Claasen" w:date="2019-07-31T16:19:00Z">
          <w:r w:rsidR="00977DD0" w:rsidRPr="007204CC" w:rsidDel="00B8159B">
            <w:rPr>
              <w:rFonts w:ascii="Arial" w:hAnsi="Arial" w:cs="Arial"/>
              <w:rPrChange w:id="4716" w:author="Claudia Claasen" w:date="2019-07-31T16:26:00Z">
                <w:rPr>
                  <w:rFonts w:ascii="Arial" w:hAnsi="Arial" w:cs="Arial"/>
                  <w:color w:val="0D0D0D" w:themeColor="text1" w:themeTint="F2"/>
                </w:rPr>
              </w:rPrChange>
            </w:rPr>
            <w:delText xml:space="preserve"> now</w:delText>
          </w:r>
        </w:del>
        <w:r w:rsidR="00977DD0" w:rsidRPr="007204CC">
          <w:rPr>
            <w:rFonts w:ascii="Arial" w:hAnsi="Arial" w:cs="Arial"/>
            <w:rPrChange w:id="4717" w:author="Claudia Claasen" w:date="2019-07-31T16:26:00Z">
              <w:rPr>
                <w:rFonts w:ascii="Arial" w:hAnsi="Arial" w:cs="Arial"/>
                <w:color w:val="0D0D0D" w:themeColor="text1" w:themeTint="F2"/>
              </w:rPr>
            </w:rPrChange>
          </w:rPr>
          <w:t xml:space="preserve"> preserved Capricorn investment account</w:t>
        </w:r>
      </w:ins>
      <w:ins w:id="4718" w:author="Erich Dandu" w:date="2019-07-25T05:19:00Z">
        <w:r w:rsidR="00DD3CEF" w:rsidRPr="007204CC">
          <w:rPr>
            <w:rFonts w:ascii="Arial" w:hAnsi="Arial" w:cs="Arial"/>
            <w:rPrChange w:id="4719" w:author="Claudia Claasen" w:date="2019-07-31T16:26:00Z">
              <w:rPr>
                <w:rFonts w:ascii="Arial" w:hAnsi="Arial" w:cs="Arial"/>
                <w:color w:val="0D0D0D" w:themeColor="text1" w:themeTint="F2"/>
              </w:rPr>
            </w:rPrChange>
          </w:rPr>
          <w:t xml:space="preserve"> </w:t>
        </w:r>
      </w:ins>
      <w:ins w:id="4720" w:author="Claudia Claasen [2]" w:date="2019-07-21T19:23:00Z">
        <w:del w:id="4721" w:author="Erich Dandu" w:date="2019-07-25T05:19:00Z">
          <w:r w:rsidR="00977DD0" w:rsidRPr="007204CC" w:rsidDel="00DD3CEF">
            <w:rPr>
              <w:rFonts w:ascii="Arial" w:hAnsi="Arial" w:cs="Arial"/>
              <w:rPrChange w:id="4722" w:author="Claudia Claasen" w:date="2019-07-31T16:26:00Z">
                <w:rPr>
                  <w:rFonts w:ascii="Arial" w:hAnsi="Arial" w:cs="Arial"/>
                  <w:color w:val="0D0D0D" w:themeColor="text1" w:themeTint="F2"/>
                </w:rPr>
              </w:rPrChange>
            </w:rPr>
            <w:delText xml:space="preserve">, </w:delText>
          </w:r>
        </w:del>
        <w:r w:rsidR="00977DD0" w:rsidRPr="007204CC">
          <w:rPr>
            <w:rFonts w:ascii="Arial" w:hAnsi="Arial" w:cs="Arial"/>
            <w:rPrChange w:id="4723" w:author="Claudia Claasen" w:date="2019-07-31T16:26:00Z">
              <w:rPr>
                <w:rFonts w:ascii="Arial" w:hAnsi="Arial" w:cs="Arial"/>
                <w:color w:val="0D0D0D" w:themeColor="text1" w:themeTint="F2"/>
              </w:rPr>
            </w:rPrChange>
          </w:rPr>
          <w:t xml:space="preserve">is what </w:t>
        </w:r>
      </w:ins>
      <w:ins w:id="4724" w:author="Claudia Claasen [2]" w:date="2019-07-21T19:25:00Z">
        <w:r w:rsidR="00977DD0" w:rsidRPr="007204CC">
          <w:rPr>
            <w:rFonts w:ascii="Arial" w:hAnsi="Arial" w:cs="Arial"/>
            <w:rPrChange w:id="4725" w:author="Claudia Claasen" w:date="2019-07-31T16:26:00Z">
              <w:rPr>
                <w:rFonts w:ascii="Arial" w:hAnsi="Arial" w:cs="Arial"/>
                <w:color w:val="0D0D0D" w:themeColor="text1" w:themeTint="F2"/>
              </w:rPr>
            </w:rPrChange>
          </w:rPr>
          <w:t xml:space="preserve">was used by </w:t>
        </w:r>
      </w:ins>
      <w:ins w:id="4726" w:author="Claudia Claasen [2]" w:date="2019-07-30T13:38:00Z">
        <w:r w:rsidR="0027245F" w:rsidRPr="007204CC">
          <w:rPr>
            <w:rFonts w:ascii="Arial" w:hAnsi="Arial" w:cs="Arial"/>
            <w:rPrChange w:id="4727" w:author="Claudia Claasen" w:date="2019-07-31T16:26:00Z">
              <w:rPr>
                <w:rFonts w:ascii="Arial" w:hAnsi="Arial" w:cs="Arial"/>
                <w:color w:val="0D0D0D" w:themeColor="text1" w:themeTint="F2"/>
              </w:rPr>
            </w:rPrChange>
          </w:rPr>
          <w:t>the applicants</w:t>
        </w:r>
      </w:ins>
      <w:ins w:id="4728" w:author="Claudia Claasen [2]" w:date="2019-07-21T19:25:00Z">
        <w:del w:id="4729" w:author="Erich Dandu" w:date="2019-07-25T06:39:00Z">
          <w:r w:rsidR="00977DD0" w:rsidRPr="007204CC" w:rsidDel="00C962C9">
            <w:rPr>
              <w:rFonts w:ascii="Arial" w:hAnsi="Arial" w:cs="Arial"/>
              <w:rPrChange w:id="4730" w:author="Claudia Claasen" w:date="2019-07-31T16:26:00Z">
                <w:rPr>
                  <w:rFonts w:ascii="Arial" w:hAnsi="Arial" w:cs="Arial"/>
                  <w:color w:val="0D0D0D" w:themeColor="text1" w:themeTint="F2"/>
                </w:rPr>
              </w:rPrChange>
            </w:rPr>
            <w:delText>his wife</w:delText>
          </w:r>
        </w:del>
      </w:ins>
      <w:ins w:id="4731" w:author="Erich Dandu" w:date="2019-07-25T06:39:00Z">
        <w:del w:id="4732" w:author="Claudia Claasen [2]" w:date="2019-07-30T13:38:00Z">
          <w:r w:rsidR="00C962C9" w:rsidRPr="007204CC" w:rsidDel="0027245F">
            <w:rPr>
              <w:rFonts w:ascii="Arial" w:hAnsi="Arial" w:cs="Arial"/>
              <w:rPrChange w:id="4733" w:author="Claudia Claasen" w:date="2019-07-31T16:26:00Z">
                <w:rPr>
                  <w:rFonts w:ascii="Arial" w:hAnsi="Arial" w:cs="Arial"/>
                  <w:color w:val="0D0D0D" w:themeColor="text1" w:themeTint="F2"/>
                </w:rPr>
              </w:rPrChange>
            </w:rPr>
            <w:delText>the second applicant</w:delText>
          </w:r>
        </w:del>
      </w:ins>
      <w:ins w:id="4734" w:author="Claudia Claasen [2]" w:date="2019-07-21T19:25:00Z">
        <w:r w:rsidR="00977DD0" w:rsidRPr="007204CC">
          <w:rPr>
            <w:rFonts w:ascii="Arial" w:hAnsi="Arial" w:cs="Arial"/>
            <w:rPrChange w:id="4735" w:author="Claudia Claasen" w:date="2019-07-31T16:26:00Z">
              <w:rPr>
                <w:rFonts w:ascii="Arial" w:hAnsi="Arial" w:cs="Arial"/>
                <w:color w:val="0D0D0D" w:themeColor="text1" w:themeTint="F2"/>
              </w:rPr>
            </w:rPrChange>
          </w:rPr>
          <w:t xml:space="preserve"> to </w:t>
        </w:r>
      </w:ins>
      <w:ins w:id="4736" w:author="Claudia Claasen [2]" w:date="2019-07-21T19:23:00Z">
        <w:r w:rsidR="00977DD0" w:rsidRPr="007204CC">
          <w:rPr>
            <w:rFonts w:ascii="Arial" w:hAnsi="Arial" w:cs="Arial"/>
            <w:rPrChange w:id="4737" w:author="Claudia Claasen" w:date="2019-07-31T16:26:00Z">
              <w:rPr>
                <w:rFonts w:ascii="Arial" w:hAnsi="Arial" w:cs="Arial"/>
                <w:color w:val="0D0D0D" w:themeColor="text1" w:themeTint="F2"/>
              </w:rPr>
            </w:rPrChange>
          </w:rPr>
          <w:t>defray their day to day expenses.</w:t>
        </w:r>
      </w:ins>
    </w:p>
    <w:p w:rsidR="00977DD0" w:rsidRPr="007204CC" w:rsidRDefault="00977DD0">
      <w:pPr>
        <w:pStyle w:val="BodyText"/>
        <w:tabs>
          <w:tab w:val="left" w:pos="1800"/>
        </w:tabs>
        <w:spacing w:line="360" w:lineRule="auto"/>
        <w:jc w:val="both"/>
        <w:rPr>
          <w:rFonts w:ascii="Arial" w:hAnsi="Arial" w:cs="Arial"/>
          <w:rPrChange w:id="4738" w:author="Claudia Claasen" w:date="2019-07-31T16:26:00Z">
            <w:rPr>
              <w:rFonts w:ascii="Arial" w:hAnsi="Arial" w:cs="Arial"/>
              <w:color w:val="0D0D0D" w:themeColor="text1" w:themeTint="F2"/>
            </w:rPr>
          </w:rPrChange>
        </w:rPr>
      </w:pPr>
    </w:p>
    <w:p w:rsidR="001801C9" w:rsidRPr="007204CC" w:rsidDel="00262F25" w:rsidRDefault="001801C9">
      <w:pPr>
        <w:spacing w:line="360" w:lineRule="auto"/>
        <w:jc w:val="both"/>
        <w:rPr>
          <w:del w:id="4739" w:author="Claudia Claasen [2]" w:date="2019-07-20T20:49:00Z"/>
          <w:rFonts w:ascii="Arial" w:hAnsi="Arial" w:cs="Arial"/>
          <w:sz w:val="24"/>
          <w:szCs w:val="24"/>
        </w:rPr>
      </w:pPr>
    </w:p>
    <w:p w:rsidR="00B1639C" w:rsidRPr="007204CC" w:rsidRDefault="001801C9">
      <w:pPr>
        <w:spacing w:after="0" w:line="360" w:lineRule="auto"/>
        <w:jc w:val="both"/>
        <w:rPr>
          <w:ins w:id="4740" w:author="Erich Dandu" w:date="2019-07-25T06:39:00Z"/>
          <w:rFonts w:ascii="Arial" w:hAnsi="Arial" w:cs="Arial"/>
          <w:sz w:val="24"/>
          <w:szCs w:val="24"/>
          <w:rPrChange w:id="4741" w:author="Claudia Claasen" w:date="2019-07-31T16:26:00Z">
            <w:rPr>
              <w:ins w:id="4742" w:author="Erich Dandu" w:date="2019-07-25T06:39:00Z"/>
              <w:rFonts w:ascii="Arial" w:hAnsi="Arial" w:cs="Arial"/>
              <w:color w:val="0D0D0D" w:themeColor="text1" w:themeTint="F2"/>
              <w:sz w:val="24"/>
              <w:szCs w:val="24"/>
            </w:rPr>
          </w:rPrChange>
        </w:rPr>
        <w:pPrChange w:id="4743" w:author="Erich Dandu" w:date="2019-07-25T06:39:00Z">
          <w:pPr>
            <w:spacing w:line="360" w:lineRule="auto"/>
            <w:jc w:val="both"/>
          </w:pPr>
        </w:pPrChange>
      </w:pPr>
      <w:del w:id="4744" w:author="Erich Dandu" w:date="2019-07-25T05:22:00Z">
        <w:r w:rsidRPr="007204CC" w:rsidDel="00DD3CEF">
          <w:rPr>
            <w:rFonts w:ascii="Arial" w:hAnsi="Arial" w:cs="Arial"/>
            <w:sz w:val="24"/>
            <w:szCs w:val="24"/>
          </w:rPr>
          <w:delText xml:space="preserve"> </w:delText>
        </w:r>
      </w:del>
      <w:r w:rsidR="00B1639C" w:rsidRPr="007204CC">
        <w:rPr>
          <w:rFonts w:ascii="Arial" w:hAnsi="Arial" w:cs="Arial"/>
          <w:sz w:val="24"/>
          <w:szCs w:val="24"/>
        </w:rPr>
        <w:t>[</w:t>
      </w:r>
      <w:ins w:id="4745" w:author="Claudia Claasen [2]" w:date="2019-07-24T23:20:00Z">
        <w:r w:rsidR="000A3008" w:rsidRPr="007204CC">
          <w:rPr>
            <w:rFonts w:ascii="Arial" w:hAnsi="Arial" w:cs="Arial"/>
            <w:sz w:val="24"/>
            <w:szCs w:val="24"/>
            <w:rPrChange w:id="4746" w:author="Claudia Claasen" w:date="2019-07-31T16:26:00Z">
              <w:rPr>
                <w:rFonts w:ascii="Arial" w:hAnsi="Arial" w:cs="Arial"/>
                <w:color w:val="0D0D0D" w:themeColor="text1" w:themeTint="F2"/>
                <w:sz w:val="24"/>
                <w:szCs w:val="24"/>
              </w:rPr>
            </w:rPrChange>
          </w:rPr>
          <w:t>5</w:t>
        </w:r>
      </w:ins>
      <w:ins w:id="4747" w:author="Claudia Claasen" w:date="2019-07-31T16:12:00Z">
        <w:r w:rsidR="00563591" w:rsidRPr="007204CC">
          <w:rPr>
            <w:rFonts w:ascii="Arial" w:hAnsi="Arial" w:cs="Arial"/>
            <w:sz w:val="24"/>
            <w:szCs w:val="24"/>
            <w:rPrChange w:id="4748" w:author="Claudia Claasen" w:date="2019-07-31T16:26:00Z">
              <w:rPr>
                <w:rFonts w:ascii="Arial" w:hAnsi="Arial" w:cs="Arial"/>
                <w:color w:val="0D0D0D" w:themeColor="text1" w:themeTint="F2"/>
                <w:sz w:val="24"/>
                <w:szCs w:val="24"/>
              </w:rPr>
            </w:rPrChange>
          </w:rPr>
          <w:t>2</w:t>
        </w:r>
      </w:ins>
      <w:ins w:id="4749" w:author="Claudia Claasen [2]" w:date="2019-07-30T07:48:00Z">
        <w:del w:id="4750" w:author="Claudia Claasen" w:date="2019-07-31T16:12:00Z">
          <w:r w:rsidR="002522D9" w:rsidRPr="007204CC" w:rsidDel="00563591">
            <w:rPr>
              <w:rFonts w:ascii="Arial" w:hAnsi="Arial" w:cs="Arial"/>
              <w:sz w:val="24"/>
              <w:szCs w:val="24"/>
              <w:rPrChange w:id="4751" w:author="Claudia Claasen" w:date="2019-07-31T16:26:00Z">
                <w:rPr>
                  <w:rFonts w:ascii="Arial" w:hAnsi="Arial" w:cs="Arial"/>
                  <w:color w:val="0D0D0D" w:themeColor="text1" w:themeTint="F2"/>
                  <w:sz w:val="24"/>
                  <w:szCs w:val="24"/>
                </w:rPr>
              </w:rPrChange>
            </w:rPr>
            <w:delText>3</w:delText>
          </w:r>
        </w:del>
      </w:ins>
      <w:del w:id="4752" w:author="Claudia Claasen [2]" w:date="2019-07-24T23:20:00Z">
        <w:r w:rsidR="00B1639C" w:rsidRPr="007204CC" w:rsidDel="000A3008">
          <w:rPr>
            <w:rFonts w:ascii="Arial" w:hAnsi="Arial" w:cs="Arial"/>
            <w:sz w:val="24"/>
            <w:szCs w:val="24"/>
          </w:rPr>
          <w:delText>4</w:delText>
        </w:r>
      </w:del>
      <w:del w:id="4753" w:author="Claudia Claasen [2]" w:date="2019-07-20T20:49:00Z">
        <w:r w:rsidR="00B1639C" w:rsidRPr="007204CC" w:rsidDel="00262F25">
          <w:rPr>
            <w:rFonts w:ascii="Arial" w:hAnsi="Arial" w:cs="Arial"/>
            <w:sz w:val="24"/>
            <w:szCs w:val="24"/>
          </w:rPr>
          <w:delText>4</w:delText>
        </w:r>
      </w:del>
      <w:r w:rsidR="00B1639C" w:rsidRPr="007204CC">
        <w:rPr>
          <w:rFonts w:ascii="Arial" w:hAnsi="Arial" w:cs="Arial"/>
          <w:sz w:val="24"/>
          <w:szCs w:val="24"/>
        </w:rPr>
        <w:t>]</w:t>
      </w:r>
      <w:r w:rsidR="00B1639C" w:rsidRPr="007204CC">
        <w:rPr>
          <w:rFonts w:ascii="Arial" w:hAnsi="Arial" w:cs="Arial"/>
          <w:sz w:val="24"/>
          <w:szCs w:val="24"/>
        </w:rPr>
        <w:tab/>
        <w:t>In opposition to the applicant’s rescission application</w:t>
      </w:r>
      <w:ins w:id="4754" w:author="Erich Dandu" w:date="2019-07-25T05:19:00Z">
        <w:r w:rsidR="00DD3CEF" w:rsidRPr="007204CC">
          <w:rPr>
            <w:rFonts w:ascii="Arial" w:hAnsi="Arial" w:cs="Arial"/>
            <w:sz w:val="24"/>
            <w:szCs w:val="24"/>
            <w:rPrChange w:id="4755"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 xml:space="preserve"> the P</w:t>
      </w:r>
      <w:ins w:id="4756" w:author="Erich Dandu" w:date="2019-07-25T05:19:00Z">
        <w:r w:rsidR="00DD3CEF" w:rsidRPr="007204CC">
          <w:rPr>
            <w:rFonts w:ascii="Arial" w:hAnsi="Arial" w:cs="Arial"/>
            <w:sz w:val="24"/>
            <w:szCs w:val="24"/>
            <w:rPrChange w:id="4757" w:author="Claudia Claasen" w:date="2019-07-31T16:26:00Z">
              <w:rPr>
                <w:rFonts w:ascii="Arial" w:hAnsi="Arial" w:cs="Arial"/>
                <w:color w:val="0D0D0D" w:themeColor="text1" w:themeTint="F2"/>
                <w:sz w:val="24"/>
                <w:szCs w:val="24"/>
              </w:rPr>
            </w:rPrChange>
          </w:rPr>
          <w:t>rosecutor-</w:t>
        </w:r>
      </w:ins>
      <w:r w:rsidR="00B1639C" w:rsidRPr="007204CC">
        <w:rPr>
          <w:rFonts w:ascii="Arial" w:hAnsi="Arial" w:cs="Arial"/>
          <w:sz w:val="24"/>
          <w:szCs w:val="24"/>
        </w:rPr>
        <w:t>G</w:t>
      </w:r>
      <w:ins w:id="4758" w:author="Erich Dandu" w:date="2019-07-25T05:19:00Z">
        <w:r w:rsidR="00DD3CEF" w:rsidRPr="007204CC">
          <w:rPr>
            <w:rFonts w:ascii="Arial" w:hAnsi="Arial" w:cs="Arial"/>
            <w:sz w:val="24"/>
            <w:szCs w:val="24"/>
            <w:rPrChange w:id="4759" w:author="Claudia Claasen" w:date="2019-07-31T16:26:00Z">
              <w:rPr>
                <w:rFonts w:ascii="Arial" w:hAnsi="Arial" w:cs="Arial"/>
                <w:color w:val="0D0D0D" w:themeColor="text1" w:themeTint="F2"/>
                <w:sz w:val="24"/>
                <w:szCs w:val="24"/>
              </w:rPr>
            </w:rPrChange>
          </w:rPr>
          <w:t>eneral</w:t>
        </w:r>
      </w:ins>
      <w:r w:rsidR="00B1639C" w:rsidRPr="007204CC">
        <w:rPr>
          <w:rFonts w:ascii="Arial" w:hAnsi="Arial" w:cs="Arial"/>
          <w:sz w:val="24"/>
          <w:szCs w:val="24"/>
        </w:rPr>
        <w:t xml:space="preserve"> in her answering papers attacked the applicant</w:t>
      </w:r>
      <w:ins w:id="4760" w:author="Claudia Claasen [2]" w:date="2019-07-25T08:10:00Z">
        <w:r w:rsidR="004E6A3C" w:rsidRPr="007204CC">
          <w:rPr>
            <w:rFonts w:ascii="Arial" w:hAnsi="Arial" w:cs="Arial"/>
            <w:sz w:val="24"/>
            <w:szCs w:val="24"/>
            <w:rPrChange w:id="4761" w:author="Claudia Claasen" w:date="2019-07-31T16:26:00Z">
              <w:rPr>
                <w:rFonts w:ascii="Arial" w:hAnsi="Arial" w:cs="Arial"/>
                <w:color w:val="0D0D0D" w:themeColor="text1" w:themeTint="F2"/>
                <w:sz w:val="24"/>
                <w:szCs w:val="24"/>
              </w:rPr>
            </w:rPrChange>
          </w:rPr>
          <w:t>s’</w:t>
        </w:r>
      </w:ins>
      <w:del w:id="4762" w:author="Claudia Claasen [2]" w:date="2019-07-25T08:10:00Z">
        <w:r w:rsidR="00B1639C" w:rsidRPr="007204CC" w:rsidDel="004E6A3C">
          <w:rPr>
            <w:rFonts w:ascii="Arial" w:hAnsi="Arial" w:cs="Arial"/>
            <w:sz w:val="24"/>
            <w:szCs w:val="24"/>
          </w:rPr>
          <w:delText>’s</w:delText>
        </w:r>
      </w:del>
      <w:r w:rsidR="00B1639C" w:rsidRPr="007204CC">
        <w:rPr>
          <w:rFonts w:ascii="Arial" w:hAnsi="Arial" w:cs="Arial"/>
          <w:sz w:val="24"/>
          <w:szCs w:val="24"/>
        </w:rPr>
        <w:t xml:space="preserve"> averments on various scores, amongst others, a dispute about the veracity of the applicant’s balance sheet; variations in valuation figures of immoveable properties; absence of documentary proof to support the claimed values; failure to fully disclose all bank accounts</w:t>
      </w:r>
      <w:r w:rsidR="00BD740B" w:rsidRPr="007204CC">
        <w:rPr>
          <w:rFonts w:ascii="Arial" w:hAnsi="Arial" w:cs="Arial"/>
          <w:sz w:val="24"/>
          <w:szCs w:val="24"/>
        </w:rPr>
        <w:t xml:space="preserve"> and other earning interests; an</w:t>
      </w:r>
      <w:r w:rsidR="00B1639C" w:rsidRPr="007204CC">
        <w:rPr>
          <w:rFonts w:ascii="Arial" w:hAnsi="Arial" w:cs="Arial"/>
          <w:sz w:val="24"/>
          <w:szCs w:val="24"/>
        </w:rPr>
        <w:t xml:space="preserve"> omission to provide a register in respect of the cattle or the value of the cattle, inconsistencies between monthly withdrawals prior to preservation with those </w:t>
      </w:r>
      <w:r w:rsidR="00B1639C" w:rsidRPr="007204CC">
        <w:rPr>
          <w:rFonts w:ascii="Arial" w:hAnsi="Arial" w:cs="Arial"/>
          <w:sz w:val="24"/>
          <w:szCs w:val="24"/>
        </w:rPr>
        <w:lastRenderedPageBreak/>
        <w:t xml:space="preserve">claimed to be monthly expenses </w:t>
      </w:r>
      <w:del w:id="4763" w:author="Claudia Claasen [2]" w:date="2019-07-30T13:39:00Z">
        <w:r w:rsidR="00B1639C" w:rsidRPr="007204CC" w:rsidDel="0027245F">
          <w:rPr>
            <w:rFonts w:ascii="Arial" w:hAnsi="Arial" w:cs="Arial"/>
            <w:sz w:val="24"/>
            <w:szCs w:val="24"/>
          </w:rPr>
          <w:delText xml:space="preserve">now </w:delText>
        </w:r>
      </w:del>
      <w:r w:rsidR="00B1639C" w:rsidRPr="007204CC">
        <w:rPr>
          <w:rFonts w:ascii="Arial" w:hAnsi="Arial" w:cs="Arial"/>
          <w:sz w:val="24"/>
          <w:szCs w:val="24"/>
        </w:rPr>
        <w:t>in these proceedings;</w:t>
      </w:r>
      <w:del w:id="4764" w:author="Claudia Claasen [2]" w:date="2019-07-30T13:40:00Z">
        <w:r w:rsidR="00B1639C" w:rsidRPr="007204CC" w:rsidDel="0027245F">
          <w:rPr>
            <w:rFonts w:ascii="Arial" w:hAnsi="Arial" w:cs="Arial"/>
            <w:sz w:val="24"/>
            <w:szCs w:val="24"/>
          </w:rPr>
          <w:delText xml:space="preserve"> exaggeration of monthly expenses borne out by bank statements;</w:delText>
        </w:r>
      </w:del>
      <w:del w:id="4765" w:author="Claudia Claasen [2]" w:date="2019-07-20T21:11:00Z">
        <w:r w:rsidR="00B1639C" w:rsidRPr="007204CC" w:rsidDel="00925B52">
          <w:rPr>
            <w:rFonts w:ascii="Arial" w:hAnsi="Arial" w:cs="Arial"/>
            <w:sz w:val="24"/>
            <w:szCs w:val="24"/>
          </w:rPr>
          <w:delText xml:space="preserve"> that N$ 3.8 million of the N$ 5 million that was in the applicant’s bank account was already transferred out of the account prior to the forfeiture order; an</w:delText>
        </w:r>
      </w:del>
      <w:del w:id="4766" w:author="Claudia Claasen [2]" w:date="2019-07-20T21:14:00Z">
        <w:r w:rsidR="00B1639C" w:rsidRPr="007204CC" w:rsidDel="006F6F5B">
          <w:rPr>
            <w:rFonts w:ascii="Arial" w:hAnsi="Arial" w:cs="Arial"/>
            <w:sz w:val="24"/>
            <w:szCs w:val="24"/>
          </w:rPr>
          <w:delText xml:space="preserve">d </w:delText>
        </w:r>
      </w:del>
      <w:ins w:id="4767" w:author="Claudia Claasen [2]" w:date="2019-07-20T21:14:00Z">
        <w:r w:rsidR="006F6F5B" w:rsidRPr="007204CC">
          <w:rPr>
            <w:rFonts w:ascii="Arial" w:hAnsi="Arial" w:cs="Arial"/>
            <w:sz w:val="24"/>
            <w:szCs w:val="24"/>
            <w:rPrChange w:id="4768" w:author="Claudia Claasen" w:date="2019-07-31T16:26:00Z">
              <w:rPr>
                <w:rFonts w:ascii="Arial" w:hAnsi="Arial" w:cs="Arial"/>
                <w:color w:val="0D0D0D" w:themeColor="text1" w:themeTint="F2"/>
                <w:sz w:val="24"/>
                <w:szCs w:val="24"/>
              </w:rPr>
            </w:rPrChange>
          </w:rPr>
          <w:t xml:space="preserve"> </w:t>
        </w:r>
      </w:ins>
      <w:r w:rsidR="00B1639C" w:rsidRPr="007204CC">
        <w:rPr>
          <w:rFonts w:ascii="Arial" w:hAnsi="Arial" w:cs="Arial"/>
          <w:sz w:val="24"/>
          <w:szCs w:val="24"/>
        </w:rPr>
        <w:t>failure to disclose a N$ 2</w:t>
      </w:r>
      <w:del w:id="4769" w:author="Claudia Claasen [2]" w:date="2019-07-26T17:23:00Z">
        <w:r w:rsidR="00B1639C" w:rsidRPr="007204CC" w:rsidDel="00F952CC">
          <w:rPr>
            <w:rFonts w:ascii="Arial" w:hAnsi="Arial" w:cs="Arial"/>
            <w:sz w:val="24"/>
            <w:szCs w:val="24"/>
          </w:rPr>
          <w:delText>.</w:delText>
        </w:r>
      </w:del>
      <w:ins w:id="4770" w:author="Claudia Claasen [2]" w:date="2019-07-26T17:23:00Z">
        <w:r w:rsidR="00F952CC" w:rsidRPr="007204CC">
          <w:rPr>
            <w:rFonts w:ascii="Arial" w:hAnsi="Arial" w:cs="Arial"/>
            <w:sz w:val="24"/>
            <w:szCs w:val="24"/>
            <w:rPrChange w:id="4771" w:author="Claudia Claasen" w:date="2019-07-31T16:26:00Z">
              <w:rPr>
                <w:rFonts w:ascii="Arial" w:hAnsi="Arial" w:cs="Arial"/>
                <w:color w:val="0D0D0D" w:themeColor="text1" w:themeTint="F2"/>
                <w:sz w:val="24"/>
                <w:szCs w:val="24"/>
              </w:rPr>
            </w:rPrChange>
          </w:rPr>
          <w:t xml:space="preserve"> </w:t>
        </w:r>
      </w:ins>
      <w:r w:rsidR="00B1639C" w:rsidRPr="007204CC">
        <w:rPr>
          <w:rFonts w:ascii="Arial" w:hAnsi="Arial" w:cs="Arial"/>
          <w:sz w:val="24"/>
          <w:szCs w:val="24"/>
        </w:rPr>
        <w:t>9</w:t>
      </w:r>
      <w:ins w:id="4772" w:author="Claudia Claasen [2]" w:date="2019-07-26T17:23:00Z">
        <w:r w:rsidR="00F952CC" w:rsidRPr="007204CC">
          <w:rPr>
            <w:rFonts w:ascii="Arial" w:hAnsi="Arial" w:cs="Arial"/>
            <w:sz w:val="24"/>
            <w:szCs w:val="24"/>
            <w:rPrChange w:id="4773" w:author="Claudia Claasen" w:date="2019-07-31T16:26:00Z">
              <w:rPr>
                <w:rFonts w:ascii="Arial" w:hAnsi="Arial" w:cs="Arial"/>
                <w:color w:val="0D0D0D" w:themeColor="text1" w:themeTint="F2"/>
                <w:sz w:val="24"/>
                <w:szCs w:val="24"/>
              </w:rPr>
            </w:rPrChange>
          </w:rPr>
          <w:t>00 000</w:t>
        </w:r>
      </w:ins>
      <w:r w:rsidR="00B1639C" w:rsidRPr="007204CC">
        <w:rPr>
          <w:rFonts w:ascii="Arial" w:hAnsi="Arial" w:cs="Arial"/>
          <w:sz w:val="24"/>
          <w:szCs w:val="24"/>
        </w:rPr>
        <w:t xml:space="preserve"> </w:t>
      </w:r>
      <w:del w:id="4774" w:author="Claudia Claasen [2]" w:date="2019-07-26T17:23:00Z">
        <w:r w:rsidR="00B1639C" w:rsidRPr="007204CC" w:rsidDel="00F952CC">
          <w:rPr>
            <w:rFonts w:ascii="Arial" w:hAnsi="Arial" w:cs="Arial"/>
            <w:sz w:val="24"/>
            <w:szCs w:val="24"/>
          </w:rPr>
          <w:delText>million</w:delText>
        </w:r>
      </w:del>
      <w:r w:rsidR="00B1639C" w:rsidRPr="007204CC">
        <w:rPr>
          <w:rFonts w:ascii="Arial" w:hAnsi="Arial" w:cs="Arial"/>
          <w:sz w:val="24"/>
          <w:szCs w:val="24"/>
        </w:rPr>
        <w:t xml:space="preserve"> investment at Point Break; </w:t>
      </w:r>
      <w:ins w:id="4775" w:author="Claudia Claasen [2]" w:date="2019-07-30T13:41:00Z">
        <w:r w:rsidR="00485CEA" w:rsidRPr="007204CC">
          <w:rPr>
            <w:rFonts w:ascii="Arial" w:hAnsi="Arial" w:cs="Arial"/>
            <w:sz w:val="24"/>
            <w:szCs w:val="24"/>
            <w:rPrChange w:id="4776" w:author="Claudia Claasen" w:date="2019-07-31T16:26:00Z">
              <w:rPr>
                <w:rFonts w:ascii="Arial" w:hAnsi="Arial" w:cs="Arial"/>
                <w:color w:val="0D0D0D" w:themeColor="text1" w:themeTint="F2"/>
                <w:sz w:val="24"/>
                <w:szCs w:val="24"/>
              </w:rPr>
            </w:rPrChange>
          </w:rPr>
          <w:t>that applicants business ‘Club Vaganza</w:t>
        </w:r>
      </w:ins>
      <w:ins w:id="4777" w:author="Claudia Claasen [2]" w:date="2019-07-30T13:42:00Z">
        <w:r w:rsidR="00485CEA" w:rsidRPr="007204CC">
          <w:rPr>
            <w:rFonts w:ascii="Arial" w:hAnsi="Arial" w:cs="Arial"/>
            <w:sz w:val="24"/>
            <w:szCs w:val="24"/>
            <w:rPrChange w:id="4778" w:author="Claudia Claasen" w:date="2019-07-31T16:26:00Z">
              <w:rPr>
                <w:rFonts w:ascii="Arial" w:hAnsi="Arial" w:cs="Arial"/>
                <w:color w:val="0D0D0D" w:themeColor="text1" w:themeTint="F2"/>
                <w:sz w:val="24"/>
                <w:szCs w:val="24"/>
              </w:rPr>
            </w:rPrChange>
          </w:rPr>
          <w:t xml:space="preserve">’ is still operational </w:t>
        </w:r>
      </w:ins>
      <w:r w:rsidR="00B1639C" w:rsidRPr="007204CC">
        <w:rPr>
          <w:rFonts w:ascii="Arial" w:hAnsi="Arial" w:cs="Arial"/>
          <w:sz w:val="24"/>
          <w:szCs w:val="24"/>
        </w:rPr>
        <w:t xml:space="preserve">and that the </w:t>
      </w:r>
      <w:ins w:id="4779" w:author="Claudia Claasen [2]" w:date="2019-07-30T13:40:00Z">
        <w:r w:rsidR="0027245F" w:rsidRPr="007204CC">
          <w:rPr>
            <w:rFonts w:ascii="Arial" w:hAnsi="Arial" w:cs="Arial"/>
            <w:sz w:val="24"/>
            <w:szCs w:val="24"/>
            <w:rPrChange w:id="4780" w:author="Claudia Claasen" w:date="2019-07-31T16:26:00Z">
              <w:rPr>
                <w:rFonts w:ascii="Arial" w:hAnsi="Arial" w:cs="Arial"/>
                <w:color w:val="0D0D0D" w:themeColor="text1" w:themeTint="F2"/>
                <w:sz w:val="24"/>
                <w:szCs w:val="24"/>
              </w:rPr>
            </w:rPrChange>
          </w:rPr>
          <w:t>second applicant</w:t>
        </w:r>
      </w:ins>
      <w:del w:id="4781" w:author="Claudia Claasen [2]" w:date="2019-07-30T13:40:00Z">
        <w:r w:rsidR="00B1639C" w:rsidRPr="007204CC" w:rsidDel="0027245F">
          <w:rPr>
            <w:rFonts w:ascii="Arial" w:hAnsi="Arial" w:cs="Arial"/>
            <w:sz w:val="24"/>
            <w:szCs w:val="24"/>
          </w:rPr>
          <w:delText>applicant’s wife</w:delText>
        </w:r>
      </w:del>
      <w:r w:rsidR="00B1639C" w:rsidRPr="007204CC">
        <w:rPr>
          <w:rFonts w:ascii="Arial" w:hAnsi="Arial" w:cs="Arial"/>
          <w:sz w:val="24"/>
          <w:szCs w:val="24"/>
        </w:rPr>
        <w:t xml:space="preserve"> was admitted to and discharged from hospital prior to the preservation order obtained and not as</w:t>
      </w:r>
      <w:ins w:id="4782" w:author="Claudia Claasen [2]" w:date="2019-07-21T19:26:00Z">
        <w:r w:rsidR="00977DD0" w:rsidRPr="007204CC">
          <w:rPr>
            <w:rFonts w:ascii="Arial" w:hAnsi="Arial" w:cs="Arial"/>
            <w:sz w:val="24"/>
            <w:szCs w:val="24"/>
            <w:rPrChange w:id="4783" w:author="Claudia Claasen" w:date="2019-07-31T16:26:00Z">
              <w:rPr>
                <w:rFonts w:ascii="Arial" w:hAnsi="Arial" w:cs="Arial"/>
                <w:color w:val="0D0D0D" w:themeColor="text1" w:themeTint="F2"/>
                <w:sz w:val="24"/>
                <w:szCs w:val="24"/>
              </w:rPr>
            </w:rPrChange>
          </w:rPr>
          <w:t xml:space="preserve"> deposed in the </w:t>
        </w:r>
      </w:ins>
      <w:del w:id="4784" w:author="Claudia Claasen [2]" w:date="2019-07-21T19:26:00Z">
        <w:r w:rsidR="00B1639C" w:rsidRPr="007204CC" w:rsidDel="00977DD0">
          <w:rPr>
            <w:rFonts w:ascii="Arial" w:hAnsi="Arial" w:cs="Arial"/>
            <w:sz w:val="24"/>
            <w:szCs w:val="24"/>
          </w:rPr>
          <w:delText xml:space="preserve"> </w:delText>
        </w:r>
      </w:del>
      <w:r w:rsidR="00B1639C" w:rsidRPr="007204CC">
        <w:rPr>
          <w:rFonts w:ascii="Arial" w:hAnsi="Arial" w:cs="Arial"/>
          <w:sz w:val="24"/>
          <w:szCs w:val="24"/>
        </w:rPr>
        <w:t>applicant’s founding affidavit</w:t>
      </w:r>
      <w:ins w:id="4785" w:author="Claudia Claasen [2]" w:date="2019-07-21T19:26:00Z">
        <w:r w:rsidR="00977DD0" w:rsidRPr="007204CC">
          <w:rPr>
            <w:rFonts w:ascii="Arial" w:hAnsi="Arial" w:cs="Arial"/>
            <w:sz w:val="24"/>
            <w:szCs w:val="24"/>
            <w:rPrChange w:id="4786"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 xml:space="preserve"> shortly after the grant of the preservation order. </w:t>
      </w:r>
    </w:p>
    <w:p w:rsidR="00C962C9" w:rsidRPr="007204CC" w:rsidRDefault="00C962C9">
      <w:pPr>
        <w:spacing w:after="0" w:line="360" w:lineRule="auto"/>
        <w:jc w:val="both"/>
        <w:rPr>
          <w:rFonts w:ascii="Arial" w:hAnsi="Arial" w:cs="Arial"/>
          <w:sz w:val="24"/>
          <w:szCs w:val="24"/>
        </w:rPr>
        <w:pPrChange w:id="4787" w:author="Erich Dandu" w:date="2019-07-25T06:39:00Z">
          <w:pPr>
            <w:spacing w:line="360" w:lineRule="auto"/>
            <w:jc w:val="both"/>
          </w:pPr>
        </w:pPrChange>
      </w:pPr>
    </w:p>
    <w:p w:rsidR="005E6844" w:rsidRPr="007204CC" w:rsidRDefault="002522D9">
      <w:pPr>
        <w:spacing w:after="0" w:line="360" w:lineRule="auto"/>
        <w:jc w:val="both"/>
        <w:rPr>
          <w:ins w:id="4788" w:author="Erich Dandu" w:date="2019-07-25T05:22:00Z"/>
          <w:rFonts w:ascii="Arial" w:hAnsi="Arial" w:cs="Arial"/>
          <w:sz w:val="24"/>
          <w:szCs w:val="24"/>
          <w:rPrChange w:id="4789" w:author="Claudia Claasen" w:date="2019-07-31T16:26:00Z">
            <w:rPr>
              <w:ins w:id="4790" w:author="Erich Dandu" w:date="2019-07-25T05:22:00Z"/>
              <w:rFonts w:ascii="Arial" w:hAnsi="Arial" w:cs="Arial"/>
              <w:color w:val="0D0D0D" w:themeColor="text1" w:themeTint="F2"/>
              <w:sz w:val="24"/>
              <w:szCs w:val="24"/>
            </w:rPr>
          </w:rPrChange>
        </w:rPr>
        <w:pPrChange w:id="4791" w:author="Erich Dandu" w:date="2019-07-25T05:23:00Z">
          <w:pPr>
            <w:spacing w:line="360" w:lineRule="auto"/>
            <w:jc w:val="both"/>
          </w:pPr>
        </w:pPrChange>
      </w:pPr>
      <w:ins w:id="4792" w:author="Claudia Claasen [2]" w:date="2019-07-20T20:49:00Z">
        <w:r w:rsidRPr="007204CC">
          <w:rPr>
            <w:rFonts w:ascii="Arial" w:hAnsi="Arial" w:cs="Arial"/>
            <w:sz w:val="24"/>
            <w:szCs w:val="24"/>
            <w:rPrChange w:id="4793" w:author="Claudia Claasen" w:date="2019-07-31T16:26:00Z">
              <w:rPr>
                <w:rFonts w:ascii="Arial" w:hAnsi="Arial" w:cs="Arial"/>
                <w:color w:val="0D0D0D" w:themeColor="text1" w:themeTint="F2"/>
                <w:sz w:val="24"/>
                <w:szCs w:val="24"/>
              </w:rPr>
            </w:rPrChange>
          </w:rPr>
          <w:t>[5</w:t>
        </w:r>
      </w:ins>
      <w:ins w:id="4794" w:author="Claudia Claasen" w:date="2019-07-31T16:12:00Z">
        <w:r w:rsidR="00563591" w:rsidRPr="007204CC">
          <w:rPr>
            <w:rFonts w:ascii="Arial" w:hAnsi="Arial" w:cs="Arial"/>
            <w:sz w:val="24"/>
            <w:szCs w:val="24"/>
            <w:rPrChange w:id="4795" w:author="Claudia Claasen" w:date="2019-07-31T16:26:00Z">
              <w:rPr>
                <w:rFonts w:ascii="Arial" w:hAnsi="Arial" w:cs="Arial"/>
                <w:color w:val="0D0D0D" w:themeColor="text1" w:themeTint="F2"/>
                <w:sz w:val="24"/>
                <w:szCs w:val="24"/>
              </w:rPr>
            </w:rPrChange>
          </w:rPr>
          <w:t>3</w:t>
        </w:r>
      </w:ins>
      <w:ins w:id="4796" w:author="Claudia Claasen [2]" w:date="2019-07-20T20:49:00Z">
        <w:del w:id="4797" w:author="Claudia Claasen" w:date="2019-07-31T16:12:00Z">
          <w:r w:rsidRPr="007204CC" w:rsidDel="00563591">
            <w:rPr>
              <w:rFonts w:ascii="Arial" w:hAnsi="Arial" w:cs="Arial"/>
              <w:sz w:val="24"/>
              <w:szCs w:val="24"/>
              <w:rPrChange w:id="4798" w:author="Claudia Claasen" w:date="2019-07-31T16:26:00Z">
                <w:rPr>
                  <w:rFonts w:ascii="Arial" w:hAnsi="Arial" w:cs="Arial"/>
                  <w:color w:val="0D0D0D" w:themeColor="text1" w:themeTint="F2"/>
                  <w:sz w:val="24"/>
                  <w:szCs w:val="24"/>
                </w:rPr>
              </w:rPrChange>
            </w:rPr>
            <w:delText>4</w:delText>
          </w:r>
        </w:del>
        <w:r w:rsidR="00262F25" w:rsidRPr="007204CC">
          <w:rPr>
            <w:rFonts w:ascii="Arial" w:hAnsi="Arial" w:cs="Arial"/>
            <w:sz w:val="24"/>
            <w:szCs w:val="24"/>
            <w:rPrChange w:id="4799" w:author="Claudia Claasen" w:date="2019-07-31T16:26:00Z">
              <w:rPr>
                <w:rFonts w:ascii="Arial" w:hAnsi="Arial" w:cs="Arial"/>
                <w:color w:val="0D0D0D" w:themeColor="text1" w:themeTint="F2"/>
                <w:sz w:val="24"/>
                <w:szCs w:val="24"/>
              </w:rPr>
            </w:rPrChange>
          </w:rPr>
          <w:t xml:space="preserve">] </w:t>
        </w:r>
        <w:r w:rsidR="00262F25" w:rsidRPr="007204CC">
          <w:rPr>
            <w:rFonts w:ascii="Arial" w:hAnsi="Arial" w:cs="Arial"/>
            <w:sz w:val="24"/>
            <w:szCs w:val="24"/>
            <w:rPrChange w:id="4800" w:author="Claudia Claasen" w:date="2019-07-31T16:26:00Z">
              <w:rPr>
                <w:rFonts w:ascii="Arial" w:hAnsi="Arial" w:cs="Arial"/>
                <w:color w:val="0D0D0D" w:themeColor="text1" w:themeTint="F2"/>
                <w:sz w:val="24"/>
                <w:szCs w:val="24"/>
              </w:rPr>
            </w:rPrChange>
          </w:rPr>
          <w:tab/>
        </w:r>
      </w:ins>
      <w:ins w:id="4801" w:author="Claudia Claasen [2]" w:date="2019-07-26T08:13:00Z">
        <w:r w:rsidR="002B0091" w:rsidRPr="007204CC">
          <w:rPr>
            <w:rFonts w:ascii="Arial" w:hAnsi="Arial" w:cs="Arial"/>
            <w:sz w:val="24"/>
            <w:szCs w:val="24"/>
            <w:rPrChange w:id="4802" w:author="Claudia Claasen" w:date="2019-07-31T16:26:00Z">
              <w:rPr>
                <w:rFonts w:ascii="Arial" w:hAnsi="Arial" w:cs="Arial"/>
                <w:color w:val="0D0D0D" w:themeColor="text1" w:themeTint="F2"/>
                <w:sz w:val="24"/>
                <w:szCs w:val="24"/>
              </w:rPr>
            </w:rPrChange>
          </w:rPr>
          <w:t xml:space="preserve">The applicants in reply contended it was bare denials that </w:t>
        </w:r>
      </w:ins>
      <w:ins w:id="4803" w:author="Claudia Claasen [2]" w:date="2019-07-26T08:14:00Z">
        <w:r w:rsidR="002B0091" w:rsidRPr="007204CC">
          <w:rPr>
            <w:rFonts w:ascii="Arial" w:hAnsi="Arial" w:cs="Arial"/>
            <w:sz w:val="24"/>
            <w:szCs w:val="24"/>
            <w:rPrChange w:id="4804" w:author="Claudia Claasen" w:date="2019-07-31T16:26:00Z">
              <w:rPr>
                <w:rFonts w:ascii="Arial" w:hAnsi="Arial" w:cs="Arial"/>
                <w:color w:val="0D0D0D" w:themeColor="text1" w:themeTint="F2"/>
                <w:sz w:val="24"/>
                <w:szCs w:val="24"/>
              </w:rPr>
            </w:rPrChange>
          </w:rPr>
          <w:t xml:space="preserve">the </w:t>
        </w:r>
      </w:ins>
      <w:ins w:id="4805" w:author="Claudia Claasen [2]" w:date="2019-07-26T08:13:00Z">
        <w:r w:rsidR="002B0091" w:rsidRPr="007204CC">
          <w:rPr>
            <w:rFonts w:ascii="Arial" w:hAnsi="Arial" w:cs="Arial"/>
            <w:sz w:val="24"/>
            <w:szCs w:val="24"/>
            <w:rPrChange w:id="4806" w:author="Claudia Claasen" w:date="2019-07-31T16:26:00Z">
              <w:rPr>
                <w:rFonts w:ascii="Arial" w:hAnsi="Arial" w:cs="Arial"/>
                <w:color w:val="0D0D0D" w:themeColor="text1" w:themeTint="F2"/>
                <w:sz w:val="24"/>
                <w:szCs w:val="24"/>
              </w:rPr>
            </w:rPrChange>
          </w:rPr>
          <w:t>P</w:t>
        </w:r>
      </w:ins>
      <w:ins w:id="4807" w:author="Claudia Claasen [2]" w:date="2019-07-26T08:15:00Z">
        <w:r w:rsidR="002B0091" w:rsidRPr="007204CC">
          <w:rPr>
            <w:rFonts w:ascii="Arial" w:hAnsi="Arial" w:cs="Arial"/>
            <w:sz w:val="24"/>
            <w:szCs w:val="24"/>
            <w:rPrChange w:id="4808" w:author="Claudia Claasen" w:date="2019-07-31T16:26:00Z">
              <w:rPr>
                <w:rFonts w:ascii="Arial" w:hAnsi="Arial" w:cs="Arial"/>
                <w:color w:val="0D0D0D" w:themeColor="text1" w:themeTint="F2"/>
                <w:sz w:val="24"/>
                <w:szCs w:val="24"/>
              </w:rPr>
            </w:rPrChange>
          </w:rPr>
          <w:t>rosecutor</w:t>
        </w:r>
      </w:ins>
      <w:ins w:id="4809" w:author="Erich Dandu" w:date="2019-08-02T11:48:00Z">
        <w:r w:rsidR="002F57B8">
          <w:rPr>
            <w:rFonts w:ascii="Arial" w:hAnsi="Arial" w:cs="Arial"/>
            <w:sz w:val="24"/>
            <w:szCs w:val="24"/>
          </w:rPr>
          <w:t>-</w:t>
        </w:r>
      </w:ins>
      <w:ins w:id="4810" w:author="Claudia Claasen [2]" w:date="2019-07-26T08:15:00Z">
        <w:del w:id="4811" w:author="Erich Dandu" w:date="2019-08-02T11:48:00Z">
          <w:r w:rsidR="002B0091" w:rsidRPr="007204CC" w:rsidDel="002F57B8">
            <w:rPr>
              <w:rFonts w:ascii="Arial" w:hAnsi="Arial" w:cs="Arial"/>
              <w:sz w:val="24"/>
              <w:szCs w:val="24"/>
              <w:rPrChange w:id="4812" w:author="Claudia Claasen" w:date="2019-07-31T16:26:00Z">
                <w:rPr>
                  <w:rFonts w:ascii="Arial" w:hAnsi="Arial" w:cs="Arial"/>
                  <w:color w:val="0D0D0D" w:themeColor="text1" w:themeTint="F2"/>
                  <w:sz w:val="24"/>
                  <w:szCs w:val="24"/>
                </w:rPr>
              </w:rPrChange>
            </w:rPr>
            <w:delText xml:space="preserve"> </w:delText>
          </w:r>
        </w:del>
      </w:ins>
      <w:ins w:id="4813" w:author="Claudia Claasen [2]" w:date="2019-07-26T08:13:00Z">
        <w:r w:rsidR="002B0091" w:rsidRPr="007204CC">
          <w:rPr>
            <w:rFonts w:ascii="Arial" w:hAnsi="Arial" w:cs="Arial"/>
            <w:sz w:val="24"/>
            <w:szCs w:val="24"/>
            <w:rPrChange w:id="4814" w:author="Claudia Claasen" w:date="2019-07-31T16:26:00Z">
              <w:rPr>
                <w:rFonts w:ascii="Arial" w:hAnsi="Arial" w:cs="Arial"/>
                <w:color w:val="0D0D0D" w:themeColor="text1" w:themeTint="F2"/>
                <w:sz w:val="24"/>
                <w:szCs w:val="24"/>
              </w:rPr>
            </w:rPrChange>
          </w:rPr>
          <w:t xml:space="preserve">General raised. </w:t>
        </w:r>
      </w:ins>
      <w:ins w:id="4815" w:author="Claudia Claasen [2]" w:date="2019-07-26T08:15:00Z">
        <w:r w:rsidR="002B0091" w:rsidRPr="007204CC">
          <w:rPr>
            <w:rFonts w:ascii="Arial" w:hAnsi="Arial" w:cs="Arial"/>
            <w:sz w:val="24"/>
            <w:szCs w:val="24"/>
            <w:rPrChange w:id="4816" w:author="Claudia Claasen" w:date="2019-07-31T16:26:00Z">
              <w:rPr>
                <w:rFonts w:ascii="Arial" w:hAnsi="Arial" w:cs="Arial"/>
                <w:color w:val="0D0D0D" w:themeColor="text1" w:themeTint="F2"/>
                <w:sz w:val="24"/>
                <w:szCs w:val="24"/>
              </w:rPr>
            </w:rPrChange>
          </w:rPr>
          <w:t xml:space="preserve">Applicants however specifically refuted the suspicions </w:t>
        </w:r>
      </w:ins>
      <w:del w:id="4817" w:author="Claudia Claasen [2]" w:date="2019-07-26T08:15:00Z">
        <w:r w:rsidR="00B1639C" w:rsidRPr="007204CC" w:rsidDel="002B0091">
          <w:rPr>
            <w:rFonts w:ascii="Arial" w:hAnsi="Arial" w:cs="Arial"/>
            <w:sz w:val="24"/>
            <w:szCs w:val="24"/>
          </w:rPr>
          <w:delText xml:space="preserve">In respect of the </w:delText>
        </w:r>
      </w:del>
      <w:ins w:id="4818" w:author="Claudia Claasen [2]" w:date="2019-07-26T08:16:00Z">
        <w:r w:rsidR="002B0091" w:rsidRPr="007204CC">
          <w:rPr>
            <w:rFonts w:ascii="Arial" w:hAnsi="Arial" w:cs="Arial"/>
            <w:sz w:val="24"/>
            <w:szCs w:val="24"/>
            <w:rPrChange w:id="4819" w:author="Claudia Claasen" w:date="2019-07-31T16:26:00Z">
              <w:rPr>
                <w:rFonts w:ascii="Arial" w:hAnsi="Arial" w:cs="Arial"/>
                <w:color w:val="0D0D0D" w:themeColor="text1" w:themeTint="F2"/>
                <w:sz w:val="24"/>
                <w:szCs w:val="24"/>
              </w:rPr>
            </w:rPrChange>
          </w:rPr>
          <w:t xml:space="preserve">that </w:t>
        </w:r>
      </w:ins>
      <w:del w:id="4820" w:author="Claudia Claasen [2]" w:date="2019-07-26T08:16:00Z">
        <w:r w:rsidR="00B1639C" w:rsidRPr="007204CC" w:rsidDel="002B0091">
          <w:rPr>
            <w:rFonts w:ascii="Arial" w:hAnsi="Arial" w:cs="Arial"/>
            <w:sz w:val="24"/>
            <w:szCs w:val="24"/>
          </w:rPr>
          <w:delText>P</w:delText>
        </w:r>
      </w:del>
      <w:ins w:id="4821" w:author="Erich Dandu" w:date="2019-07-25T05:20:00Z">
        <w:del w:id="4822" w:author="Claudia Claasen [2]" w:date="2019-07-26T08:16:00Z">
          <w:r w:rsidR="00DD3CEF" w:rsidRPr="007204CC" w:rsidDel="002B0091">
            <w:rPr>
              <w:rFonts w:ascii="Arial" w:hAnsi="Arial" w:cs="Arial"/>
              <w:sz w:val="24"/>
              <w:szCs w:val="24"/>
              <w:rPrChange w:id="4823" w:author="Claudia Claasen" w:date="2019-07-31T16:26:00Z">
                <w:rPr>
                  <w:rFonts w:ascii="Arial" w:hAnsi="Arial" w:cs="Arial"/>
                  <w:color w:val="0D0D0D" w:themeColor="text1" w:themeTint="F2"/>
                  <w:sz w:val="24"/>
                  <w:szCs w:val="24"/>
                </w:rPr>
              </w:rPrChange>
            </w:rPr>
            <w:delText>rosecutor-</w:delText>
          </w:r>
        </w:del>
      </w:ins>
      <w:del w:id="4824" w:author="Claudia Claasen [2]" w:date="2019-07-26T08:16:00Z">
        <w:r w:rsidR="00B1639C" w:rsidRPr="007204CC" w:rsidDel="002B0091">
          <w:rPr>
            <w:rFonts w:ascii="Arial" w:hAnsi="Arial" w:cs="Arial"/>
            <w:sz w:val="24"/>
            <w:szCs w:val="24"/>
          </w:rPr>
          <w:delText>G</w:delText>
        </w:r>
      </w:del>
      <w:ins w:id="4825" w:author="Erich Dandu" w:date="2019-07-25T05:20:00Z">
        <w:del w:id="4826" w:author="Claudia Claasen [2]" w:date="2019-07-26T08:16:00Z">
          <w:r w:rsidR="00DD3CEF" w:rsidRPr="007204CC" w:rsidDel="002B0091">
            <w:rPr>
              <w:rFonts w:ascii="Arial" w:hAnsi="Arial" w:cs="Arial"/>
              <w:sz w:val="24"/>
              <w:szCs w:val="24"/>
              <w:rPrChange w:id="4827" w:author="Claudia Claasen" w:date="2019-07-31T16:26:00Z">
                <w:rPr>
                  <w:rFonts w:ascii="Arial" w:hAnsi="Arial" w:cs="Arial"/>
                  <w:color w:val="0D0D0D" w:themeColor="text1" w:themeTint="F2"/>
                  <w:sz w:val="24"/>
                  <w:szCs w:val="24"/>
                </w:rPr>
              </w:rPrChange>
            </w:rPr>
            <w:delText>eneral’</w:delText>
          </w:r>
        </w:del>
      </w:ins>
      <w:del w:id="4828" w:author="Claudia Claasen [2]" w:date="2019-07-26T08:16:00Z">
        <w:r w:rsidR="00B1639C" w:rsidRPr="007204CC" w:rsidDel="002B0091">
          <w:rPr>
            <w:rFonts w:ascii="Arial" w:hAnsi="Arial" w:cs="Arial"/>
            <w:sz w:val="24"/>
            <w:szCs w:val="24"/>
          </w:rPr>
          <w:delText>s averment that it appears the</w:delText>
        </w:r>
      </w:del>
      <w:ins w:id="4829" w:author="Claudia Claasen [2]" w:date="2019-07-26T08:16:00Z">
        <w:r w:rsidR="002B0091" w:rsidRPr="007204CC">
          <w:rPr>
            <w:rFonts w:ascii="Arial" w:hAnsi="Arial" w:cs="Arial"/>
            <w:sz w:val="24"/>
            <w:szCs w:val="24"/>
            <w:rPrChange w:id="4830" w:author="Claudia Claasen" w:date="2019-07-31T16:26:00Z">
              <w:rPr>
                <w:rFonts w:ascii="Arial" w:hAnsi="Arial" w:cs="Arial"/>
                <w:color w:val="0D0D0D" w:themeColor="text1" w:themeTint="F2"/>
                <w:sz w:val="24"/>
                <w:szCs w:val="24"/>
              </w:rPr>
            </w:rPrChange>
          </w:rPr>
          <w:t>the</w:t>
        </w:r>
      </w:ins>
      <w:ins w:id="4831" w:author="Erich Dandu" w:date="2019-07-25T05:21:00Z">
        <w:r w:rsidR="00DD3CEF" w:rsidRPr="007204CC">
          <w:rPr>
            <w:rFonts w:ascii="Arial" w:hAnsi="Arial" w:cs="Arial"/>
            <w:sz w:val="24"/>
            <w:szCs w:val="24"/>
            <w:rPrChange w:id="4832" w:author="Claudia Claasen" w:date="2019-07-31T16:26:00Z">
              <w:rPr>
                <w:rFonts w:ascii="Arial" w:hAnsi="Arial" w:cs="Arial"/>
                <w:color w:val="0D0D0D" w:themeColor="text1" w:themeTint="F2"/>
                <w:sz w:val="24"/>
                <w:szCs w:val="24"/>
              </w:rPr>
            </w:rPrChange>
          </w:rPr>
          <w:t xml:space="preserve"> </w:t>
        </w:r>
      </w:ins>
      <w:ins w:id="4833" w:author="Claudia Claasen [2]" w:date="2019-07-25T08:10:00Z">
        <w:r w:rsidR="004E6A3C" w:rsidRPr="007204CC">
          <w:rPr>
            <w:rFonts w:ascii="Arial" w:hAnsi="Arial" w:cs="Arial"/>
            <w:sz w:val="24"/>
            <w:szCs w:val="24"/>
            <w:rPrChange w:id="4834" w:author="Claudia Claasen" w:date="2019-07-31T16:26:00Z">
              <w:rPr>
                <w:rFonts w:ascii="Arial" w:hAnsi="Arial" w:cs="Arial"/>
                <w:color w:val="0D0D0D" w:themeColor="text1" w:themeTint="F2"/>
                <w:sz w:val="24"/>
                <w:szCs w:val="24"/>
              </w:rPr>
            </w:rPrChange>
          </w:rPr>
          <w:t xml:space="preserve">applicant’s </w:t>
        </w:r>
      </w:ins>
      <w:ins w:id="4835" w:author="Erich Dandu" w:date="2019-07-25T05:21:00Z">
        <w:del w:id="4836" w:author="Claudia Claasen [2]" w:date="2019-07-25T08:10:00Z">
          <w:r w:rsidR="00DD3CEF" w:rsidRPr="007204CC" w:rsidDel="004E6A3C">
            <w:rPr>
              <w:rFonts w:ascii="Arial" w:hAnsi="Arial" w:cs="Arial"/>
              <w:sz w:val="24"/>
              <w:szCs w:val="24"/>
              <w:rPrChange w:id="4837" w:author="Claudia Claasen" w:date="2019-07-31T16:26:00Z">
                <w:rPr>
                  <w:rFonts w:ascii="Arial" w:hAnsi="Arial" w:cs="Arial"/>
                  <w:color w:val="0D0D0D" w:themeColor="text1" w:themeTint="F2"/>
                  <w:sz w:val="24"/>
                  <w:szCs w:val="24"/>
                </w:rPr>
              </w:rPrChange>
            </w:rPr>
            <w:delText>first</w:delText>
          </w:r>
        </w:del>
      </w:ins>
      <w:del w:id="4838" w:author="Claudia Claasen [2]" w:date="2019-07-25T08:10:00Z">
        <w:r w:rsidR="00B1639C" w:rsidRPr="007204CC" w:rsidDel="004E6A3C">
          <w:rPr>
            <w:rFonts w:ascii="Arial" w:hAnsi="Arial" w:cs="Arial"/>
            <w:sz w:val="24"/>
            <w:szCs w:val="24"/>
          </w:rPr>
          <w:delText xml:space="preserve"> applicant and his wife’s </w:delText>
        </w:r>
      </w:del>
      <w:del w:id="4839" w:author="Claudia Claasen [2]" w:date="2019-07-25T08:11:00Z">
        <w:r w:rsidR="00B1639C" w:rsidRPr="007204CC" w:rsidDel="004E6A3C">
          <w:rPr>
            <w:rFonts w:ascii="Arial" w:hAnsi="Arial" w:cs="Arial"/>
            <w:sz w:val="24"/>
            <w:szCs w:val="24"/>
          </w:rPr>
          <w:delText>bu</w:delText>
        </w:r>
      </w:del>
      <w:ins w:id="4840" w:author="Claudia Claasen [2]" w:date="2019-07-25T08:11:00Z">
        <w:r w:rsidR="004E6A3C" w:rsidRPr="007204CC">
          <w:rPr>
            <w:rFonts w:ascii="Arial" w:hAnsi="Arial" w:cs="Arial"/>
            <w:sz w:val="24"/>
            <w:szCs w:val="24"/>
            <w:rPrChange w:id="4841" w:author="Claudia Claasen" w:date="2019-07-31T16:26:00Z">
              <w:rPr>
                <w:rFonts w:ascii="Arial" w:hAnsi="Arial" w:cs="Arial"/>
                <w:color w:val="0D0D0D" w:themeColor="text1" w:themeTint="F2"/>
                <w:sz w:val="24"/>
                <w:szCs w:val="24"/>
              </w:rPr>
            </w:rPrChange>
          </w:rPr>
          <w:t>bu</w:t>
        </w:r>
      </w:ins>
      <w:r w:rsidR="00B1639C" w:rsidRPr="007204CC">
        <w:rPr>
          <w:rFonts w:ascii="Arial" w:hAnsi="Arial" w:cs="Arial"/>
          <w:sz w:val="24"/>
          <w:szCs w:val="24"/>
        </w:rPr>
        <w:t xml:space="preserve">siness </w:t>
      </w:r>
      <w:ins w:id="4842" w:author="Erich Dandu" w:date="2019-07-25T05:20:00Z">
        <w:r w:rsidR="00DD3CEF" w:rsidRPr="007204CC">
          <w:rPr>
            <w:rFonts w:ascii="Arial" w:hAnsi="Arial" w:cs="Arial"/>
            <w:sz w:val="24"/>
            <w:szCs w:val="24"/>
            <w:rPrChange w:id="4843"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Club Vaganza</w:t>
      </w:r>
      <w:ins w:id="4844" w:author="Erich Dandu" w:date="2019-07-25T05:20:00Z">
        <w:r w:rsidR="00DD3CEF" w:rsidRPr="007204CC">
          <w:rPr>
            <w:rFonts w:ascii="Arial" w:hAnsi="Arial" w:cs="Arial"/>
            <w:sz w:val="24"/>
            <w:szCs w:val="24"/>
            <w:rPrChange w:id="4845"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 was still operational after the sale of the property</w:t>
      </w:r>
      <w:ins w:id="4846" w:author="Claudia Claasen [2]" w:date="2019-07-26T08:16:00Z">
        <w:r w:rsidR="002B0091" w:rsidRPr="007204CC">
          <w:rPr>
            <w:rFonts w:ascii="Arial" w:hAnsi="Arial" w:cs="Arial"/>
            <w:sz w:val="24"/>
            <w:szCs w:val="24"/>
            <w:rPrChange w:id="4847" w:author="Claudia Claasen" w:date="2019-07-31T16:26:00Z">
              <w:rPr>
                <w:rFonts w:ascii="Arial" w:hAnsi="Arial" w:cs="Arial"/>
                <w:color w:val="0D0D0D" w:themeColor="text1" w:themeTint="F2"/>
                <w:sz w:val="24"/>
                <w:szCs w:val="24"/>
              </w:rPr>
            </w:rPrChange>
          </w:rPr>
          <w:t xml:space="preserve">. The first applicant explained that </w:t>
        </w:r>
      </w:ins>
      <w:del w:id="4848" w:author="Claudia Claasen [2]" w:date="2019-07-21T19:26:00Z">
        <w:r w:rsidR="00B1639C" w:rsidRPr="007204CC" w:rsidDel="006314E0">
          <w:rPr>
            <w:rFonts w:ascii="Arial" w:hAnsi="Arial" w:cs="Arial"/>
            <w:sz w:val="24"/>
            <w:szCs w:val="24"/>
          </w:rPr>
          <w:delText xml:space="preserve"> which is apparent from the  bank statements, </w:delText>
        </w:r>
      </w:del>
      <w:del w:id="4849" w:author="Claudia Claasen [2]" w:date="2019-07-26T08:16:00Z">
        <w:r w:rsidR="00B1639C" w:rsidRPr="007204CC" w:rsidDel="002B0091">
          <w:rPr>
            <w:rFonts w:ascii="Arial" w:hAnsi="Arial" w:cs="Arial"/>
            <w:sz w:val="24"/>
            <w:szCs w:val="24"/>
          </w:rPr>
          <w:delText xml:space="preserve">the </w:delText>
        </w:r>
      </w:del>
      <w:ins w:id="4850" w:author="Erich Dandu" w:date="2019-07-25T05:21:00Z">
        <w:del w:id="4851" w:author="Claudia Claasen [2]" w:date="2019-07-26T08:16:00Z">
          <w:r w:rsidR="00DD3CEF" w:rsidRPr="007204CC" w:rsidDel="002B0091">
            <w:rPr>
              <w:rFonts w:ascii="Arial" w:hAnsi="Arial" w:cs="Arial"/>
              <w:sz w:val="24"/>
              <w:szCs w:val="24"/>
              <w:rPrChange w:id="4852" w:author="Claudia Claasen" w:date="2019-07-31T16:26:00Z">
                <w:rPr>
                  <w:rFonts w:ascii="Arial" w:hAnsi="Arial" w:cs="Arial"/>
                  <w:color w:val="0D0D0D" w:themeColor="text1" w:themeTint="F2"/>
                  <w:sz w:val="24"/>
                  <w:szCs w:val="24"/>
                </w:rPr>
              </w:rPrChange>
            </w:rPr>
            <w:delText>first</w:delText>
          </w:r>
        </w:del>
      </w:ins>
      <w:del w:id="4853" w:author="Claudia Claasen [2]" w:date="2019-07-26T08:16:00Z">
        <w:r w:rsidR="00B1639C" w:rsidRPr="007204CC" w:rsidDel="002B0091">
          <w:rPr>
            <w:rFonts w:ascii="Arial" w:hAnsi="Arial" w:cs="Arial"/>
            <w:sz w:val="24"/>
            <w:szCs w:val="24"/>
          </w:rPr>
          <w:delText xml:space="preserve">applicant </w:delText>
        </w:r>
      </w:del>
      <w:del w:id="4854" w:author="Claudia Claasen [2]" w:date="2019-07-20T21:13:00Z">
        <w:r w:rsidR="00B1639C" w:rsidRPr="007204CC" w:rsidDel="006F6F5B">
          <w:rPr>
            <w:rFonts w:ascii="Arial" w:hAnsi="Arial" w:cs="Arial"/>
            <w:sz w:val="24"/>
            <w:szCs w:val="24"/>
          </w:rPr>
          <w:delText>in</w:delText>
        </w:r>
      </w:del>
      <w:del w:id="4855" w:author="Claudia Claasen [2]" w:date="2019-07-26T08:16:00Z">
        <w:r w:rsidR="00B1639C" w:rsidRPr="007204CC" w:rsidDel="002B0091">
          <w:rPr>
            <w:rFonts w:ascii="Arial" w:hAnsi="Arial" w:cs="Arial"/>
            <w:sz w:val="24"/>
            <w:szCs w:val="24"/>
          </w:rPr>
          <w:delText xml:space="preserve"> his replying affidavit</w:delText>
        </w:r>
      </w:del>
      <w:del w:id="4856" w:author="Claudia Claasen [2]" w:date="2019-07-20T21:13:00Z">
        <w:r w:rsidR="00B1639C" w:rsidRPr="007204CC" w:rsidDel="006F6F5B">
          <w:rPr>
            <w:rFonts w:ascii="Arial" w:hAnsi="Arial" w:cs="Arial"/>
            <w:sz w:val="24"/>
            <w:szCs w:val="24"/>
          </w:rPr>
          <w:delText xml:space="preserve"> deny that, stating</w:delText>
        </w:r>
      </w:del>
      <w:del w:id="4857" w:author="Claudia Claasen [2]" w:date="2019-07-24T20:13:00Z">
        <w:r w:rsidR="00B1639C" w:rsidRPr="007204CC" w:rsidDel="00990D01">
          <w:rPr>
            <w:rFonts w:ascii="Arial" w:hAnsi="Arial" w:cs="Arial"/>
            <w:sz w:val="24"/>
            <w:szCs w:val="24"/>
          </w:rPr>
          <w:delText xml:space="preserve"> </w:delText>
        </w:r>
      </w:del>
      <w:del w:id="4858" w:author="Claudia Claasen [2]" w:date="2019-07-20T21:13:00Z">
        <w:r w:rsidR="00B1639C" w:rsidRPr="007204CC" w:rsidDel="006F6F5B">
          <w:rPr>
            <w:rFonts w:ascii="Arial" w:hAnsi="Arial" w:cs="Arial"/>
            <w:sz w:val="24"/>
            <w:szCs w:val="24"/>
          </w:rPr>
          <w:delText>that</w:delText>
        </w:r>
      </w:del>
      <w:del w:id="4859" w:author="Claudia Claasen [2]" w:date="2019-07-26T08:16:00Z">
        <w:r w:rsidR="00B1639C" w:rsidRPr="007204CC" w:rsidDel="002B0091">
          <w:rPr>
            <w:rFonts w:ascii="Arial" w:hAnsi="Arial" w:cs="Arial"/>
            <w:sz w:val="24"/>
            <w:szCs w:val="24"/>
          </w:rPr>
          <w:delText xml:space="preserve"> </w:delText>
        </w:r>
      </w:del>
      <w:r w:rsidR="00B1639C" w:rsidRPr="007204CC">
        <w:rPr>
          <w:rFonts w:ascii="Arial" w:hAnsi="Arial" w:cs="Arial"/>
          <w:sz w:val="24"/>
          <w:szCs w:val="24"/>
        </w:rPr>
        <w:t xml:space="preserve">the name </w:t>
      </w:r>
      <w:ins w:id="4860" w:author="Erich Dandu" w:date="2019-07-25T05:21:00Z">
        <w:r w:rsidR="00DD3CEF" w:rsidRPr="007204CC">
          <w:rPr>
            <w:rFonts w:ascii="Arial" w:hAnsi="Arial" w:cs="Arial"/>
            <w:sz w:val="24"/>
            <w:szCs w:val="24"/>
            <w:rPrChange w:id="4861" w:author="Claudia Claasen" w:date="2019-07-31T16:26:00Z">
              <w:rPr>
                <w:rFonts w:ascii="Arial" w:hAnsi="Arial" w:cs="Arial"/>
                <w:color w:val="0D0D0D" w:themeColor="text1" w:themeTint="F2"/>
                <w:sz w:val="24"/>
                <w:szCs w:val="24"/>
              </w:rPr>
            </w:rPrChange>
          </w:rPr>
          <w:t>‘</w:t>
        </w:r>
      </w:ins>
      <w:del w:id="4862" w:author="Erich Dandu" w:date="2019-07-25T05:21:00Z">
        <w:r w:rsidR="00B1639C" w:rsidRPr="007204CC" w:rsidDel="00DD3CEF">
          <w:rPr>
            <w:rFonts w:ascii="Arial" w:hAnsi="Arial" w:cs="Arial"/>
            <w:sz w:val="24"/>
            <w:szCs w:val="24"/>
          </w:rPr>
          <w:delText>“</w:delText>
        </w:r>
      </w:del>
      <w:r w:rsidR="00B1639C" w:rsidRPr="007204CC">
        <w:rPr>
          <w:rFonts w:ascii="Arial" w:hAnsi="Arial" w:cs="Arial"/>
          <w:sz w:val="24"/>
          <w:szCs w:val="24"/>
        </w:rPr>
        <w:t>Vaganza</w:t>
      </w:r>
      <w:ins w:id="4863" w:author="Erich Dandu" w:date="2019-07-25T05:21:00Z">
        <w:r w:rsidR="00DD3CEF" w:rsidRPr="007204CC">
          <w:rPr>
            <w:rFonts w:ascii="Arial" w:hAnsi="Arial" w:cs="Arial"/>
            <w:sz w:val="24"/>
            <w:szCs w:val="24"/>
            <w:rPrChange w:id="4864" w:author="Claudia Claasen" w:date="2019-07-31T16:26:00Z">
              <w:rPr>
                <w:rFonts w:ascii="Arial" w:hAnsi="Arial" w:cs="Arial"/>
                <w:color w:val="0D0D0D" w:themeColor="text1" w:themeTint="F2"/>
                <w:sz w:val="24"/>
                <w:szCs w:val="24"/>
              </w:rPr>
            </w:rPrChange>
          </w:rPr>
          <w:t>’</w:t>
        </w:r>
      </w:ins>
      <w:del w:id="4865" w:author="Erich Dandu" w:date="2019-07-25T05:21:00Z">
        <w:r w:rsidR="00B1639C" w:rsidRPr="007204CC" w:rsidDel="00DD3CEF">
          <w:rPr>
            <w:rFonts w:ascii="Arial" w:hAnsi="Arial" w:cs="Arial"/>
            <w:sz w:val="24"/>
            <w:szCs w:val="24"/>
          </w:rPr>
          <w:delText>”</w:delText>
        </w:r>
      </w:del>
      <w:r w:rsidR="00B1639C" w:rsidRPr="007204CC">
        <w:rPr>
          <w:rFonts w:ascii="Arial" w:hAnsi="Arial" w:cs="Arial"/>
          <w:sz w:val="24"/>
          <w:szCs w:val="24"/>
        </w:rPr>
        <w:t xml:space="preserve"> is used by their family in other instances also</w:t>
      </w:r>
      <w:ins w:id="4866" w:author="Claudia Claasen [2]" w:date="2019-07-21T19:27:00Z">
        <w:r w:rsidR="006314E0" w:rsidRPr="007204CC">
          <w:rPr>
            <w:rFonts w:ascii="Arial" w:hAnsi="Arial" w:cs="Arial"/>
            <w:sz w:val="24"/>
            <w:szCs w:val="24"/>
            <w:rPrChange w:id="4867" w:author="Claudia Claasen" w:date="2019-07-31T16:26:00Z">
              <w:rPr>
                <w:rFonts w:ascii="Arial" w:hAnsi="Arial" w:cs="Arial"/>
                <w:color w:val="0D0D0D" w:themeColor="text1" w:themeTint="F2"/>
                <w:sz w:val="24"/>
                <w:szCs w:val="24"/>
              </w:rPr>
            </w:rPrChange>
          </w:rPr>
          <w:t xml:space="preserve">. He </w:t>
        </w:r>
      </w:ins>
      <w:del w:id="4868" w:author="Claudia Claasen [2]" w:date="2019-07-21T19:27:00Z">
        <w:r w:rsidR="00B1639C" w:rsidRPr="007204CC" w:rsidDel="006314E0">
          <w:rPr>
            <w:rFonts w:ascii="Arial" w:hAnsi="Arial" w:cs="Arial"/>
            <w:sz w:val="24"/>
            <w:szCs w:val="24"/>
          </w:rPr>
          <w:delText xml:space="preserve">, inter alia </w:delText>
        </w:r>
      </w:del>
      <w:ins w:id="4869" w:author="Claudia Claasen [2]" w:date="2019-07-21T19:27:00Z">
        <w:r w:rsidR="006314E0" w:rsidRPr="007204CC">
          <w:rPr>
            <w:rFonts w:ascii="Arial" w:hAnsi="Arial" w:cs="Arial"/>
            <w:sz w:val="24"/>
            <w:szCs w:val="24"/>
            <w:rPrChange w:id="4870" w:author="Claudia Claasen" w:date="2019-07-31T16:26:00Z">
              <w:rPr>
                <w:rFonts w:ascii="Arial" w:hAnsi="Arial" w:cs="Arial"/>
                <w:color w:val="0D0D0D" w:themeColor="text1" w:themeTint="F2"/>
                <w:sz w:val="24"/>
                <w:szCs w:val="24"/>
              </w:rPr>
            </w:rPrChange>
          </w:rPr>
          <w:t xml:space="preserve">referred to two more accounts that contain </w:t>
        </w:r>
      </w:ins>
      <w:ins w:id="4871" w:author="Claudia Claasen [2]" w:date="2019-07-30T13:42:00Z">
        <w:r w:rsidR="00485CEA" w:rsidRPr="007204CC">
          <w:rPr>
            <w:rFonts w:ascii="Arial" w:hAnsi="Arial" w:cs="Arial"/>
            <w:sz w:val="24"/>
            <w:szCs w:val="24"/>
            <w:rPrChange w:id="4872" w:author="Claudia Claasen" w:date="2019-07-31T16:26:00Z">
              <w:rPr>
                <w:rFonts w:ascii="Arial" w:hAnsi="Arial" w:cs="Arial"/>
                <w:color w:val="0D0D0D" w:themeColor="text1" w:themeTint="F2"/>
                <w:sz w:val="24"/>
                <w:szCs w:val="24"/>
              </w:rPr>
            </w:rPrChange>
          </w:rPr>
          <w:t xml:space="preserve">the name </w:t>
        </w:r>
      </w:ins>
      <w:ins w:id="4873" w:author="Claudia Claasen [2]" w:date="2019-07-21T19:27:00Z">
        <w:r w:rsidR="006314E0" w:rsidRPr="007204CC">
          <w:rPr>
            <w:rFonts w:ascii="Arial" w:hAnsi="Arial" w:cs="Arial"/>
            <w:sz w:val="24"/>
            <w:szCs w:val="24"/>
            <w:rPrChange w:id="4874" w:author="Claudia Claasen" w:date="2019-07-31T16:26:00Z">
              <w:rPr>
                <w:rFonts w:ascii="Arial" w:hAnsi="Arial" w:cs="Arial"/>
                <w:color w:val="0D0D0D" w:themeColor="text1" w:themeTint="F2"/>
                <w:sz w:val="24"/>
                <w:szCs w:val="24"/>
              </w:rPr>
            </w:rPrChange>
          </w:rPr>
          <w:t xml:space="preserve">‘Vaganza’ namely </w:t>
        </w:r>
      </w:ins>
      <w:del w:id="4875" w:author="Claudia Claasen [2]" w:date="2019-07-21T19:27:00Z">
        <w:r w:rsidR="00B1639C" w:rsidRPr="007204CC" w:rsidDel="006314E0">
          <w:rPr>
            <w:rFonts w:ascii="Arial" w:hAnsi="Arial" w:cs="Arial"/>
            <w:sz w:val="24"/>
            <w:szCs w:val="24"/>
          </w:rPr>
          <w:delText>for ano</w:delText>
        </w:r>
      </w:del>
      <w:r w:rsidR="00B1639C" w:rsidRPr="007204CC">
        <w:rPr>
          <w:rFonts w:ascii="Arial" w:hAnsi="Arial" w:cs="Arial"/>
          <w:sz w:val="24"/>
          <w:szCs w:val="24"/>
        </w:rPr>
        <w:t>the</w:t>
      </w:r>
      <w:del w:id="4876" w:author="Claudia Claasen [2]" w:date="2019-07-21T19:27:00Z">
        <w:r w:rsidR="00B1639C" w:rsidRPr="007204CC" w:rsidDel="006314E0">
          <w:rPr>
            <w:rFonts w:ascii="Arial" w:hAnsi="Arial" w:cs="Arial"/>
            <w:sz w:val="24"/>
            <w:szCs w:val="24"/>
          </w:rPr>
          <w:delText>r</w:delText>
        </w:r>
      </w:del>
      <w:r w:rsidR="00B1639C" w:rsidRPr="007204CC">
        <w:rPr>
          <w:rFonts w:ascii="Arial" w:hAnsi="Arial" w:cs="Arial"/>
          <w:sz w:val="24"/>
          <w:szCs w:val="24"/>
        </w:rPr>
        <w:t xml:space="preserve"> </w:t>
      </w:r>
      <w:del w:id="4877" w:author="Erich Dandu" w:date="2019-07-25T05:21:00Z">
        <w:r w:rsidR="00B1639C" w:rsidRPr="007204CC" w:rsidDel="00DD3CEF">
          <w:rPr>
            <w:rFonts w:ascii="Arial" w:hAnsi="Arial" w:cs="Arial"/>
            <w:sz w:val="24"/>
            <w:szCs w:val="24"/>
          </w:rPr>
          <w:delText>account  of</w:delText>
        </w:r>
      </w:del>
      <w:ins w:id="4878" w:author="Erich Dandu" w:date="2019-07-25T05:21:00Z">
        <w:r w:rsidR="00DD3CEF" w:rsidRPr="007204CC">
          <w:rPr>
            <w:rFonts w:ascii="Arial" w:hAnsi="Arial" w:cs="Arial"/>
            <w:sz w:val="24"/>
            <w:szCs w:val="24"/>
            <w:rPrChange w:id="4879" w:author="Claudia Claasen" w:date="2019-07-31T16:26:00Z">
              <w:rPr>
                <w:rFonts w:ascii="Arial" w:hAnsi="Arial" w:cs="Arial"/>
                <w:color w:val="0D0D0D" w:themeColor="text1" w:themeTint="F2"/>
                <w:sz w:val="24"/>
                <w:szCs w:val="24"/>
              </w:rPr>
            </w:rPrChange>
          </w:rPr>
          <w:t>account of</w:t>
        </w:r>
      </w:ins>
      <w:r w:rsidR="00B1639C" w:rsidRPr="007204CC">
        <w:rPr>
          <w:rFonts w:ascii="Arial" w:hAnsi="Arial" w:cs="Arial"/>
          <w:sz w:val="24"/>
          <w:szCs w:val="24"/>
        </w:rPr>
        <w:t xml:space="preserve"> </w:t>
      </w:r>
      <w:ins w:id="4880" w:author="Erich Dandu" w:date="2019-07-25T05:21:00Z">
        <w:r w:rsidR="00DD3CEF" w:rsidRPr="007204CC">
          <w:rPr>
            <w:rFonts w:ascii="Arial" w:hAnsi="Arial" w:cs="Arial"/>
            <w:sz w:val="24"/>
            <w:szCs w:val="24"/>
            <w:rPrChange w:id="4881"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Club Vaganza CC</w:t>
      </w:r>
      <w:ins w:id="4882" w:author="Erich Dandu" w:date="2019-07-25T05:21:00Z">
        <w:r w:rsidR="00DD3CEF" w:rsidRPr="007204CC">
          <w:rPr>
            <w:rFonts w:ascii="Arial" w:hAnsi="Arial" w:cs="Arial"/>
            <w:sz w:val="24"/>
            <w:szCs w:val="24"/>
            <w:rPrChange w:id="4883"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 xml:space="preserve"> wh</w:t>
      </w:r>
      <w:ins w:id="4884" w:author="Claudia Claasen [2]" w:date="2019-07-21T19:28:00Z">
        <w:r w:rsidR="00485CEA" w:rsidRPr="007204CC">
          <w:rPr>
            <w:rFonts w:ascii="Arial" w:hAnsi="Arial" w:cs="Arial"/>
            <w:sz w:val="24"/>
            <w:szCs w:val="24"/>
            <w:rPrChange w:id="4885" w:author="Claudia Claasen" w:date="2019-07-31T16:26:00Z">
              <w:rPr>
                <w:rFonts w:ascii="Arial" w:hAnsi="Arial" w:cs="Arial"/>
                <w:color w:val="0D0D0D" w:themeColor="text1" w:themeTint="F2"/>
                <w:sz w:val="24"/>
                <w:szCs w:val="24"/>
              </w:rPr>
            </w:rPrChange>
          </w:rPr>
          <w:t>erein their</w:t>
        </w:r>
        <w:r w:rsidR="006314E0" w:rsidRPr="007204CC">
          <w:rPr>
            <w:rFonts w:ascii="Arial" w:hAnsi="Arial" w:cs="Arial"/>
            <w:sz w:val="24"/>
            <w:szCs w:val="24"/>
            <w:rPrChange w:id="4886" w:author="Claudia Claasen" w:date="2019-07-31T16:26:00Z">
              <w:rPr>
                <w:rFonts w:ascii="Arial" w:hAnsi="Arial" w:cs="Arial"/>
                <w:color w:val="0D0D0D" w:themeColor="text1" w:themeTint="F2"/>
                <w:sz w:val="24"/>
                <w:szCs w:val="24"/>
              </w:rPr>
            </w:rPrChange>
          </w:rPr>
          <w:t xml:space="preserve"> four children are the members, as well as </w:t>
        </w:r>
      </w:ins>
      <w:del w:id="4887" w:author="Claudia Claasen [2]" w:date="2019-07-21T19:28:00Z">
        <w:r w:rsidR="00B1639C" w:rsidRPr="007204CC" w:rsidDel="006314E0">
          <w:rPr>
            <w:rFonts w:ascii="Arial" w:hAnsi="Arial" w:cs="Arial"/>
            <w:sz w:val="24"/>
            <w:szCs w:val="24"/>
          </w:rPr>
          <w:delText xml:space="preserve">ose members are the applicant’s four children as well as another bank account in the name of </w:delText>
        </w:r>
      </w:del>
      <w:ins w:id="4888" w:author="Claudia Claasen [2]" w:date="2019-07-21T19:28:00Z">
        <w:r w:rsidR="006314E0" w:rsidRPr="007204CC">
          <w:rPr>
            <w:rFonts w:ascii="Arial" w:hAnsi="Arial" w:cs="Arial"/>
            <w:sz w:val="24"/>
            <w:szCs w:val="24"/>
            <w:rPrChange w:id="4889" w:author="Claudia Claasen" w:date="2019-07-31T16:26:00Z">
              <w:rPr>
                <w:rFonts w:ascii="Arial" w:hAnsi="Arial" w:cs="Arial"/>
                <w:color w:val="0D0D0D" w:themeColor="text1" w:themeTint="F2"/>
                <w:sz w:val="24"/>
                <w:szCs w:val="24"/>
              </w:rPr>
            </w:rPrChange>
          </w:rPr>
          <w:t xml:space="preserve"> </w:t>
        </w:r>
      </w:ins>
      <w:ins w:id="4890" w:author="Erich Dandu" w:date="2019-07-25T05:21:00Z">
        <w:r w:rsidR="00DD3CEF" w:rsidRPr="007204CC">
          <w:rPr>
            <w:rFonts w:ascii="Arial" w:hAnsi="Arial" w:cs="Arial"/>
            <w:sz w:val="24"/>
            <w:szCs w:val="24"/>
            <w:rPrChange w:id="4891"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Vaganza Investment CC</w:t>
      </w:r>
      <w:ins w:id="4892" w:author="Erich Dandu" w:date="2019-07-25T05:21:00Z">
        <w:r w:rsidR="00DD3CEF" w:rsidRPr="007204CC">
          <w:rPr>
            <w:rFonts w:ascii="Arial" w:hAnsi="Arial" w:cs="Arial"/>
            <w:sz w:val="24"/>
            <w:szCs w:val="24"/>
            <w:rPrChange w:id="4893"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 xml:space="preserve"> which was established by two of </w:t>
      </w:r>
      <w:ins w:id="4894" w:author="Claudia Claasen [2]" w:date="2019-07-21T19:28:00Z">
        <w:r w:rsidR="006314E0" w:rsidRPr="007204CC">
          <w:rPr>
            <w:rFonts w:ascii="Arial" w:hAnsi="Arial" w:cs="Arial"/>
            <w:sz w:val="24"/>
            <w:szCs w:val="24"/>
            <w:rPrChange w:id="4895" w:author="Claudia Claasen" w:date="2019-07-31T16:26:00Z">
              <w:rPr>
                <w:rFonts w:ascii="Arial" w:hAnsi="Arial" w:cs="Arial"/>
                <w:color w:val="0D0D0D" w:themeColor="text1" w:themeTint="F2"/>
                <w:sz w:val="24"/>
                <w:szCs w:val="24"/>
              </w:rPr>
            </w:rPrChange>
          </w:rPr>
          <w:t>the</w:t>
        </w:r>
      </w:ins>
      <w:ins w:id="4896" w:author="Claudia Claasen [2]" w:date="2019-07-30T13:43:00Z">
        <w:r w:rsidR="00485CEA" w:rsidRPr="007204CC">
          <w:rPr>
            <w:rFonts w:ascii="Arial" w:hAnsi="Arial" w:cs="Arial"/>
            <w:sz w:val="24"/>
            <w:szCs w:val="24"/>
            <w:rPrChange w:id="4897" w:author="Claudia Claasen" w:date="2019-07-31T16:26:00Z">
              <w:rPr>
                <w:rFonts w:ascii="Arial" w:hAnsi="Arial" w:cs="Arial"/>
                <w:color w:val="0D0D0D" w:themeColor="text1" w:themeTint="F2"/>
                <w:sz w:val="24"/>
                <w:szCs w:val="24"/>
              </w:rPr>
            </w:rPrChange>
          </w:rPr>
          <w:t xml:space="preserve"> </w:t>
        </w:r>
      </w:ins>
      <w:ins w:id="4898" w:author="Erich Dandu" w:date="2019-07-25T05:21:00Z">
        <w:del w:id="4899" w:author="Claudia Claasen [2]" w:date="2019-07-30T13:43:00Z">
          <w:r w:rsidR="00DD3CEF" w:rsidRPr="007204CC" w:rsidDel="00485CEA">
            <w:rPr>
              <w:rFonts w:ascii="Arial" w:hAnsi="Arial" w:cs="Arial"/>
              <w:sz w:val="24"/>
              <w:szCs w:val="24"/>
              <w:rPrChange w:id="4900" w:author="Claudia Claasen" w:date="2019-07-31T16:26:00Z">
                <w:rPr>
                  <w:rFonts w:ascii="Arial" w:hAnsi="Arial" w:cs="Arial"/>
                  <w:color w:val="0D0D0D" w:themeColor="text1" w:themeTint="F2"/>
                  <w:sz w:val="24"/>
                  <w:szCs w:val="24"/>
                </w:rPr>
              </w:rPrChange>
            </w:rPr>
            <w:delText xml:space="preserve">first </w:delText>
          </w:r>
        </w:del>
      </w:ins>
      <w:r w:rsidR="00B1639C" w:rsidRPr="007204CC">
        <w:rPr>
          <w:rFonts w:ascii="Arial" w:hAnsi="Arial" w:cs="Arial"/>
          <w:sz w:val="24"/>
          <w:szCs w:val="24"/>
        </w:rPr>
        <w:t>applicant</w:t>
      </w:r>
      <w:del w:id="4901" w:author="Claudia Claasen [2]" w:date="2019-07-30T13:43:00Z">
        <w:r w:rsidR="00B1639C" w:rsidRPr="007204CC" w:rsidDel="00485CEA">
          <w:rPr>
            <w:rFonts w:ascii="Arial" w:hAnsi="Arial" w:cs="Arial"/>
            <w:sz w:val="24"/>
            <w:szCs w:val="24"/>
          </w:rPr>
          <w:delText>’</w:delText>
        </w:r>
      </w:del>
      <w:r w:rsidR="00B1639C" w:rsidRPr="007204CC">
        <w:rPr>
          <w:rFonts w:ascii="Arial" w:hAnsi="Arial" w:cs="Arial"/>
          <w:sz w:val="24"/>
          <w:szCs w:val="24"/>
        </w:rPr>
        <w:t>s</w:t>
      </w:r>
      <w:ins w:id="4902" w:author="Claudia Claasen [2]" w:date="2019-07-30T13:43:00Z">
        <w:r w:rsidR="00485CEA" w:rsidRPr="007204CC">
          <w:rPr>
            <w:rFonts w:ascii="Arial" w:hAnsi="Arial" w:cs="Arial"/>
            <w:sz w:val="24"/>
            <w:szCs w:val="24"/>
            <w:rPrChange w:id="4903"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 xml:space="preserve"> children. </w:t>
      </w:r>
      <w:ins w:id="4904" w:author="Claudia Claasen [2]" w:date="2019-07-24T20:14:00Z">
        <w:r w:rsidR="0071291D" w:rsidRPr="007204CC">
          <w:rPr>
            <w:rFonts w:ascii="Arial" w:hAnsi="Arial" w:cs="Arial"/>
            <w:sz w:val="24"/>
            <w:szCs w:val="24"/>
            <w:rPrChange w:id="4905" w:author="Claudia Claasen" w:date="2019-07-31T16:26:00Z">
              <w:rPr>
                <w:rFonts w:ascii="Arial" w:hAnsi="Arial" w:cs="Arial"/>
                <w:color w:val="0D0D0D" w:themeColor="text1" w:themeTint="F2"/>
                <w:sz w:val="24"/>
                <w:szCs w:val="24"/>
              </w:rPr>
            </w:rPrChange>
          </w:rPr>
          <w:t xml:space="preserve">The </w:t>
        </w:r>
      </w:ins>
      <w:ins w:id="4906" w:author="Erich Dandu" w:date="2019-07-25T05:22:00Z">
        <w:r w:rsidR="00DD3CEF" w:rsidRPr="007204CC">
          <w:rPr>
            <w:rFonts w:ascii="Arial" w:hAnsi="Arial" w:cs="Arial"/>
            <w:sz w:val="24"/>
            <w:szCs w:val="24"/>
            <w:rPrChange w:id="4907" w:author="Claudia Claasen" w:date="2019-07-31T16:26:00Z">
              <w:rPr>
                <w:rFonts w:ascii="Arial" w:hAnsi="Arial" w:cs="Arial"/>
                <w:color w:val="0D0D0D" w:themeColor="text1" w:themeTint="F2"/>
                <w:sz w:val="24"/>
                <w:szCs w:val="24"/>
              </w:rPr>
            </w:rPrChange>
          </w:rPr>
          <w:t xml:space="preserve">first </w:t>
        </w:r>
      </w:ins>
      <w:ins w:id="4908" w:author="Claudia Claasen [2]" w:date="2019-07-24T20:14:00Z">
        <w:r w:rsidR="0071291D" w:rsidRPr="007204CC">
          <w:rPr>
            <w:rFonts w:ascii="Arial" w:hAnsi="Arial" w:cs="Arial"/>
            <w:sz w:val="24"/>
            <w:szCs w:val="24"/>
            <w:rPrChange w:id="4909" w:author="Claudia Claasen" w:date="2019-07-31T16:26:00Z">
              <w:rPr>
                <w:rFonts w:ascii="Arial" w:hAnsi="Arial" w:cs="Arial"/>
                <w:color w:val="0D0D0D" w:themeColor="text1" w:themeTint="F2"/>
                <w:sz w:val="24"/>
                <w:szCs w:val="24"/>
              </w:rPr>
            </w:rPrChange>
          </w:rPr>
          <w:t xml:space="preserve">applicant </w:t>
        </w:r>
      </w:ins>
      <w:del w:id="4910" w:author="Claudia Claasen [2]" w:date="2019-07-24T20:14:00Z">
        <w:r w:rsidR="00B1639C" w:rsidRPr="007204CC" w:rsidDel="0071291D">
          <w:rPr>
            <w:rFonts w:ascii="Arial" w:hAnsi="Arial" w:cs="Arial"/>
            <w:sz w:val="24"/>
            <w:szCs w:val="24"/>
          </w:rPr>
          <w:delText xml:space="preserve">He </w:delText>
        </w:r>
      </w:del>
      <w:ins w:id="4911" w:author="Claudia Claasen [2]" w:date="2019-07-24T20:14:00Z">
        <w:r w:rsidR="0071291D" w:rsidRPr="007204CC">
          <w:rPr>
            <w:rFonts w:ascii="Arial" w:hAnsi="Arial" w:cs="Arial"/>
            <w:sz w:val="24"/>
            <w:szCs w:val="24"/>
            <w:rPrChange w:id="4912" w:author="Claudia Claasen" w:date="2019-07-31T16:26:00Z">
              <w:rPr>
                <w:rFonts w:ascii="Arial" w:hAnsi="Arial" w:cs="Arial"/>
                <w:color w:val="0D0D0D" w:themeColor="text1" w:themeTint="F2"/>
                <w:sz w:val="24"/>
                <w:szCs w:val="24"/>
              </w:rPr>
            </w:rPrChange>
          </w:rPr>
          <w:t xml:space="preserve">also referred to </w:t>
        </w:r>
      </w:ins>
      <w:ins w:id="4913" w:author="Claudia Claasen [2]" w:date="2019-07-24T20:15:00Z">
        <w:r w:rsidR="0071291D" w:rsidRPr="007204CC">
          <w:rPr>
            <w:rFonts w:ascii="Arial" w:hAnsi="Arial" w:cs="Arial"/>
            <w:sz w:val="24"/>
            <w:szCs w:val="24"/>
            <w:rPrChange w:id="4914" w:author="Claudia Claasen" w:date="2019-07-31T16:26:00Z">
              <w:rPr>
                <w:rFonts w:ascii="Arial" w:hAnsi="Arial" w:cs="Arial"/>
                <w:color w:val="0D0D0D" w:themeColor="text1" w:themeTint="F2"/>
                <w:sz w:val="24"/>
                <w:szCs w:val="24"/>
              </w:rPr>
            </w:rPrChange>
          </w:rPr>
          <w:t xml:space="preserve">the existence of </w:t>
        </w:r>
      </w:ins>
      <w:del w:id="4915" w:author="Claudia Claasen [2]" w:date="2019-07-24T20:14:00Z">
        <w:r w:rsidR="00B1639C" w:rsidRPr="007204CC" w:rsidDel="0071291D">
          <w:rPr>
            <w:rFonts w:ascii="Arial" w:hAnsi="Arial" w:cs="Arial"/>
            <w:sz w:val="24"/>
            <w:szCs w:val="24"/>
          </w:rPr>
          <w:delText xml:space="preserve">furthermore </w:delText>
        </w:r>
      </w:del>
      <w:del w:id="4916" w:author="Claudia Claasen [2]" w:date="2019-07-24T20:15:00Z">
        <w:r w:rsidR="00B1639C" w:rsidRPr="007204CC" w:rsidDel="0071291D">
          <w:rPr>
            <w:rFonts w:ascii="Arial" w:hAnsi="Arial" w:cs="Arial"/>
            <w:sz w:val="24"/>
            <w:szCs w:val="24"/>
          </w:rPr>
          <w:delText xml:space="preserve">explained that there is </w:delText>
        </w:r>
      </w:del>
      <w:r w:rsidR="00B1639C" w:rsidRPr="007204CC">
        <w:rPr>
          <w:rFonts w:ascii="Arial" w:hAnsi="Arial" w:cs="Arial"/>
          <w:sz w:val="24"/>
          <w:szCs w:val="24"/>
        </w:rPr>
        <w:t xml:space="preserve">an arrangement </w:t>
      </w:r>
      <w:ins w:id="4917" w:author="Claudia Claasen [2]" w:date="2019-07-24T20:15:00Z">
        <w:r w:rsidR="0071291D" w:rsidRPr="007204CC">
          <w:rPr>
            <w:rFonts w:ascii="Arial" w:hAnsi="Arial" w:cs="Arial"/>
            <w:sz w:val="24"/>
            <w:szCs w:val="24"/>
            <w:rPrChange w:id="4918" w:author="Claudia Claasen" w:date="2019-07-31T16:26:00Z">
              <w:rPr>
                <w:rFonts w:ascii="Arial" w:hAnsi="Arial" w:cs="Arial"/>
                <w:color w:val="0D0D0D" w:themeColor="text1" w:themeTint="F2"/>
                <w:sz w:val="24"/>
                <w:szCs w:val="24"/>
              </w:rPr>
            </w:rPrChange>
          </w:rPr>
          <w:t xml:space="preserve">whereby </w:t>
        </w:r>
      </w:ins>
      <w:r w:rsidR="00B1639C" w:rsidRPr="007204CC">
        <w:rPr>
          <w:rFonts w:ascii="Arial" w:hAnsi="Arial" w:cs="Arial"/>
          <w:sz w:val="24"/>
          <w:szCs w:val="24"/>
        </w:rPr>
        <w:t>the</w:t>
      </w:r>
      <w:ins w:id="4919" w:author="Claudia Claasen [2]" w:date="2019-07-24T20:15:00Z">
        <w:r w:rsidR="0071291D" w:rsidRPr="007204CC">
          <w:rPr>
            <w:rFonts w:ascii="Arial" w:hAnsi="Arial" w:cs="Arial"/>
            <w:sz w:val="24"/>
            <w:szCs w:val="24"/>
            <w:rPrChange w:id="4920" w:author="Claudia Claasen" w:date="2019-07-31T16:26:00Z">
              <w:rPr>
                <w:rFonts w:ascii="Arial" w:hAnsi="Arial" w:cs="Arial"/>
                <w:color w:val="0D0D0D" w:themeColor="text1" w:themeTint="F2"/>
                <w:sz w:val="24"/>
                <w:szCs w:val="24"/>
              </w:rPr>
            </w:rPrChange>
          </w:rPr>
          <w:t xml:space="preserve">ir </w:t>
        </w:r>
      </w:ins>
      <w:del w:id="4921" w:author="Claudia Claasen [2]" w:date="2019-07-24T20:15:00Z">
        <w:r w:rsidR="00B1639C" w:rsidRPr="007204CC" w:rsidDel="0071291D">
          <w:rPr>
            <w:rFonts w:ascii="Arial" w:hAnsi="Arial" w:cs="Arial"/>
            <w:sz w:val="24"/>
            <w:szCs w:val="24"/>
          </w:rPr>
          <w:delText xml:space="preserve"> applicant’s c</w:delText>
        </w:r>
      </w:del>
      <w:ins w:id="4922" w:author="Claudia Claasen [2]" w:date="2019-07-24T20:15:00Z">
        <w:r w:rsidR="0071291D" w:rsidRPr="007204CC">
          <w:rPr>
            <w:rFonts w:ascii="Arial" w:hAnsi="Arial" w:cs="Arial"/>
            <w:sz w:val="24"/>
            <w:szCs w:val="24"/>
            <w:rPrChange w:id="4923" w:author="Claudia Claasen" w:date="2019-07-31T16:26:00Z">
              <w:rPr>
                <w:rFonts w:ascii="Arial" w:hAnsi="Arial" w:cs="Arial"/>
                <w:color w:val="0D0D0D" w:themeColor="text1" w:themeTint="F2"/>
                <w:sz w:val="24"/>
                <w:szCs w:val="24"/>
              </w:rPr>
            </w:rPrChange>
          </w:rPr>
          <w:t>c</w:t>
        </w:r>
      </w:ins>
      <w:r w:rsidR="00B1639C" w:rsidRPr="007204CC">
        <w:rPr>
          <w:rFonts w:ascii="Arial" w:hAnsi="Arial" w:cs="Arial"/>
          <w:sz w:val="24"/>
          <w:szCs w:val="24"/>
        </w:rPr>
        <w:t>hildren pay</w:t>
      </w:r>
      <w:del w:id="4924" w:author="Erich Dandu" w:date="2019-07-25T05:22:00Z">
        <w:r w:rsidR="00B1639C" w:rsidRPr="007204CC" w:rsidDel="00DD3CEF">
          <w:rPr>
            <w:rFonts w:ascii="Arial" w:hAnsi="Arial" w:cs="Arial"/>
            <w:sz w:val="24"/>
            <w:szCs w:val="24"/>
          </w:rPr>
          <w:delText>s</w:delText>
        </w:r>
      </w:del>
      <w:r w:rsidR="00B1639C" w:rsidRPr="007204CC">
        <w:rPr>
          <w:rFonts w:ascii="Arial" w:hAnsi="Arial" w:cs="Arial"/>
          <w:sz w:val="24"/>
          <w:szCs w:val="24"/>
        </w:rPr>
        <w:t xml:space="preserve"> the rates and taxes of the </w:t>
      </w:r>
      <w:del w:id="4925" w:author="Claudia Claasen [2]" w:date="2019-07-30T13:43:00Z">
        <w:r w:rsidR="00B1639C" w:rsidRPr="007204CC" w:rsidDel="00485CEA">
          <w:rPr>
            <w:rFonts w:ascii="Arial" w:hAnsi="Arial" w:cs="Arial"/>
            <w:sz w:val="24"/>
            <w:szCs w:val="24"/>
          </w:rPr>
          <w:delText>couples</w:delText>
        </w:r>
      </w:del>
      <w:ins w:id="4926" w:author="Erich Dandu" w:date="2019-07-25T05:22:00Z">
        <w:del w:id="4927" w:author="Claudia Claasen [2]" w:date="2019-07-30T13:43:00Z">
          <w:r w:rsidR="00DD3CEF" w:rsidRPr="007204CC" w:rsidDel="00485CEA">
            <w:rPr>
              <w:rFonts w:ascii="Arial" w:hAnsi="Arial" w:cs="Arial"/>
              <w:sz w:val="24"/>
              <w:szCs w:val="24"/>
              <w:rPrChange w:id="4928" w:author="Claudia Claasen" w:date="2019-07-31T16:26:00Z">
                <w:rPr>
                  <w:rFonts w:ascii="Arial" w:hAnsi="Arial" w:cs="Arial"/>
                  <w:color w:val="0D0D0D" w:themeColor="text1" w:themeTint="F2"/>
                  <w:sz w:val="24"/>
                  <w:szCs w:val="24"/>
                </w:rPr>
              </w:rPrChange>
            </w:rPr>
            <w:delText>’</w:delText>
          </w:r>
        </w:del>
      </w:ins>
      <w:ins w:id="4929" w:author="Claudia Claasen [2]" w:date="2019-07-30T13:43:00Z">
        <w:r w:rsidR="00485CEA" w:rsidRPr="007204CC">
          <w:rPr>
            <w:rFonts w:ascii="Arial" w:hAnsi="Arial" w:cs="Arial"/>
            <w:sz w:val="24"/>
            <w:szCs w:val="24"/>
            <w:rPrChange w:id="4930" w:author="Claudia Claasen" w:date="2019-07-31T16:26:00Z">
              <w:rPr>
                <w:rFonts w:ascii="Arial" w:hAnsi="Arial" w:cs="Arial"/>
                <w:color w:val="0D0D0D" w:themeColor="text1" w:themeTint="F2"/>
                <w:sz w:val="24"/>
                <w:szCs w:val="24"/>
              </w:rPr>
            </w:rPrChange>
          </w:rPr>
          <w:t>applicant’s</w:t>
        </w:r>
      </w:ins>
      <w:r w:rsidR="00B1639C" w:rsidRPr="007204CC">
        <w:rPr>
          <w:rFonts w:ascii="Arial" w:hAnsi="Arial" w:cs="Arial"/>
          <w:sz w:val="24"/>
          <w:szCs w:val="24"/>
        </w:rPr>
        <w:t xml:space="preserve"> properties in Kariba Street and Academia, </w:t>
      </w:r>
      <w:ins w:id="4931" w:author="Claudia Claasen [2]" w:date="2019-07-30T13:43:00Z">
        <w:r w:rsidR="00485CEA" w:rsidRPr="007204CC">
          <w:rPr>
            <w:rFonts w:ascii="Arial" w:hAnsi="Arial" w:cs="Arial"/>
            <w:sz w:val="24"/>
            <w:szCs w:val="24"/>
            <w:rPrChange w:id="4932" w:author="Claudia Claasen" w:date="2019-07-31T16:26:00Z">
              <w:rPr>
                <w:rFonts w:ascii="Arial" w:hAnsi="Arial" w:cs="Arial"/>
                <w:color w:val="0D0D0D" w:themeColor="text1" w:themeTint="F2"/>
                <w:sz w:val="24"/>
                <w:szCs w:val="24"/>
              </w:rPr>
            </w:rPrChange>
          </w:rPr>
          <w:t xml:space="preserve">for which they then </w:t>
        </w:r>
      </w:ins>
      <w:ins w:id="4933" w:author="Claudia Claasen [2]" w:date="2019-07-24T20:15:00Z">
        <w:del w:id="4934" w:author="Erich Dandu" w:date="2019-07-25T05:23:00Z">
          <w:r w:rsidR="0071291D" w:rsidRPr="007204CC" w:rsidDel="00DD3CEF">
            <w:rPr>
              <w:rFonts w:ascii="Arial" w:hAnsi="Arial" w:cs="Arial"/>
              <w:sz w:val="24"/>
              <w:szCs w:val="24"/>
              <w:rPrChange w:id="4935" w:author="Claudia Claasen" w:date="2019-07-31T16:26:00Z">
                <w:rPr>
                  <w:rFonts w:ascii="Arial" w:hAnsi="Arial" w:cs="Arial"/>
                  <w:color w:val="0D0D0D" w:themeColor="text1" w:themeTint="F2"/>
                  <w:sz w:val="24"/>
                  <w:szCs w:val="24"/>
                </w:rPr>
              </w:rPrChange>
            </w:rPr>
            <w:delText xml:space="preserve">couple thereafter </w:delText>
          </w:r>
        </w:del>
      </w:ins>
      <w:ins w:id="4936" w:author="Claudia Claasen [2]" w:date="2019-07-24T20:16:00Z">
        <w:del w:id="4937" w:author="Erich Dandu" w:date="2019-07-25T05:23:00Z">
          <w:r w:rsidR="0071291D" w:rsidRPr="007204CC" w:rsidDel="00DD3CEF">
            <w:rPr>
              <w:rFonts w:ascii="Arial" w:hAnsi="Arial" w:cs="Arial"/>
              <w:sz w:val="24"/>
              <w:szCs w:val="24"/>
              <w:rPrChange w:id="4938" w:author="Claudia Claasen" w:date="2019-07-31T16:26:00Z">
                <w:rPr>
                  <w:rFonts w:ascii="Arial" w:hAnsi="Arial" w:cs="Arial"/>
                  <w:color w:val="0D0D0D" w:themeColor="text1" w:themeTint="F2"/>
                  <w:sz w:val="24"/>
                  <w:szCs w:val="24"/>
                </w:rPr>
              </w:rPrChange>
            </w:rPr>
            <w:delText>provide</w:delText>
          </w:r>
        </w:del>
      </w:ins>
      <w:ins w:id="4939" w:author="Erich Dandu" w:date="2019-07-25T05:23:00Z">
        <w:del w:id="4940" w:author="Claudia Claasen [2]" w:date="2019-07-30T13:43:00Z">
          <w:r w:rsidR="00DD3CEF" w:rsidRPr="007204CC" w:rsidDel="00485CEA">
            <w:rPr>
              <w:rFonts w:ascii="Arial" w:hAnsi="Arial" w:cs="Arial"/>
              <w:sz w:val="24"/>
              <w:szCs w:val="24"/>
              <w:rPrChange w:id="4941" w:author="Claudia Claasen" w:date="2019-07-31T16:26:00Z">
                <w:rPr>
                  <w:rFonts w:ascii="Arial" w:hAnsi="Arial" w:cs="Arial"/>
                  <w:color w:val="0D0D0D" w:themeColor="text1" w:themeTint="F2"/>
                  <w:sz w:val="24"/>
                  <w:szCs w:val="24"/>
                </w:rPr>
              </w:rPrChange>
            </w:rPr>
            <w:delText>couple thereafter pr</w:delText>
          </w:r>
        </w:del>
        <w:del w:id="4942" w:author="Claudia Claasen [2]" w:date="2019-07-30T13:44:00Z">
          <w:r w:rsidR="00DD3CEF" w:rsidRPr="007204CC" w:rsidDel="00485CEA">
            <w:rPr>
              <w:rFonts w:ascii="Arial" w:hAnsi="Arial" w:cs="Arial"/>
              <w:sz w:val="24"/>
              <w:szCs w:val="24"/>
              <w:rPrChange w:id="4943" w:author="Claudia Claasen" w:date="2019-07-31T16:26:00Z">
                <w:rPr>
                  <w:rFonts w:ascii="Arial" w:hAnsi="Arial" w:cs="Arial"/>
                  <w:color w:val="0D0D0D" w:themeColor="text1" w:themeTint="F2"/>
                  <w:sz w:val="24"/>
                  <w:szCs w:val="24"/>
                </w:rPr>
              </w:rPrChange>
            </w:rPr>
            <w:delText>ovides</w:delText>
          </w:r>
        </w:del>
      </w:ins>
      <w:del w:id="4944" w:author="Claudia Claasen [2]" w:date="2019-07-24T20:15:00Z">
        <w:r w:rsidR="00B1639C" w:rsidRPr="007204CC" w:rsidDel="0071291D">
          <w:rPr>
            <w:rFonts w:ascii="Arial" w:hAnsi="Arial" w:cs="Arial"/>
            <w:sz w:val="24"/>
            <w:szCs w:val="24"/>
          </w:rPr>
          <w:delText xml:space="preserve">for which </w:delText>
        </w:r>
      </w:del>
      <w:del w:id="4945" w:author="Claudia Claasen [2]" w:date="2019-07-21T19:29:00Z">
        <w:r w:rsidR="00B1639C" w:rsidRPr="007204CC" w:rsidDel="006314E0">
          <w:rPr>
            <w:rFonts w:ascii="Arial" w:hAnsi="Arial" w:cs="Arial"/>
            <w:sz w:val="24"/>
            <w:szCs w:val="24"/>
          </w:rPr>
          <w:delText>the couple then</w:delText>
        </w:r>
      </w:del>
      <w:ins w:id="4946" w:author="Claudia Claasen [2]" w:date="2019-07-24T20:16:00Z">
        <w:r w:rsidR="0071291D" w:rsidRPr="007204CC">
          <w:rPr>
            <w:rFonts w:ascii="Arial" w:hAnsi="Arial" w:cs="Arial"/>
            <w:sz w:val="24"/>
            <w:szCs w:val="24"/>
            <w:rPrChange w:id="4947" w:author="Claudia Claasen" w:date="2019-07-31T16:26:00Z">
              <w:rPr>
                <w:rFonts w:ascii="Arial" w:hAnsi="Arial" w:cs="Arial"/>
                <w:color w:val="0D0D0D" w:themeColor="text1" w:themeTint="F2"/>
                <w:sz w:val="24"/>
                <w:szCs w:val="24"/>
              </w:rPr>
            </w:rPrChange>
          </w:rPr>
          <w:t>reimburse</w:t>
        </w:r>
      </w:ins>
      <w:ins w:id="4948" w:author="Claudia Claasen [2]" w:date="2019-07-30T13:44:00Z">
        <w:r w:rsidR="00485CEA" w:rsidRPr="007204CC">
          <w:rPr>
            <w:rFonts w:ascii="Arial" w:hAnsi="Arial" w:cs="Arial"/>
            <w:sz w:val="24"/>
            <w:szCs w:val="24"/>
            <w:rPrChange w:id="4949" w:author="Claudia Claasen" w:date="2019-07-31T16:26:00Z">
              <w:rPr>
                <w:rFonts w:ascii="Arial" w:hAnsi="Arial" w:cs="Arial"/>
                <w:color w:val="0D0D0D" w:themeColor="text1" w:themeTint="F2"/>
                <w:sz w:val="24"/>
                <w:szCs w:val="24"/>
              </w:rPr>
            </w:rPrChange>
          </w:rPr>
          <w:t xml:space="preserve"> the money </w:t>
        </w:r>
      </w:ins>
      <w:ins w:id="4950" w:author="Claudia Claasen [2]" w:date="2019-07-24T20:16:00Z">
        <w:r w:rsidR="0071291D" w:rsidRPr="007204CC">
          <w:rPr>
            <w:rFonts w:ascii="Arial" w:hAnsi="Arial" w:cs="Arial"/>
            <w:sz w:val="24"/>
            <w:szCs w:val="24"/>
            <w:rPrChange w:id="4951" w:author="Claudia Claasen" w:date="2019-07-31T16:26:00Z">
              <w:rPr>
                <w:rFonts w:ascii="Arial" w:hAnsi="Arial" w:cs="Arial"/>
                <w:color w:val="0D0D0D" w:themeColor="text1" w:themeTint="F2"/>
                <w:sz w:val="24"/>
                <w:szCs w:val="24"/>
              </w:rPr>
            </w:rPrChange>
          </w:rPr>
          <w:t xml:space="preserve">into the </w:t>
        </w:r>
      </w:ins>
      <w:del w:id="4952" w:author="Claudia Claasen [2]" w:date="2019-07-21T19:29:00Z">
        <w:r w:rsidR="00B1639C" w:rsidRPr="007204CC" w:rsidDel="006314E0">
          <w:rPr>
            <w:rFonts w:ascii="Arial" w:hAnsi="Arial" w:cs="Arial"/>
            <w:sz w:val="24"/>
            <w:szCs w:val="24"/>
          </w:rPr>
          <w:delText xml:space="preserve"> </w:delText>
        </w:r>
      </w:del>
      <w:del w:id="4953" w:author="Claudia Claasen [2]" w:date="2019-07-24T20:16:00Z">
        <w:r w:rsidR="00B1639C" w:rsidRPr="007204CC" w:rsidDel="0071291D">
          <w:rPr>
            <w:rFonts w:ascii="Arial" w:hAnsi="Arial" w:cs="Arial"/>
            <w:sz w:val="24"/>
            <w:szCs w:val="24"/>
          </w:rPr>
          <w:delText xml:space="preserve">re-imburse the children by paying the money into the </w:delText>
        </w:r>
      </w:del>
      <w:r w:rsidR="00B1639C" w:rsidRPr="007204CC">
        <w:rPr>
          <w:rFonts w:ascii="Arial" w:hAnsi="Arial" w:cs="Arial"/>
          <w:sz w:val="24"/>
          <w:szCs w:val="24"/>
        </w:rPr>
        <w:t xml:space="preserve">account of </w:t>
      </w:r>
      <w:ins w:id="4954" w:author="Erich Dandu" w:date="2019-07-25T05:22:00Z">
        <w:r w:rsidR="00DD3CEF" w:rsidRPr="007204CC">
          <w:rPr>
            <w:rFonts w:ascii="Arial" w:hAnsi="Arial" w:cs="Arial"/>
            <w:sz w:val="24"/>
            <w:szCs w:val="24"/>
            <w:rPrChange w:id="4955"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Club Vaganza CC</w:t>
      </w:r>
      <w:ins w:id="4956" w:author="Erich Dandu" w:date="2019-07-25T05:22:00Z">
        <w:r w:rsidR="00DD3CEF" w:rsidRPr="007204CC">
          <w:rPr>
            <w:rFonts w:ascii="Arial" w:hAnsi="Arial" w:cs="Arial"/>
            <w:sz w:val="24"/>
            <w:szCs w:val="24"/>
            <w:rPrChange w:id="4957" w:author="Claudia Claasen" w:date="2019-07-31T16:26:00Z">
              <w:rPr>
                <w:rFonts w:ascii="Arial" w:hAnsi="Arial" w:cs="Arial"/>
                <w:color w:val="0D0D0D" w:themeColor="text1" w:themeTint="F2"/>
                <w:sz w:val="24"/>
                <w:szCs w:val="24"/>
              </w:rPr>
            </w:rPrChange>
          </w:rPr>
          <w:t>’</w:t>
        </w:r>
      </w:ins>
      <w:r w:rsidR="00B1639C" w:rsidRPr="007204CC">
        <w:rPr>
          <w:rFonts w:ascii="Arial" w:hAnsi="Arial" w:cs="Arial"/>
          <w:sz w:val="24"/>
          <w:szCs w:val="24"/>
        </w:rPr>
        <w:t>.</w:t>
      </w:r>
      <w:ins w:id="4958" w:author="Claudia Claasen [2]" w:date="2019-07-20T21:14:00Z">
        <w:r w:rsidR="006F6F5B" w:rsidRPr="007204CC">
          <w:rPr>
            <w:rStyle w:val="FootnoteReference"/>
            <w:rFonts w:ascii="Arial" w:hAnsi="Arial" w:cs="Arial"/>
            <w:sz w:val="24"/>
            <w:szCs w:val="24"/>
            <w:rPrChange w:id="4959" w:author="Claudia Claasen" w:date="2019-07-31T16:26:00Z">
              <w:rPr>
                <w:rStyle w:val="FootnoteReference"/>
                <w:rFonts w:ascii="Arial" w:hAnsi="Arial" w:cs="Arial"/>
                <w:color w:val="0D0D0D" w:themeColor="text1" w:themeTint="F2"/>
                <w:sz w:val="24"/>
                <w:szCs w:val="24"/>
              </w:rPr>
            </w:rPrChange>
          </w:rPr>
          <w:footnoteReference w:id="20"/>
        </w:r>
      </w:ins>
      <w:r w:rsidR="00B1639C" w:rsidRPr="007204CC">
        <w:rPr>
          <w:rFonts w:ascii="Arial" w:hAnsi="Arial" w:cs="Arial"/>
          <w:sz w:val="24"/>
          <w:szCs w:val="24"/>
        </w:rPr>
        <w:t xml:space="preserve"> </w:t>
      </w:r>
      <w:del w:id="5001" w:author="Claudia Claasen [2]" w:date="2019-07-20T21:13:00Z">
        <w:r w:rsidR="00B1639C" w:rsidRPr="007204CC" w:rsidDel="006F6F5B">
          <w:rPr>
            <w:rFonts w:ascii="Arial" w:hAnsi="Arial" w:cs="Arial"/>
            <w:sz w:val="24"/>
            <w:szCs w:val="24"/>
          </w:rPr>
          <w:delText>.</w:delText>
        </w:r>
      </w:del>
      <w:r w:rsidR="00B1639C" w:rsidRPr="007204CC">
        <w:rPr>
          <w:rFonts w:ascii="Arial" w:hAnsi="Arial" w:cs="Arial"/>
          <w:sz w:val="24"/>
          <w:szCs w:val="24"/>
        </w:rPr>
        <w:t xml:space="preserve"> </w:t>
      </w:r>
    </w:p>
    <w:p w:rsidR="00DD3CEF" w:rsidRPr="007204CC" w:rsidRDefault="00DD3CEF">
      <w:pPr>
        <w:spacing w:after="0" w:line="360" w:lineRule="auto"/>
        <w:jc w:val="both"/>
        <w:rPr>
          <w:ins w:id="5002" w:author="Claudia Claasen [2]" w:date="2019-07-24T20:22:00Z"/>
          <w:rFonts w:ascii="Arial" w:hAnsi="Arial" w:cs="Arial"/>
          <w:sz w:val="24"/>
          <w:szCs w:val="24"/>
          <w:rPrChange w:id="5003" w:author="Claudia Claasen" w:date="2019-07-31T16:26:00Z">
            <w:rPr>
              <w:ins w:id="5004" w:author="Claudia Claasen [2]" w:date="2019-07-24T20:22:00Z"/>
              <w:rFonts w:ascii="Arial" w:hAnsi="Arial" w:cs="Arial"/>
              <w:color w:val="0D0D0D" w:themeColor="text1" w:themeTint="F2"/>
              <w:sz w:val="24"/>
              <w:szCs w:val="24"/>
            </w:rPr>
          </w:rPrChange>
        </w:rPr>
        <w:pPrChange w:id="5005" w:author="Erich Dandu" w:date="2019-07-25T05:23:00Z">
          <w:pPr>
            <w:spacing w:line="360" w:lineRule="auto"/>
            <w:jc w:val="both"/>
          </w:pPr>
        </w:pPrChange>
      </w:pPr>
    </w:p>
    <w:p w:rsidR="00B1639C" w:rsidRPr="007204CC" w:rsidDel="006F6F5B" w:rsidRDefault="00B1639C">
      <w:pPr>
        <w:spacing w:line="360" w:lineRule="auto"/>
        <w:jc w:val="both"/>
        <w:rPr>
          <w:moveFrom w:id="5006" w:author="Claudia Claasen [2]" w:date="2019-07-20T21:14:00Z"/>
          <w:rFonts w:ascii="Arial" w:hAnsi="Arial" w:cs="Arial"/>
          <w:sz w:val="24"/>
          <w:szCs w:val="24"/>
        </w:rPr>
      </w:pPr>
      <w:del w:id="5007" w:author="Erich Dandu" w:date="2019-07-25T05:23:00Z">
        <w:r w:rsidRPr="007204CC" w:rsidDel="00DD3CEF">
          <w:rPr>
            <w:rFonts w:ascii="Arial" w:hAnsi="Arial" w:cs="Arial"/>
            <w:sz w:val="24"/>
            <w:szCs w:val="24"/>
          </w:rPr>
          <w:delText xml:space="preserve"> </w:delText>
        </w:r>
      </w:del>
      <w:moveFromRangeStart w:id="5008" w:author="Claudia Claasen [2]" w:date="2019-07-20T21:14:00Z" w:name="move14549681"/>
      <w:moveFrom w:id="5009" w:author="Claudia Claasen [2]" w:date="2019-07-20T21:14:00Z">
        <w:r w:rsidRPr="007204CC" w:rsidDel="006F6F5B">
          <w:rPr>
            <w:rFonts w:ascii="Arial" w:hAnsi="Arial" w:cs="Arial"/>
            <w:sz w:val="24"/>
            <w:szCs w:val="24"/>
          </w:rPr>
          <w:t>[ para 47 – 51 of answering affidavit, para 58 of applicant replying affidavit ]</w:t>
        </w:r>
      </w:moveFrom>
    </w:p>
    <w:moveFromRangeEnd w:id="5008"/>
    <w:p w:rsidR="00B1639C" w:rsidRPr="007204CC" w:rsidRDefault="002522D9">
      <w:pPr>
        <w:spacing w:after="0" w:line="360" w:lineRule="auto"/>
        <w:jc w:val="both"/>
        <w:rPr>
          <w:ins w:id="5010" w:author="Erich Dandu" w:date="2019-07-25T05:23:00Z"/>
          <w:rFonts w:ascii="Arial" w:hAnsi="Arial" w:cs="Arial"/>
          <w:sz w:val="24"/>
          <w:szCs w:val="24"/>
          <w:rPrChange w:id="5011" w:author="Claudia Claasen" w:date="2019-07-31T16:26:00Z">
            <w:rPr>
              <w:ins w:id="5012" w:author="Erich Dandu" w:date="2019-07-25T05:23:00Z"/>
              <w:rFonts w:ascii="Arial" w:hAnsi="Arial" w:cs="Arial"/>
              <w:color w:val="0D0D0D" w:themeColor="text1" w:themeTint="F2"/>
              <w:sz w:val="24"/>
              <w:szCs w:val="24"/>
            </w:rPr>
          </w:rPrChange>
        </w:rPr>
        <w:pPrChange w:id="5013" w:author="Erich Dandu" w:date="2019-07-25T05:23:00Z">
          <w:pPr>
            <w:spacing w:line="360" w:lineRule="auto"/>
            <w:jc w:val="both"/>
          </w:pPr>
        </w:pPrChange>
      </w:pPr>
      <w:ins w:id="5014" w:author="Claudia Claasen [2]" w:date="2019-07-20T20:49:00Z">
        <w:r w:rsidRPr="007204CC">
          <w:rPr>
            <w:rFonts w:ascii="Arial" w:hAnsi="Arial" w:cs="Arial"/>
            <w:sz w:val="24"/>
            <w:szCs w:val="24"/>
            <w:rPrChange w:id="5015" w:author="Claudia Claasen" w:date="2019-07-31T16:26:00Z">
              <w:rPr>
                <w:rFonts w:ascii="Arial" w:hAnsi="Arial" w:cs="Arial"/>
                <w:color w:val="0D0D0D" w:themeColor="text1" w:themeTint="F2"/>
                <w:sz w:val="24"/>
                <w:szCs w:val="24"/>
              </w:rPr>
            </w:rPrChange>
          </w:rPr>
          <w:t>[5</w:t>
        </w:r>
      </w:ins>
      <w:ins w:id="5016" w:author="Claudia Claasen" w:date="2019-07-31T16:12:00Z">
        <w:r w:rsidR="00563591" w:rsidRPr="007204CC">
          <w:rPr>
            <w:rFonts w:ascii="Arial" w:hAnsi="Arial" w:cs="Arial"/>
            <w:sz w:val="24"/>
            <w:szCs w:val="24"/>
            <w:rPrChange w:id="5017" w:author="Claudia Claasen" w:date="2019-07-31T16:26:00Z">
              <w:rPr>
                <w:rFonts w:ascii="Arial" w:hAnsi="Arial" w:cs="Arial"/>
                <w:color w:val="0D0D0D" w:themeColor="text1" w:themeTint="F2"/>
                <w:sz w:val="24"/>
                <w:szCs w:val="24"/>
              </w:rPr>
            </w:rPrChange>
          </w:rPr>
          <w:t>4</w:t>
        </w:r>
      </w:ins>
      <w:ins w:id="5018" w:author="Claudia Claasen [2]" w:date="2019-07-20T20:49:00Z">
        <w:del w:id="5019" w:author="Claudia Claasen" w:date="2019-07-31T16:12:00Z">
          <w:r w:rsidRPr="007204CC" w:rsidDel="00563591">
            <w:rPr>
              <w:rFonts w:ascii="Arial" w:hAnsi="Arial" w:cs="Arial"/>
              <w:sz w:val="24"/>
              <w:szCs w:val="24"/>
              <w:rPrChange w:id="5020" w:author="Claudia Claasen" w:date="2019-07-31T16:26:00Z">
                <w:rPr>
                  <w:rFonts w:ascii="Arial" w:hAnsi="Arial" w:cs="Arial"/>
                  <w:color w:val="0D0D0D" w:themeColor="text1" w:themeTint="F2"/>
                  <w:sz w:val="24"/>
                  <w:szCs w:val="24"/>
                </w:rPr>
              </w:rPrChange>
            </w:rPr>
            <w:delText>5</w:delText>
          </w:r>
        </w:del>
        <w:r w:rsidR="00262F25" w:rsidRPr="007204CC">
          <w:rPr>
            <w:rFonts w:ascii="Arial" w:hAnsi="Arial" w:cs="Arial"/>
            <w:sz w:val="24"/>
            <w:szCs w:val="24"/>
            <w:rPrChange w:id="5021" w:author="Claudia Claasen" w:date="2019-07-31T16:26:00Z">
              <w:rPr>
                <w:rFonts w:ascii="Arial" w:hAnsi="Arial" w:cs="Arial"/>
                <w:color w:val="0D0D0D" w:themeColor="text1" w:themeTint="F2"/>
                <w:sz w:val="24"/>
                <w:szCs w:val="24"/>
              </w:rPr>
            </w:rPrChange>
          </w:rPr>
          <w:t xml:space="preserve">] </w:t>
        </w:r>
        <w:r w:rsidR="00262F25" w:rsidRPr="007204CC">
          <w:rPr>
            <w:rFonts w:ascii="Arial" w:hAnsi="Arial" w:cs="Arial"/>
            <w:sz w:val="24"/>
            <w:szCs w:val="24"/>
            <w:rPrChange w:id="5022" w:author="Claudia Claasen" w:date="2019-07-31T16:26:00Z">
              <w:rPr>
                <w:rFonts w:ascii="Arial" w:hAnsi="Arial" w:cs="Arial"/>
                <w:color w:val="0D0D0D" w:themeColor="text1" w:themeTint="F2"/>
                <w:sz w:val="24"/>
                <w:szCs w:val="24"/>
              </w:rPr>
            </w:rPrChange>
          </w:rPr>
          <w:tab/>
        </w:r>
      </w:ins>
      <w:ins w:id="5023" w:author="Claudia Claasen [2]" w:date="2019-07-30T13:44:00Z">
        <w:r w:rsidR="009F5B7A" w:rsidRPr="007204CC">
          <w:rPr>
            <w:rFonts w:ascii="Arial" w:hAnsi="Arial" w:cs="Arial"/>
            <w:sz w:val="24"/>
            <w:szCs w:val="24"/>
            <w:rPrChange w:id="5024" w:author="Claudia Claasen" w:date="2019-07-31T16:26:00Z">
              <w:rPr>
                <w:rFonts w:ascii="Arial" w:hAnsi="Arial" w:cs="Arial"/>
                <w:color w:val="0D0D0D" w:themeColor="text1" w:themeTint="F2"/>
                <w:sz w:val="24"/>
                <w:szCs w:val="24"/>
              </w:rPr>
            </w:rPrChange>
          </w:rPr>
          <w:t xml:space="preserve">In addition, the </w:t>
        </w:r>
      </w:ins>
      <w:ins w:id="5025" w:author="Claudia Claasen [2]" w:date="2019-07-30T13:47:00Z">
        <w:r w:rsidR="009F5B7A" w:rsidRPr="007204CC">
          <w:rPr>
            <w:rFonts w:ascii="Arial" w:hAnsi="Arial" w:cs="Arial"/>
            <w:sz w:val="24"/>
            <w:szCs w:val="24"/>
            <w:rPrChange w:id="5026" w:author="Claudia Claasen" w:date="2019-07-31T16:26:00Z">
              <w:rPr>
                <w:rFonts w:ascii="Arial" w:hAnsi="Arial" w:cs="Arial"/>
                <w:color w:val="0D0D0D" w:themeColor="text1" w:themeTint="F2"/>
                <w:sz w:val="24"/>
                <w:szCs w:val="24"/>
              </w:rPr>
            </w:rPrChange>
          </w:rPr>
          <w:t xml:space="preserve">first </w:t>
        </w:r>
      </w:ins>
      <w:ins w:id="5027" w:author="Claudia Claasen [2]" w:date="2019-07-26T08:17:00Z">
        <w:r w:rsidR="000C31DB" w:rsidRPr="007204CC">
          <w:rPr>
            <w:rFonts w:ascii="Arial" w:hAnsi="Arial" w:cs="Arial"/>
            <w:sz w:val="24"/>
            <w:szCs w:val="24"/>
            <w:rPrChange w:id="5028" w:author="Claudia Claasen" w:date="2019-07-31T16:26:00Z">
              <w:rPr>
                <w:rFonts w:ascii="Arial" w:hAnsi="Arial" w:cs="Arial"/>
                <w:color w:val="0D0D0D" w:themeColor="text1" w:themeTint="F2"/>
                <w:sz w:val="24"/>
                <w:szCs w:val="24"/>
              </w:rPr>
            </w:rPrChange>
          </w:rPr>
          <w:t xml:space="preserve">applicant </w:t>
        </w:r>
      </w:ins>
      <w:ins w:id="5029" w:author="Claudia Claasen [2]" w:date="2019-07-30T13:45:00Z">
        <w:r w:rsidR="009F5B7A" w:rsidRPr="007204CC">
          <w:rPr>
            <w:rFonts w:ascii="Arial" w:hAnsi="Arial" w:cs="Arial"/>
            <w:sz w:val="24"/>
            <w:szCs w:val="24"/>
            <w:rPrChange w:id="5030" w:author="Claudia Claasen" w:date="2019-07-31T16:26:00Z">
              <w:rPr>
                <w:rFonts w:ascii="Arial" w:hAnsi="Arial" w:cs="Arial"/>
                <w:color w:val="0D0D0D" w:themeColor="text1" w:themeTint="F2"/>
                <w:sz w:val="24"/>
                <w:szCs w:val="24"/>
              </w:rPr>
            </w:rPrChange>
          </w:rPr>
          <w:t xml:space="preserve">gave an explanation with regard </w:t>
        </w:r>
      </w:ins>
      <w:ins w:id="5031" w:author="Claudia Claasen [2]" w:date="2019-07-30T13:46:00Z">
        <w:r w:rsidR="009F5B7A" w:rsidRPr="007204CC">
          <w:rPr>
            <w:rFonts w:ascii="Arial" w:hAnsi="Arial" w:cs="Arial"/>
            <w:sz w:val="24"/>
            <w:szCs w:val="24"/>
            <w:rPrChange w:id="5032" w:author="Claudia Claasen" w:date="2019-07-31T16:26:00Z">
              <w:rPr>
                <w:rFonts w:ascii="Arial" w:hAnsi="Arial" w:cs="Arial"/>
                <w:color w:val="0D0D0D" w:themeColor="text1" w:themeTint="F2"/>
                <w:sz w:val="24"/>
                <w:szCs w:val="24"/>
              </w:rPr>
            </w:rPrChange>
          </w:rPr>
          <w:t xml:space="preserve">to the </w:t>
        </w:r>
      </w:ins>
      <w:del w:id="5033" w:author="Claudia Claasen [2]" w:date="2019-07-26T08:18:00Z">
        <w:r w:rsidR="00B1639C" w:rsidRPr="007204CC" w:rsidDel="000C31DB">
          <w:rPr>
            <w:rFonts w:ascii="Arial" w:hAnsi="Arial" w:cs="Arial"/>
            <w:sz w:val="24"/>
            <w:szCs w:val="24"/>
          </w:rPr>
          <w:delText xml:space="preserve">The </w:delText>
        </w:r>
      </w:del>
      <w:ins w:id="5034" w:author="Erich Dandu" w:date="2019-07-25T05:22:00Z">
        <w:del w:id="5035" w:author="Claudia Claasen [2]" w:date="2019-07-26T08:18:00Z">
          <w:r w:rsidR="00DD3CEF" w:rsidRPr="007204CC" w:rsidDel="000C31DB">
            <w:rPr>
              <w:rFonts w:ascii="Arial" w:hAnsi="Arial" w:cs="Arial"/>
              <w:sz w:val="24"/>
              <w:szCs w:val="24"/>
              <w:rPrChange w:id="5036" w:author="Claudia Claasen" w:date="2019-07-31T16:26:00Z">
                <w:rPr>
                  <w:rFonts w:ascii="Arial" w:hAnsi="Arial" w:cs="Arial"/>
                  <w:color w:val="0D0D0D" w:themeColor="text1" w:themeTint="F2"/>
                  <w:sz w:val="24"/>
                  <w:szCs w:val="24"/>
                </w:rPr>
              </w:rPrChange>
            </w:rPr>
            <w:delText xml:space="preserve">first </w:delText>
          </w:r>
        </w:del>
      </w:ins>
      <w:del w:id="5037" w:author="Claudia Claasen [2]" w:date="2019-07-20T21:07:00Z">
        <w:r w:rsidR="00B1639C" w:rsidRPr="007204CC" w:rsidDel="00620B20">
          <w:rPr>
            <w:rFonts w:ascii="Arial" w:hAnsi="Arial" w:cs="Arial"/>
            <w:sz w:val="24"/>
            <w:szCs w:val="24"/>
          </w:rPr>
          <w:delText>A</w:delText>
        </w:r>
      </w:del>
      <w:del w:id="5038" w:author="Claudia Claasen [2]" w:date="2019-07-26T08:18:00Z">
        <w:r w:rsidR="00B1639C" w:rsidRPr="007204CC" w:rsidDel="000C31DB">
          <w:rPr>
            <w:rFonts w:ascii="Arial" w:hAnsi="Arial" w:cs="Arial"/>
            <w:sz w:val="24"/>
            <w:szCs w:val="24"/>
          </w:rPr>
          <w:delText>pplicant furthermore explained</w:delText>
        </w:r>
      </w:del>
      <w:ins w:id="5039" w:author="Claudia Claasen [2]" w:date="2019-07-26T08:18:00Z">
        <w:r w:rsidR="00F952CC" w:rsidRPr="007204CC">
          <w:rPr>
            <w:rFonts w:ascii="Arial" w:hAnsi="Arial" w:cs="Arial"/>
            <w:sz w:val="24"/>
            <w:szCs w:val="24"/>
            <w:rPrChange w:id="5040" w:author="Claudia Claasen" w:date="2019-07-31T16:26:00Z">
              <w:rPr>
                <w:rFonts w:ascii="Arial" w:hAnsi="Arial" w:cs="Arial"/>
                <w:color w:val="0D0D0D" w:themeColor="text1" w:themeTint="F2"/>
                <w:sz w:val="24"/>
                <w:szCs w:val="24"/>
              </w:rPr>
            </w:rPrChange>
          </w:rPr>
          <w:t>N$ 2 900 000</w:t>
        </w:r>
        <w:r w:rsidR="000C31DB" w:rsidRPr="007204CC">
          <w:rPr>
            <w:rFonts w:ascii="Arial" w:hAnsi="Arial" w:cs="Arial"/>
            <w:sz w:val="24"/>
            <w:szCs w:val="24"/>
            <w:rPrChange w:id="5041" w:author="Claudia Claasen" w:date="2019-07-31T16:26:00Z">
              <w:rPr>
                <w:rFonts w:ascii="Arial" w:hAnsi="Arial" w:cs="Arial"/>
                <w:color w:val="0D0D0D" w:themeColor="text1" w:themeTint="F2"/>
                <w:sz w:val="24"/>
                <w:szCs w:val="24"/>
              </w:rPr>
            </w:rPrChange>
          </w:rPr>
          <w:t xml:space="preserve"> </w:t>
        </w:r>
      </w:ins>
      <w:ins w:id="5042" w:author="Claudia Claasen [2]" w:date="2019-07-30T13:46:00Z">
        <w:r w:rsidR="009F5B7A" w:rsidRPr="007204CC">
          <w:rPr>
            <w:rFonts w:ascii="Arial" w:hAnsi="Arial" w:cs="Arial"/>
            <w:sz w:val="24"/>
            <w:szCs w:val="24"/>
            <w:rPrChange w:id="5043" w:author="Claudia Claasen" w:date="2019-07-31T16:26:00Z">
              <w:rPr>
                <w:rFonts w:ascii="Arial" w:hAnsi="Arial" w:cs="Arial"/>
                <w:color w:val="0D0D0D" w:themeColor="text1" w:themeTint="F2"/>
                <w:sz w:val="24"/>
                <w:szCs w:val="24"/>
              </w:rPr>
            </w:rPrChange>
          </w:rPr>
          <w:t xml:space="preserve">allegation of an </w:t>
        </w:r>
      </w:ins>
      <w:ins w:id="5044" w:author="Claudia Claasen [2]" w:date="2019-07-26T08:18:00Z">
        <w:r w:rsidR="009F5B7A" w:rsidRPr="007204CC">
          <w:rPr>
            <w:rFonts w:ascii="Arial" w:hAnsi="Arial" w:cs="Arial"/>
            <w:sz w:val="24"/>
            <w:szCs w:val="24"/>
            <w:rPrChange w:id="5045" w:author="Claudia Claasen" w:date="2019-07-31T16:26:00Z">
              <w:rPr>
                <w:rFonts w:ascii="Arial" w:hAnsi="Arial" w:cs="Arial"/>
                <w:color w:val="0D0D0D" w:themeColor="text1" w:themeTint="F2"/>
                <w:sz w:val="24"/>
                <w:szCs w:val="24"/>
              </w:rPr>
            </w:rPrChange>
          </w:rPr>
          <w:t xml:space="preserve">investment with </w:t>
        </w:r>
        <w:r w:rsidR="000C31DB" w:rsidRPr="007204CC">
          <w:rPr>
            <w:rFonts w:ascii="Arial" w:hAnsi="Arial" w:cs="Arial"/>
            <w:sz w:val="24"/>
            <w:szCs w:val="24"/>
            <w:rPrChange w:id="5046" w:author="Claudia Claasen" w:date="2019-07-31T16:26:00Z">
              <w:rPr>
                <w:rFonts w:ascii="Arial" w:hAnsi="Arial" w:cs="Arial"/>
                <w:color w:val="0D0D0D" w:themeColor="text1" w:themeTint="F2"/>
                <w:sz w:val="24"/>
                <w:szCs w:val="24"/>
              </w:rPr>
            </w:rPrChange>
          </w:rPr>
          <w:t xml:space="preserve">Point Break during 2017. The explanation </w:t>
        </w:r>
      </w:ins>
      <w:ins w:id="5047" w:author="Claudia Claasen [2]" w:date="2019-07-30T13:47:00Z">
        <w:r w:rsidR="009F5B7A" w:rsidRPr="007204CC">
          <w:rPr>
            <w:rFonts w:ascii="Arial" w:hAnsi="Arial" w:cs="Arial"/>
            <w:sz w:val="24"/>
            <w:szCs w:val="24"/>
            <w:rPrChange w:id="5048" w:author="Claudia Claasen" w:date="2019-07-31T16:26:00Z">
              <w:rPr>
                <w:rFonts w:ascii="Arial" w:hAnsi="Arial" w:cs="Arial"/>
                <w:color w:val="0D0D0D" w:themeColor="text1" w:themeTint="F2"/>
                <w:sz w:val="24"/>
                <w:szCs w:val="24"/>
              </w:rPr>
            </w:rPrChange>
          </w:rPr>
          <w:t xml:space="preserve">given was </w:t>
        </w:r>
      </w:ins>
      <w:ins w:id="5049" w:author="Claudia Claasen [2]" w:date="2019-07-26T08:18:00Z">
        <w:del w:id="5050" w:author="Claudia Claasen" w:date="2019-07-31T16:19:00Z">
          <w:r w:rsidR="000C31DB" w:rsidRPr="007204CC" w:rsidDel="00B8159B">
            <w:rPr>
              <w:rFonts w:ascii="Arial" w:hAnsi="Arial" w:cs="Arial"/>
              <w:sz w:val="24"/>
              <w:szCs w:val="24"/>
              <w:rPrChange w:id="5051" w:author="Claudia Claasen" w:date="2019-07-31T16:26:00Z">
                <w:rPr>
                  <w:rFonts w:ascii="Arial" w:hAnsi="Arial" w:cs="Arial"/>
                  <w:color w:val="0D0D0D" w:themeColor="text1" w:themeTint="F2"/>
                  <w:sz w:val="24"/>
                  <w:szCs w:val="24"/>
                </w:rPr>
              </w:rPrChange>
            </w:rPr>
            <w:delText xml:space="preserve"> </w:delText>
          </w:r>
        </w:del>
      </w:ins>
      <w:ins w:id="5052" w:author="Claudia Claasen [2]" w:date="2019-07-30T13:48:00Z">
        <w:r w:rsidR="009F5B7A" w:rsidRPr="007204CC">
          <w:rPr>
            <w:rFonts w:ascii="Arial" w:hAnsi="Arial" w:cs="Arial"/>
            <w:sz w:val="24"/>
            <w:szCs w:val="24"/>
            <w:rPrChange w:id="5053" w:author="Claudia Claasen" w:date="2019-07-31T16:26:00Z">
              <w:rPr>
                <w:rFonts w:ascii="Arial" w:hAnsi="Arial" w:cs="Arial"/>
                <w:color w:val="0D0D0D" w:themeColor="text1" w:themeTint="F2"/>
                <w:sz w:val="24"/>
                <w:szCs w:val="24"/>
              </w:rPr>
            </w:rPrChange>
          </w:rPr>
          <w:t>t</w:t>
        </w:r>
      </w:ins>
      <w:ins w:id="5054" w:author="Claudia Claasen [2]" w:date="2019-07-26T08:18:00Z">
        <w:r w:rsidR="000C31DB" w:rsidRPr="007204CC">
          <w:rPr>
            <w:rFonts w:ascii="Arial" w:hAnsi="Arial" w:cs="Arial"/>
            <w:sz w:val="24"/>
            <w:szCs w:val="24"/>
            <w:rPrChange w:id="5055" w:author="Claudia Claasen" w:date="2019-07-31T16:26:00Z">
              <w:rPr>
                <w:rFonts w:ascii="Arial" w:hAnsi="Arial" w:cs="Arial"/>
                <w:color w:val="0D0D0D" w:themeColor="text1" w:themeTint="F2"/>
                <w:sz w:val="24"/>
                <w:szCs w:val="24"/>
              </w:rPr>
            </w:rPrChange>
          </w:rPr>
          <w:t xml:space="preserve">hat it was a </w:t>
        </w:r>
      </w:ins>
      <w:del w:id="5056" w:author="Claudia Claasen [2]" w:date="2019-07-26T08:18:00Z">
        <w:r w:rsidR="00B1639C" w:rsidRPr="007204CC" w:rsidDel="000C31DB">
          <w:rPr>
            <w:rFonts w:ascii="Arial" w:hAnsi="Arial" w:cs="Arial"/>
            <w:sz w:val="24"/>
            <w:szCs w:val="24"/>
          </w:rPr>
          <w:delText xml:space="preserve"> </w:delText>
        </w:r>
      </w:del>
      <w:del w:id="5057" w:author="Claudia Claasen [2]" w:date="2019-07-26T08:19:00Z">
        <w:r w:rsidR="00B1639C" w:rsidRPr="007204CC" w:rsidDel="000C31DB">
          <w:rPr>
            <w:rFonts w:ascii="Arial" w:hAnsi="Arial" w:cs="Arial"/>
            <w:sz w:val="24"/>
            <w:szCs w:val="24"/>
          </w:rPr>
          <w:delText xml:space="preserve">that the payment N$ 2 900 000-during September 2017 was a </w:delText>
        </w:r>
      </w:del>
      <w:r w:rsidR="00B1639C" w:rsidRPr="007204CC">
        <w:rPr>
          <w:rFonts w:ascii="Arial" w:hAnsi="Arial" w:cs="Arial"/>
          <w:sz w:val="24"/>
          <w:szCs w:val="24"/>
        </w:rPr>
        <w:t xml:space="preserve">loan to the </w:t>
      </w:r>
      <w:ins w:id="5058" w:author="Claudia Claasen [2]" w:date="2019-07-30T13:48:00Z">
        <w:r w:rsidR="009F5B7A" w:rsidRPr="007204CC">
          <w:rPr>
            <w:rFonts w:ascii="Arial" w:hAnsi="Arial" w:cs="Arial"/>
            <w:sz w:val="24"/>
            <w:szCs w:val="24"/>
            <w:rPrChange w:id="5059" w:author="Claudia Claasen" w:date="2019-07-31T16:26:00Z">
              <w:rPr>
                <w:rFonts w:ascii="Arial" w:hAnsi="Arial" w:cs="Arial"/>
                <w:color w:val="0D0D0D" w:themeColor="text1" w:themeTint="F2"/>
                <w:sz w:val="24"/>
                <w:szCs w:val="24"/>
              </w:rPr>
            </w:rPrChange>
          </w:rPr>
          <w:t xml:space="preserve">Chief Executive Officer of </w:t>
        </w:r>
      </w:ins>
      <w:r w:rsidR="00B1639C" w:rsidRPr="007204CC">
        <w:rPr>
          <w:rFonts w:ascii="Arial" w:hAnsi="Arial" w:cs="Arial"/>
          <w:sz w:val="24"/>
          <w:szCs w:val="24"/>
        </w:rPr>
        <w:t>Point Break</w:t>
      </w:r>
      <w:del w:id="5060" w:author="Claudia Claasen [2]" w:date="2019-07-30T13:48:00Z">
        <w:r w:rsidR="00B1639C" w:rsidRPr="007204CC" w:rsidDel="009F5B7A">
          <w:rPr>
            <w:rFonts w:ascii="Arial" w:hAnsi="Arial" w:cs="Arial"/>
            <w:sz w:val="24"/>
            <w:szCs w:val="24"/>
          </w:rPr>
          <w:delText xml:space="preserve"> Chief Executive Officer</w:delText>
        </w:r>
      </w:del>
      <w:r w:rsidR="00B1639C" w:rsidRPr="007204CC">
        <w:rPr>
          <w:rFonts w:ascii="Arial" w:hAnsi="Arial" w:cs="Arial"/>
          <w:sz w:val="24"/>
          <w:szCs w:val="24"/>
        </w:rPr>
        <w:t>, who is the adopted child of the applicant</w:t>
      </w:r>
      <w:ins w:id="5061" w:author="Claudia Claasen [2]" w:date="2019-07-24T20:18:00Z">
        <w:r w:rsidR="00EE1569" w:rsidRPr="007204CC">
          <w:rPr>
            <w:rFonts w:ascii="Arial" w:hAnsi="Arial" w:cs="Arial"/>
            <w:sz w:val="24"/>
            <w:szCs w:val="24"/>
            <w:rPrChange w:id="5062" w:author="Claudia Claasen" w:date="2019-07-31T16:26:00Z">
              <w:rPr>
                <w:rFonts w:ascii="Arial" w:hAnsi="Arial" w:cs="Arial"/>
                <w:color w:val="0D0D0D" w:themeColor="text1" w:themeTint="F2"/>
                <w:sz w:val="24"/>
                <w:szCs w:val="24"/>
              </w:rPr>
            </w:rPrChange>
          </w:rPr>
          <w:t>s</w:t>
        </w:r>
      </w:ins>
      <w:del w:id="5063" w:author="Claudia Claasen [2]" w:date="2019-07-24T20:18:00Z">
        <w:r w:rsidR="00B1639C" w:rsidRPr="007204CC" w:rsidDel="00EE1569">
          <w:rPr>
            <w:rFonts w:ascii="Arial" w:hAnsi="Arial" w:cs="Arial"/>
            <w:sz w:val="24"/>
            <w:szCs w:val="24"/>
          </w:rPr>
          <w:delText xml:space="preserve"> and his wife</w:delText>
        </w:r>
      </w:del>
      <w:ins w:id="5064" w:author="Claudia Claasen [2]" w:date="2019-07-24T20:19:00Z">
        <w:r w:rsidR="00EE1569" w:rsidRPr="007204CC">
          <w:rPr>
            <w:rFonts w:ascii="Arial" w:hAnsi="Arial" w:cs="Arial"/>
            <w:sz w:val="24"/>
            <w:szCs w:val="24"/>
            <w:rPrChange w:id="5065" w:author="Claudia Claasen" w:date="2019-07-31T16:26:00Z">
              <w:rPr>
                <w:rFonts w:ascii="Arial" w:hAnsi="Arial" w:cs="Arial"/>
                <w:color w:val="0D0D0D" w:themeColor="text1" w:themeTint="F2"/>
                <w:sz w:val="24"/>
                <w:szCs w:val="24"/>
              </w:rPr>
            </w:rPrChange>
          </w:rPr>
          <w:t xml:space="preserve"> and who used the funds to buy shares in Point</w:t>
        </w:r>
        <w:del w:id="5066" w:author="Erich Dandu" w:date="2019-07-25T05:23:00Z">
          <w:r w:rsidR="00EE1569" w:rsidRPr="007204CC" w:rsidDel="00DD3CEF">
            <w:rPr>
              <w:rFonts w:ascii="Arial" w:hAnsi="Arial" w:cs="Arial"/>
              <w:sz w:val="24"/>
              <w:szCs w:val="24"/>
              <w:rPrChange w:id="5067" w:author="Claudia Claasen" w:date="2019-07-31T16:26:00Z">
                <w:rPr>
                  <w:rFonts w:ascii="Arial" w:hAnsi="Arial" w:cs="Arial"/>
                  <w:color w:val="0D0D0D" w:themeColor="text1" w:themeTint="F2"/>
                  <w:sz w:val="24"/>
                  <w:szCs w:val="24"/>
                </w:rPr>
              </w:rPrChange>
            </w:rPr>
            <w:delText>b</w:delText>
          </w:r>
        </w:del>
      </w:ins>
      <w:ins w:id="5068" w:author="Erich Dandu" w:date="2019-07-25T05:23:00Z">
        <w:r w:rsidR="00DD3CEF" w:rsidRPr="007204CC">
          <w:rPr>
            <w:rFonts w:ascii="Arial" w:hAnsi="Arial" w:cs="Arial"/>
            <w:sz w:val="24"/>
            <w:szCs w:val="24"/>
            <w:rPrChange w:id="5069" w:author="Claudia Claasen" w:date="2019-07-31T16:26:00Z">
              <w:rPr>
                <w:rFonts w:ascii="Arial" w:hAnsi="Arial" w:cs="Arial"/>
                <w:color w:val="0D0D0D" w:themeColor="text1" w:themeTint="F2"/>
                <w:sz w:val="24"/>
                <w:szCs w:val="24"/>
              </w:rPr>
            </w:rPrChange>
          </w:rPr>
          <w:t xml:space="preserve"> B</w:t>
        </w:r>
      </w:ins>
      <w:ins w:id="5070" w:author="Claudia Claasen [2]" w:date="2019-07-24T20:19:00Z">
        <w:r w:rsidR="00EE1569" w:rsidRPr="007204CC">
          <w:rPr>
            <w:rFonts w:ascii="Arial" w:hAnsi="Arial" w:cs="Arial"/>
            <w:sz w:val="24"/>
            <w:szCs w:val="24"/>
            <w:rPrChange w:id="5071" w:author="Claudia Claasen" w:date="2019-07-31T16:26:00Z">
              <w:rPr>
                <w:rFonts w:ascii="Arial" w:hAnsi="Arial" w:cs="Arial"/>
                <w:color w:val="0D0D0D" w:themeColor="text1" w:themeTint="F2"/>
                <w:sz w:val="24"/>
                <w:szCs w:val="24"/>
              </w:rPr>
            </w:rPrChange>
          </w:rPr>
          <w:t>reak and for a property development project in northern Namibia</w:t>
        </w:r>
      </w:ins>
      <w:r w:rsidR="00B1639C" w:rsidRPr="007204CC">
        <w:rPr>
          <w:rFonts w:ascii="Arial" w:hAnsi="Arial" w:cs="Arial"/>
          <w:sz w:val="24"/>
          <w:szCs w:val="24"/>
        </w:rPr>
        <w:t>.</w:t>
      </w:r>
      <w:del w:id="5072" w:author="Claudia Claasen [2]" w:date="2019-07-20T20:49:00Z">
        <w:r w:rsidR="00B1639C" w:rsidRPr="007204CC" w:rsidDel="00262F25">
          <w:rPr>
            <w:rFonts w:ascii="Arial" w:hAnsi="Arial" w:cs="Arial"/>
            <w:sz w:val="24"/>
            <w:szCs w:val="24"/>
          </w:rPr>
          <w:delText>( No confirmatory affidavits from this person. )</w:delText>
        </w:r>
      </w:del>
      <w:r w:rsidR="00B1639C" w:rsidRPr="007204CC">
        <w:rPr>
          <w:rFonts w:ascii="Arial" w:hAnsi="Arial" w:cs="Arial"/>
          <w:sz w:val="24"/>
          <w:szCs w:val="24"/>
        </w:rPr>
        <w:t xml:space="preserve"> </w:t>
      </w:r>
      <w:ins w:id="5073" w:author="Claudia Claasen [2]" w:date="2019-07-26T08:20:00Z">
        <w:r w:rsidR="00F948A5" w:rsidRPr="007204CC">
          <w:rPr>
            <w:rFonts w:ascii="Arial" w:hAnsi="Arial" w:cs="Arial"/>
            <w:sz w:val="24"/>
            <w:szCs w:val="24"/>
            <w:rPrChange w:id="5074" w:author="Claudia Claasen" w:date="2019-07-31T16:26:00Z">
              <w:rPr>
                <w:rFonts w:ascii="Arial" w:hAnsi="Arial" w:cs="Arial"/>
                <w:color w:val="0D0D0D" w:themeColor="text1" w:themeTint="F2"/>
                <w:sz w:val="24"/>
                <w:szCs w:val="24"/>
              </w:rPr>
            </w:rPrChange>
          </w:rPr>
          <w:t xml:space="preserve">The applicant has not given any further details regarding this loan, for example </w:t>
        </w:r>
      </w:ins>
      <w:ins w:id="5075" w:author="Claudia Claasen [2]" w:date="2019-07-26T08:21:00Z">
        <w:r w:rsidR="00F948A5" w:rsidRPr="007204CC">
          <w:rPr>
            <w:rFonts w:ascii="Arial" w:hAnsi="Arial" w:cs="Arial"/>
            <w:sz w:val="24"/>
            <w:szCs w:val="24"/>
            <w:rPrChange w:id="5076" w:author="Claudia Claasen" w:date="2019-07-31T16:26:00Z">
              <w:rPr>
                <w:rFonts w:ascii="Arial" w:hAnsi="Arial" w:cs="Arial"/>
                <w:color w:val="0D0D0D" w:themeColor="text1" w:themeTint="F2"/>
                <w:sz w:val="24"/>
                <w:szCs w:val="24"/>
              </w:rPr>
            </w:rPrChange>
          </w:rPr>
          <w:t>the</w:t>
        </w:r>
      </w:ins>
      <w:ins w:id="5077" w:author="Claudia Claasen [2]" w:date="2019-07-26T08:20:00Z">
        <w:r w:rsidR="00F948A5" w:rsidRPr="007204CC">
          <w:rPr>
            <w:rFonts w:ascii="Arial" w:hAnsi="Arial" w:cs="Arial"/>
            <w:sz w:val="24"/>
            <w:szCs w:val="24"/>
            <w:rPrChange w:id="5078" w:author="Claudia Claasen" w:date="2019-07-31T16:26:00Z">
              <w:rPr>
                <w:rFonts w:ascii="Arial" w:hAnsi="Arial" w:cs="Arial"/>
                <w:color w:val="0D0D0D" w:themeColor="text1" w:themeTint="F2"/>
                <w:sz w:val="24"/>
                <w:szCs w:val="24"/>
              </w:rPr>
            </w:rPrChange>
          </w:rPr>
          <w:t xml:space="preserve"> </w:t>
        </w:r>
      </w:ins>
      <w:ins w:id="5079" w:author="Claudia Claasen [2]" w:date="2019-07-26T08:21:00Z">
        <w:r w:rsidR="00F948A5" w:rsidRPr="007204CC">
          <w:rPr>
            <w:rFonts w:ascii="Arial" w:hAnsi="Arial" w:cs="Arial"/>
            <w:sz w:val="24"/>
            <w:szCs w:val="24"/>
            <w:rPrChange w:id="5080" w:author="Claudia Claasen" w:date="2019-07-31T16:26:00Z">
              <w:rPr>
                <w:rFonts w:ascii="Arial" w:hAnsi="Arial" w:cs="Arial"/>
                <w:color w:val="0D0D0D" w:themeColor="text1" w:themeTint="F2"/>
                <w:sz w:val="24"/>
                <w:szCs w:val="24"/>
              </w:rPr>
            </w:rPrChange>
          </w:rPr>
          <w:t>terms or dates of repayment.</w:t>
        </w:r>
      </w:ins>
    </w:p>
    <w:p w:rsidR="00DD3CEF" w:rsidRPr="007204CC" w:rsidRDefault="00DD3CEF">
      <w:pPr>
        <w:spacing w:after="0" w:line="360" w:lineRule="auto"/>
        <w:jc w:val="both"/>
        <w:rPr>
          <w:rFonts w:ascii="Arial" w:hAnsi="Arial" w:cs="Arial"/>
          <w:sz w:val="24"/>
          <w:szCs w:val="24"/>
        </w:rPr>
        <w:pPrChange w:id="5081" w:author="Erich Dandu" w:date="2019-07-25T05:23:00Z">
          <w:pPr>
            <w:spacing w:line="360" w:lineRule="auto"/>
            <w:jc w:val="both"/>
          </w:pPr>
        </w:pPrChange>
      </w:pPr>
    </w:p>
    <w:p w:rsidR="00BD740B" w:rsidRPr="007204CC" w:rsidDel="00262F25" w:rsidRDefault="002522D9">
      <w:pPr>
        <w:spacing w:after="0" w:line="360" w:lineRule="auto"/>
        <w:jc w:val="both"/>
        <w:rPr>
          <w:del w:id="5082" w:author="Claudia Claasen [2]" w:date="2019-07-20T20:49:00Z"/>
          <w:rFonts w:ascii="Arial" w:hAnsi="Arial" w:cs="Arial"/>
          <w:sz w:val="24"/>
          <w:szCs w:val="24"/>
          <w:u w:val="single"/>
        </w:rPr>
        <w:pPrChange w:id="5083" w:author="Erich Dandu" w:date="2019-07-25T05:24:00Z">
          <w:pPr>
            <w:spacing w:line="360" w:lineRule="auto"/>
            <w:jc w:val="both"/>
          </w:pPr>
        </w:pPrChange>
      </w:pPr>
      <w:ins w:id="5084" w:author="Claudia Claasen [2]" w:date="2019-07-24T23:21:00Z">
        <w:r w:rsidRPr="007204CC">
          <w:rPr>
            <w:rFonts w:ascii="Arial" w:hAnsi="Arial" w:cs="Arial"/>
            <w:sz w:val="24"/>
            <w:szCs w:val="24"/>
            <w:rPrChange w:id="5085" w:author="Claudia Claasen" w:date="2019-07-31T16:26:00Z">
              <w:rPr>
                <w:rFonts w:ascii="Arial" w:hAnsi="Arial" w:cs="Arial"/>
                <w:color w:val="0D0D0D" w:themeColor="text1" w:themeTint="F2"/>
                <w:sz w:val="24"/>
                <w:szCs w:val="24"/>
              </w:rPr>
            </w:rPrChange>
          </w:rPr>
          <w:t>[5</w:t>
        </w:r>
      </w:ins>
      <w:ins w:id="5086" w:author="Claudia Claasen" w:date="2019-07-31T16:12:00Z">
        <w:r w:rsidR="00563591" w:rsidRPr="007204CC">
          <w:rPr>
            <w:rFonts w:ascii="Arial" w:hAnsi="Arial" w:cs="Arial"/>
            <w:sz w:val="24"/>
            <w:szCs w:val="24"/>
            <w:rPrChange w:id="5087" w:author="Claudia Claasen" w:date="2019-07-31T16:26:00Z">
              <w:rPr>
                <w:rFonts w:ascii="Arial" w:hAnsi="Arial" w:cs="Arial"/>
                <w:color w:val="0D0D0D" w:themeColor="text1" w:themeTint="F2"/>
                <w:sz w:val="24"/>
                <w:szCs w:val="24"/>
              </w:rPr>
            </w:rPrChange>
          </w:rPr>
          <w:t>5</w:t>
        </w:r>
      </w:ins>
      <w:ins w:id="5088" w:author="Claudia Claasen [2]" w:date="2019-07-24T23:21:00Z">
        <w:del w:id="5089" w:author="Claudia Claasen" w:date="2019-07-31T16:12:00Z">
          <w:r w:rsidRPr="007204CC" w:rsidDel="00563591">
            <w:rPr>
              <w:rFonts w:ascii="Arial" w:hAnsi="Arial" w:cs="Arial"/>
              <w:sz w:val="24"/>
              <w:szCs w:val="24"/>
              <w:rPrChange w:id="5090" w:author="Claudia Claasen" w:date="2019-07-31T16:26:00Z">
                <w:rPr>
                  <w:rFonts w:ascii="Arial" w:hAnsi="Arial" w:cs="Arial"/>
                  <w:color w:val="0D0D0D" w:themeColor="text1" w:themeTint="F2"/>
                  <w:sz w:val="24"/>
                  <w:szCs w:val="24"/>
                </w:rPr>
              </w:rPrChange>
            </w:rPr>
            <w:delText>6</w:delText>
          </w:r>
        </w:del>
        <w:r w:rsidR="000A3008" w:rsidRPr="007204CC">
          <w:rPr>
            <w:rFonts w:ascii="Arial" w:hAnsi="Arial" w:cs="Arial"/>
            <w:sz w:val="24"/>
            <w:szCs w:val="24"/>
            <w:rPrChange w:id="5091" w:author="Claudia Claasen" w:date="2019-07-31T16:26:00Z">
              <w:rPr>
                <w:rFonts w:ascii="Arial" w:hAnsi="Arial" w:cs="Arial"/>
                <w:color w:val="0D0D0D" w:themeColor="text1" w:themeTint="F2"/>
                <w:sz w:val="24"/>
                <w:szCs w:val="24"/>
              </w:rPr>
            </w:rPrChange>
          </w:rPr>
          <w:t>]</w:t>
        </w:r>
      </w:ins>
      <w:ins w:id="5092" w:author="Erich Dandu" w:date="2019-07-25T05:24:00Z">
        <w:r w:rsidR="00DD3CEF" w:rsidRPr="007204CC">
          <w:rPr>
            <w:rFonts w:ascii="Arial" w:hAnsi="Arial" w:cs="Arial"/>
            <w:sz w:val="24"/>
            <w:szCs w:val="24"/>
            <w:rPrChange w:id="5093" w:author="Claudia Claasen" w:date="2019-07-31T16:26:00Z">
              <w:rPr>
                <w:rFonts w:ascii="Arial" w:hAnsi="Arial" w:cs="Arial"/>
                <w:color w:val="0D0D0D" w:themeColor="text1" w:themeTint="F2"/>
                <w:sz w:val="24"/>
                <w:szCs w:val="24"/>
              </w:rPr>
            </w:rPrChange>
          </w:rPr>
          <w:tab/>
        </w:r>
      </w:ins>
      <w:ins w:id="5094" w:author="Claudia Claasen [2]" w:date="2019-07-24T23:21:00Z">
        <w:del w:id="5095" w:author="Erich Dandu" w:date="2019-07-25T05:24:00Z">
          <w:r w:rsidR="000A3008" w:rsidRPr="007204CC" w:rsidDel="00DD3CEF">
            <w:rPr>
              <w:rFonts w:ascii="Arial" w:hAnsi="Arial" w:cs="Arial"/>
              <w:sz w:val="24"/>
              <w:szCs w:val="24"/>
              <w:rPrChange w:id="5096" w:author="Claudia Claasen" w:date="2019-07-31T16:26:00Z">
                <w:rPr>
                  <w:rFonts w:ascii="Arial" w:hAnsi="Arial" w:cs="Arial"/>
                  <w:color w:val="0D0D0D" w:themeColor="text1" w:themeTint="F2"/>
                  <w:sz w:val="24"/>
                  <w:szCs w:val="24"/>
                </w:rPr>
              </w:rPrChange>
            </w:rPr>
            <w:delText xml:space="preserve"> </w:delText>
          </w:r>
        </w:del>
      </w:ins>
      <w:ins w:id="5097" w:author="Claudia Claasen [2]" w:date="2019-07-24T20:25:00Z">
        <w:r w:rsidR="00B15FEE" w:rsidRPr="007204CC">
          <w:rPr>
            <w:rFonts w:ascii="Arial" w:hAnsi="Arial" w:cs="Arial"/>
            <w:sz w:val="24"/>
            <w:szCs w:val="24"/>
            <w:rPrChange w:id="5098" w:author="Claudia Claasen" w:date="2019-07-31T16:26:00Z">
              <w:rPr>
                <w:rFonts w:ascii="Arial" w:hAnsi="Arial" w:cs="Arial"/>
                <w:color w:val="0D0D0D" w:themeColor="text1" w:themeTint="F2"/>
                <w:sz w:val="24"/>
                <w:szCs w:val="24"/>
              </w:rPr>
            </w:rPrChange>
          </w:rPr>
          <w:t xml:space="preserve">I </w:t>
        </w:r>
      </w:ins>
      <w:ins w:id="5099" w:author="Claudia Claasen [2]" w:date="2019-07-30T07:49:00Z">
        <w:r w:rsidR="00B15E6A" w:rsidRPr="007204CC">
          <w:rPr>
            <w:rFonts w:ascii="Arial" w:hAnsi="Arial" w:cs="Arial"/>
            <w:sz w:val="24"/>
            <w:szCs w:val="24"/>
            <w:rPrChange w:id="5100" w:author="Claudia Claasen" w:date="2019-07-31T16:26:00Z">
              <w:rPr>
                <w:rFonts w:ascii="Arial" w:hAnsi="Arial" w:cs="Arial"/>
                <w:color w:val="0D0D0D" w:themeColor="text1" w:themeTint="F2"/>
                <w:sz w:val="24"/>
                <w:szCs w:val="24"/>
              </w:rPr>
            </w:rPrChange>
          </w:rPr>
          <w:t xml:space="preserve">turn </w:t>
        </w:r>
      </w:ins>
      <w:ins w:id="5101" w:author="Claudia Claasen [2]" w:date="2019-07-24T20:25:00Z">
        <w:r w:rsidR="00B15FEE" w:rsidRPr="007204CC">
          <w:rPr>
            <w:rFonts w:ascii="Arial" w:hAnsi="Arial" w:cs="Arial"/>
            <w:sz w:val="24"/>
            <w:szCs w:val="24"/>
            <w:rPrChange w:id="5102" w:author="Claudia Claasen" w:date="2019-07-31T16:26:00Z">
              <w:rPr>
                <w:rFonts w:ascii="Arial" w:hAnsi="Arial" w:cs="Arial"/>
                <w:color w:val="0D0D0D" w:themeColor="text1" w:themeTint="F2"/>
                <w:sz w:val="24"/>
                <w:szCs w:val="24"/>
              </w:rPr>
            </w:rPrChange>
          </w:rPr>
          <w:t xml:space="preserve">to the </w:t>
        </w:r>
      </w:ins>
      <w:ins w:id="5103" w:author="Claudia Claasen [2]" w:date="2019-07-24T20:24:00Z">
        <w:r w:rsidR="00B15FEE" w:rsidRPr="007204CC">
          <w:rPr>
            <w:rFonts w:ascii="Arial" w:hAnsi="Arial" w:cs="Arial"/>
            <w:sz w:val="24"/>
            <w:szCs w:val="24"/>
            <w:rPrChange w:id="5104" w:author="Claudia Claasen" w:date="2019-07-31T16:26:00Z">
              <w:rPr>
                <w:rFonts w:ascii="Arial" w:hAnsi="Arial" w:cs="Arial"/>
                <w:color w:val="0D0D0D" w:themeColor="text1" w:themeTint="F2"/>
                <w:sz w:val="24"/>
                <w:szCs w:val="24"/>
              </w:rPr>
            </w:rPrChange>
          </w:rPr>
          <w:t xml:space="preserve">question </w:t>
        </w:r>
      </w:ins>
      <w:ins w:id="5105" w:author="Claudia Claasen [2]" w:date="2019-07-24T20:25:00Z">
        <w:r w:rsidR="00B15FEE" w:rsidRPr="007204CC">
          <w:rPr>
            <w:rFonts w:ascii="Arial" w:hAnsi="Arial" w:cs="Arial"/>
            <w:sz w:val="24"/>
            <w:szCs w:val="24"/>
            <w:rPrChange w:id="5106" w:author="Claudia Claasen" w:date="2019-07-31T16:26:00Z">
              <w:rPr>
                <w:rFonts w:ascii="Arial" w:hAnsi="Arial" w:cs="Arial"/>
                <w:color w:val="0D0D0D" w:themeColor="text1" w:themeTint="F2"/>
                <w:sz w:val="24"/>
                <w:szCs w:val="24"/>
              </w:rPr>
            </w:rPrChange>
          </w:rPr>
          <w:t>in the rescission or variation in terms of s 58 of the Act</w:t>
        </w:r>
      </w:ins>
      <w:ins w:id="5107" w:author="Erich Dandu" w:date="2019-07-25T05:24:00Z">
        <w:r w:rsidR="00DD3CEF" w:rsidRPr="007204CC">
          <w:rPr>
            <w:rFonts w:ascii="Arial" w:hAnsi="Arial" w:cs="Arial"/>
            <w:sz w:val="24"/>
            <w:szCs w:val="24"/>
            <w:rPrChange w:id="5108" w:author="Claudia Claasen" w:date="2019-07-31T16:26:00Z">
              <w:rPr>
                <w:rFonts w:ascii="Arial" w:hAnsi="Arial" w:cs="Arial"/>
                <w:color w:val="0D0D0D" w:themeColor="text1" w:themeTint="F2"/>
                <w:sz w:val="24"/>
                <w:szCs w:val="24"/>
              </w:rPr>
            </w:rPrChange>
          </w:rPr>
          <w:t xml:space="preserve"> on</w:t>
        </w:r>
      </w:ins>
      <w:ins w:id="5109" w:author="Claudia Claasen [2]" w:date="2019-07-24T20:25:00Z">
        <w:del w:id="5110" w:author="Erich Dandu" w:date="2019-07-25T05:24:00Z">
          <w:r w:rsidR="00B15FEE" w:rsidRPr="007204CC" w:rsidDel="00DD3CEF">
            <w:rPr>
              <w:rFonts w:ascii="Arial" w:hAnsi="Arial" w:cs="Arial"/>
              <w:sz w:val="24"/>
              <w:szCs w:val="24"/>
              <w:rPrChange w:id="5111" w:author="Claudia Claasen" w:date="2019-07-31T16:26:00Z">
                <w:rPr>
                  <w:rFonts w:ascii="Arial" w:hAnsi="Arial" w:cs="Arial"/>
                  <w:color w:val="0D0D0D" w:themeColor="text1" w:themeTint="F2"/>
                  <w:sz w:val="24"/>
                  <w:szCs w:val="24"/>
                </w:rPr>
              </w:rPrChange>
            </w:rPr>
            <w:delText>, of</w:delText>
          </w:r>
        </w:del>
        <w:r w:rsidR="00B15FEE" w:rsidRPr="007204CC">
          <w:rPr>
            <w:rFonts w:ascii="Arial" w:hAnsi="Arial" w:cs="Arial"/>
            <w:sz w:val="24"/>
            <w:szCs w:val="24"/>
            <w:rPrChange w:id="5112" w:author="Claudia Claasen" w:date="2019-07-31T16:26:00Z">
              <w:rPr>
                <w:rFonts w:ascii="Arial" w:hAnsi="Arial" w:cs="Arial"/>
                <w:color w:val="0D0D0D" w:themeColor="text1" w:themeTint="F2"/>
                <w:sz w:val="24"/>
                <w:szCs w:val="24"/>
              </w:rPr>
            </w:rPrChange>
          </w:rPr>
          <w:t xml:space="preserve"> </w:t>
        </w:r>
      </w:ins>
      <w:ins w:id="5113" w:author="Claudia Claasen [2]" w:date="2019-07-24T20:24:00Z">
        <w:r w:rsidR="00B15FEE" w:rsidRPr="007204CC">
          <w:rPr>
            <w:rFonts w:ascii="Arial" w:hAnsi="Arial" w:cs="Arial"/>
            <w:sz w:val="24"/>
            <w:szCs w:val="24"/>
            <w:rPrChange w:id="5114" w:author="Claudia Claasen" w:date="2019-07-31T16:26:00Z">
              <w:rPr>
                <w:rFonts w:ascii="Arial" w:hAnsi="Arial" w:cs="Arial"/>
                <w:color w:val="0D0D0D" w:themeColor="text1" w:themeTint="F2"/>
                <w:sz w:val="24"/>
                <w:szCs w:val="24"/>
              </w:rPr>
            </w:rPrChange>
          </w:rPr>
          <w:t>whether</w:t>
        </w:r>
      </w:ins>
      <w:ins w:id="5115" w:author="Erich Dandu" w:date="2019-07-25T05:24:00Z">
        <w:r w:rsidR="00DD3CEF" w:rsidRPr="007204CC">
          <w:rPr>
            <w:rFonts w:ascii="Arial" w:hAnsi="Arial" w:cs="Arial"/>
            <w:sz w:val="24"/>
            <w:szCs w:val="24"/>
            <w:rPrChange w:id="5116" w:author="Claudia Claasen" w:date="2019-07-31T16:26:00Z">
              <w:rPr>
                <w:rFonts w:ascii="Arial" w:hAnsi="Arial" w:cs="Arial"/>
                <w:color w:val="0D0D0D" w:themeColor="text1" w:themeTint="F2"/>
                <w:sz w:val="24"/>
                <w:szCs w:val="24"/>
              </w:rPr>
            </w:rPrChange>
          </w:rPr>
          <w:t>,</w:t>
        </w:r>
      </w:ins>
      <w:ins w:id="5117" w:author="Claudia Claasen [2]" w:date="2019-07-24T20:24:00Z">
        <w:r w:rsidR="00B15FEE" w:rsidRPr="007204CC">
          <w:rPr>
            <w:rFonts w:ascii="Arial" w:hAnsi="Arial" w:cs="Arial"/>
            <w:sz w:val="24"/>
            <w:szCs w:val="24"/>
            <w:rPrChange w:id="5118" w:author="Claudia Claasen" w:date="2019-07-31T16:26:00Z">
              <w:rPr>
                <w:rFonts w:ascii="Arial" w:hAnsi="Arial" w:cs="Arial"/>
                <w:color w:val="0D0D0D" w:themeColor="text1" w:themeTint="F2"/>
                <w:sz w:val="24"/>
                <w:szCs w:val="24"/>
              </w:rPr>
            </w:rPrChange>
          </w:rPr>
          <w:t xml:space="preserve"> in looking at the conglomerate of facts, the </w:t>
        </w:r>
      </w:ins>
      <w:ins w:id="5119" w:author="Erich Dandu" w:date="2019-07-25T05:24:00Z">
        <w:del w:id="5120" w:author="Claudia Claasen [2]" w:date="2019-07-30T07:49:00Z">
          <w:r w:rsidR="00DD3CEF" w:rsidRPr="007204CC" w:rsidDel="00B15E6A">
            <w:rPr>
              <w:rFonts w:ascii="Arial" w:hAnsi="Arial" w:cs="Arial"/>
              <w:sz w:val="24"/>
              <w:szCs w:val="24"/>
              <w:rPrChange w:id="5121" w:author="Claudia Claasen" w:date="2019-07-31T16:26:00Z">
                <w:rPr>
                  <w:rFonts w:ascii="Arial" w:hAnsi="Arial" w:cs="Arial"/>
                  <w:color w:val="0D0D0D" w:themeColor="text1" w:themeTint="F2"/>
                  <w:sz w:val="24"/>
                  <w:szCs w:val="24"/>
                </w:rPr>
              </w:rPrChange>
            </w:rPr>
            <w:delText xml:space="preserve">first </w:delText>
          </w:r>
        </w:del>
      </w:ins>
      <w:ins w:id="5122" w:author="Claudia Claasen [2]" w:date="2019-07-24T20:24:00Z">
        <w:r w:rsidR="00B15FEE" w:rsidRPr="007204CC">
          <w:rPr>
            <w:rFonts w:ascii="Arial" w:hAnsi="Arial" w:cs="Arial"/>
            <w:sz w:val="24"/>
            <w:szCs w:val="24"/>
            <w:rPrChange w:id="5123" w:author="Claudia Claasen" w:date="2019-07-31T16:26:00Z">
              <w:rPr>
                <w:rFonts w:ascii="Arial" w:hAnsi="Arial" w:cs="Arial"/>
                <w:color w:val="0D0D0D" w:themeColor="text1" w:themeTint="F2"/>
                <w:sz w:val="24"/>
                <w:szCs w:val="24"/>
              </w:rPr>
            </w:rPrChange>
          </w:rPr>
          <w:t>applicant</w:t>
        </w:r>
      </w:ins>
      <w:ins w:id="5124" w:author="Claudia Claasen [2]" w:date="2019-07-30T07:49:00Z">
        <w:r w:rsidR="00B15E6A" w:rsidRPr="007204CC">
          <w:rPr>
            <w:rFonts w:ascii="Arial" w:hAnsi="Arial" w:cs="Arial"/>
            <w:sz w:val="24"/>
            <w:szCs w:val="24"/>
            <w:rPrChange w:id="5125" w:author="Claudia Claasen" w:date="2019-07-31T16:26:00Z">
              <w:rPr>
                <w:rFonts w:ascii="Arial" w:hAnsi="Arial" w:cs="Arial"/>
                <w:color w:val="0D0D0D" w:themeColor="text1" w:themeTint="F2"/>
                <w:sz w:val="24"/>
                <w:szCs w:val="24"/>
              </w:rPr>
            </w:rPrChange>
          </w:rPr>
          <w:t>s</w:t>
        </w:r>
      </w:ins>
      <w:ins w:id="5126" w:author="Claudia Claasen [2]" w:date="2019-07-24T20:24:00Z">
        <w:r w:rsidR="00B15FEE" w:rsidRPr="007204CC">
          <w:rPr>
            <w:rFonts w:ascii="Arial" w:hAnsi="Arial" w:cs="Arial"/>
            <w:sz w:val="24"/>
            <w:szCs w:val="24"/>
            <w:rPrChange w:id="5127" w:author="Claudia Claasen" w:date="2019-07-31T16:26:00Z">
              <w:rPr>
                <w:rFonts w:ascii="Arial" w:hAnsi="Arial" w:cs="Arial"/>
                <w:color w:val="0D0D0D" w:themeColor="text1" w:themeTint="F2"/>
                <w:sz w:val="24"/>
                <w:szCs w:val="24"/>
              </w:rPr>
            </w:rPrChange>
          </w:rPr>
          <w:t xml:space="preserve"> satisfied the court that the order deprives </w:t>
        </w:r>
      </w:ins>
      <w:ins w:id="5128" w:author="Claudia Claasen [2]" w:date="2019-07-30T07:49:00Z">
        <w:r w:rsidR="00B15E6A" w:rsidRPr="007204CC">
          <w:rPr>
            <w:rFonts w:ascii="Arial" w:hAnsi="Arial" w:cs="Arial"/>
            <w:sz w:val="24"/>
            <w:szCs w:val="24"/>
            <w:rPrChange w:id="5129" w:author="Claudia Claasen" w:date="2019-07-31T16:26:00Z">
              <w:rPr>
                <w:rFonts w:ascii="Arial" w:hAnsi="Arial" w:cs="Arial"/>
                <w:color w:val="0D0D0D" w:themeColor="text1" w:themeTint="F2"/>
                <w:sz w:val="24"/>
                <w:szCs w:val="24"/>
              </w:rPr>
            </w:rPrChange>
          </w:rPr>
          <w:t xml:space="preserve">their </w:t>
        </w:r>
      </w:ins>
      <w:ins w:id="5130" w:author="Claudia Claasen [2]" w:date="2019-07-24T20:24:00Z">
        <w:r w:rsidR="00B15FEE" w:rsidRPr="007204CC">
          <w:rPr>
            <w:rFonts w:ascii="Arial" w:hAnsi="Arial" w:cs="Arial"/>
            <w:sz w:val="24"/>
            <w:szCs w:val="24"/>
            <w:rPrChange w:id="5131" w:author="Claudia Claasen" w:date="2019-07-31T16:26:00Z">
              <w:rPr>
                <w:rFonts w:ascii="Arial" w:hAnsi="Arial" w:cs="Arial"/>
                <w:color w:val="0D0D0D" w:themeColor="text1" w:themeTint="F2"/>
                <w:sz w:val="24"/>
                <w:szCs w:val="24"/>
              </w:rPr>
            </w:rPrChange>
          </w:rPr>
          <w:t xml:space="preserve">household from the means to provide for reasonable living expenses and causes undue hardship as well as that the hardship outweighs the </w:t>
        </w:r>
        <w:del w:id="5132" w:author="Erich Dandu" w:date="2019-07-25T05:24:00Z">
          <w:r w:rsidR="00B15FEE" w:rsidRPr="007204CC" w:rsidDel="00DD3CEF">
            <w:rPr>
              <w:rFonts w:ascii="Arial" w:hAnsi="Arial" w:cs="Arial"/>
              <w:sz w:val="24"/>
              <w:szCs w:val="24"/>
              <w:rPrChange w:id="5133" w:author="Claudia Claasen" w:date="2019-07-31T16:26:00Z">
                <w:rPr>
                  <w:rFonts w:ascii="Arial" w:hAnsi="Arial" w:cs="Arial"/>
                  <w:color w:val="0D0D0D" w:themeColor="text1" w:themeTint="F2"/>
                  <w:sz w:val="24"/>
                  <w:szCs w:val="24"/>
                </w:rPr>
              </w:rPrChange>
            </w:rPr>
            <w:delText xml:space="preserve"> </w:delText>
          </w:r>
        </w:del>
        <w:r w:rsidR="00B15FEE" w:rsidRPr="007204CC">
          <w:rPr>
            <w:rFonts w:ascii="Arial" w:hAnsi="Arial" w:cs="Arial"/>
            <w:sz w:val="24"/>
            <w:szCs w:val="24"/>
            <w:rPrChange w:id="5134" w:author="Claudia Claasen" w:date="2019-07-31T16:26:00Z">
              <w:rPr>
                <w:rFonts w:ascii="Arial" w:hAnsi="Arial" w:cs="Arial"/>
                <w:color w:val="0D0D0D" w:themeColor="text1" w:themeTint="F2"/>
                <w:sz w:val="24"/>
                <w:szCs w:val="24"/>
              </w:rPr>
            </w:rPrChange>
          </w:rPr>
          <w:t>risk that the property may be dissipated.</w:t>
        </w:r>
      </w:ins>
    </w:p>
    <w:p w:rsidR="00262F25" w:rsidRPr="007204CC" w:rsidRDefault="00262F25">
      <w:pPr>
        <w:spacing w:after="0" w:line="360" w:lineRule="auto"/>
        <w:jc w:val="both"/>
        <w:rPr>
          <w:ins w:id="5135" w:author="Claudia Claasen [2]" w:date="2019-07-20T20:49:00Z"/>
          <w:rFonts w:ascii="Arial" w:hAnsi="Arial" w:cs="Arial"/>
          <w:sz w:val="24"/>
          <w:szCs w:val="24"/>
          <w:u w:val="single"/>
          <w:rPrChange w:id="5136" w:author="Claudia Claasen" w:date="2019-07-31T16:26:00Z">
            <w:rPr>
              <w:ins w:id="5137" w:author="Claudia Claasen [2]" w:date="2019-07-20T20:49:00Z"/>
              <w:rFonts w:ascii="Arial" w:hAnsi="Arial" w:cs="Arial"/>
              <w:color w:val="0D0D0D" w:themeColor="text1" w:themeTint="F2"/>
              <w:sz w:val="24"/>
              <w:szCs w:val="24"/>
              <w:u w:val="single"/>
            </w:rPr>
          </w:rPrChange>
        </w:rPr>
        <w:pPrChange w:id="5138" w:author="Erich Dandu" w:date="2019-07-25T05:24:00Z">
          <w:pPr>
            <w:spacing w:line="360" w:lineRule="auto"/>
            <w:jc w:val="both"/>
          </w:pPr>
        </w:pPrChange>
      </w:pPr>
    </w:p>
    <w:p w:rsidR="002C4A7F" w:rsidRPr="007204CC" w:rsidDel="002F57B8" w:rsidRDefault="002C4A7F">
      <w:pPr>
        <w:spacing w:after="0" w:line="360" w:lineRule="auto"/>
        <w:jc w:val="both"/>
        <w:rPr>
          <w:ins w:id="5139" w:author="Claudia Claasen [2]" w:date="2019-07-24T20:26:00Z"/>
          <w:del w:id="5140" w:author="Erich Dandu" w:date="2019-08-02T11:48:00Z"/>
          <w:rFonts w:ascii="Arial" w:hAnsi="Arial" w:cs="Arial"/>
          <w:sz w:val="24"/>
          <w:szCs w:val="24"/>
          <w:u w:val="single"/>
          <w:rPrChange w:id="5141" w:author="Claudia Claasen" w:date="2019-07-31T16:26:00Z">
            <w:rPr>
              <w:ins w:id="5142" w:author="Claudia Claasen [2]" w:date="2019-07-24T20:26:00Z"/>
              <w:del w:id="5143" w:author="Erich Dandu" w:date="2019-08-02T11:48:00Z"/>
              <w:rFonts w:ascii="Arial" w:hAnsi="Arial" w:cs="Arial"/>
              <w:color w:val="0D0D0D" w:themeColor="text1" w:themeTint="F2"/>
              <w:sz w:val="24"/>
              <w:szCs w:val="24"/>
              <w:u w:val="single"/>
            </w:rPr>
          </w:rPrChange>
        </w:rPr>
        <w:pPrChange w:id="5144" w:author="Erich Dandu" w:date="2019-07-25T05:24:00Z">
          <w:pPr>
            <w:spacing w:line="360" w:lineRule="auto"/>
            <w:jc w:val="both"/>
          </w:pPr>
        </w:pPrChange>
      </w:pPr>
    </w:p>
    <w:p w:rsidR="00620B20" w:rsidRPr="007204CC" w:rsidRDefault="00262F25">
      <w:pPr>
        <w:spacing w:after="0" w:line="360" w:lineRule="auto"/>
        <w:jc w:val="both"/>
        <w:rPr>
          <w:ins w:id="5145" w:author="Claudia Claasen" w:date="2019-07-31T16:20:00Z"/>
          <w:rFonts w:ascii="Arial" w:hAnsi="Arial" w:cs="Arial"/>
          <w:sz w:val="24"/>
          <w:szCs w:val="24"/>
          <w:u w:val="single"/>
          <w:rPrChange w:id="5146" w:author="Claudia Claasen" w:date="2019-07-31T16:26:00Z">
            <w:rPr>
              <w:ins w:id="5147" w:author="Claudia Claasen" w:date="2019-07-31T16:20:00Z"/>
              <w:rFonts w:ascii="Arial" w:hAnsi="Arial" w:cs="Arial"/>
              <w:color w:val="0D0D0D" w:themeColor="text1" w:themeTint="F2"/>
              <w:sz w:val="24"/>
              <w:szCs w:val="24"/>
              <w:u w:val="single"/>
            </w:rPr>
          </w:rPrChange>
        </w:rPr>
        <w:pPrChange w:id="5148" w:author="Erich Dandu" w:date="2019-07-25T05:25:00Z">
          <w:pPr>
            <w:spacing w:line="360" w:lineRule="auto"/>
            <w:jc w:val="both"/>
          </w:pPr>
        </w:pPrChange>
      </w:pPr>
      <w:ins w:id="5149" w:author="Claudia Claasen [2]" w:date="2019-07-20T20:50:00Z">
        <w:r w:rsidRPr="007204CC">
          <w:rPr>
            <w:rFonts w:ascii="Arial" w:hAnsi="Arial" w:cs="Arial"/>
            <w:sz w:val="24"/>
            <w:szCs w:val="24"/>
            <w:u w:val="single"/>
            <w:rPrChange w:id="5150" w:author="Claudia Claasen" w:date="2019-07-31T16:26:00Z">
              <w:rPr>
                <w:rFonts w:ascii="Arial" w:hAnsi="Arial" w:cs="Arial"/>
                <w:color w:val="0D0D0D" w:themeColor="text1" w:themeTint="F2"/>
                <w:sz w:val="24"/>
                <w:szCs w:val="24"/>
                <w:u w:val="single"/>
              </w:rPr>
            </w:rPrChange>
          </w:rPr>
          <w:t>Has the applicant satisfied the requirements under s</w:t>
        </w:r>
      </w:ins>
      <w:ins w:id="5151" w:author="Claudia Claasen [2]" w:date="2019-07-26T17:25:00Z">
        <w:r w:rsidR="00F952CC" w:rsidRPr="007204CC">
          <w:rPr>
            <w:rFonts w:ascii="Arial" w:hAnsi="Arial" w:cs="Arial"/>
            <w:sz w:val="24"/>
            <w:szCs w:val="24"/>
            <w:u w:val="single"/>
            <w:rPrChange w:id="5152" w:author="Claudia Claasen" w:date="2019-07-31T16:26:00Z">
              <w:rPr>
                <w:rFonts w:ascii="Arial" w:hAnsi="Arial" w:cs="Arial"/>
                <w:color w:val="0D0D0D" w:themeColor="text1" w:themeTint="F2"/>
                <w:sz w:val="24"/>
                <w:szCs w:val="24"/>
                <w:u w:val="single"/>
              </w:rPr>
            </w:rPrChange>
          </w:rPr>
          <w:t xml:space="preserve"> </w:t>
        </w:r>
      </w:ins>
      <w:ins w:id="5153" w:author="Claudia Claasen [2]" w:date="2019-07-20T20:51:00Z">
        <w:r w:rsidRPr="007204CC">
          <w:rPr>
            <w:rFonts w:ascii="Arial" w:hAnsi="Arial" w:cs="Arial"/>
            <w:sz w:val="24"/>
            <w:szCs w:val="24"/>
            <w:u w:val="single"/>
            <w:rPrChange w:id="5154" w:author="Claudia Claasen" w:date="2019-07-31T16:26:00Z">
              <w:rPr>
                <w:rFonts w:ascii="Arial" w:hAnsi="Arial" w:cs="Arial"/>
                <w:color w:val="0D0D0D" w:themeColor="text1" w:themeTint="F2"/>
                <w:sz w:val="24"/>
                <w:szCs w:val="24"/>
              </w:rPr>
            </w:rPrChange>
          </w:rPr>
          <w:t>58(1)(a)(i) – (ii)</w:t>
        </w:r>
      </w:ins>
      <w:ins w:id="5155" w:author="Claudia Claasen" w:date="2019-07-31T16:21:00Z">
        <w:r w:rsidR="00B8159B" w:rsidRPr="007204CC">
          <w:rPr>
            <w:rFonts w:ascii="Arial" w:hAnsi="Arial" w:cs="Arial"/>
            <w:sz w:val="24"/>
            <w:szCs w:val="24"/>
            <w:u w:val="single"/>
            <w:rPrChange w:id="5156" w:author="Claudia Claasen" w:date="2019-07-31T16:26:00Z">
              <w:rPr>
                <w:rFonts w:ascii="Arial" w:hAnsi="Arial" w:cs="Arial"/>
                <w:color w:val="0D0D0D" w:themeColor="text1" w:themeTint="F2"/>
                <w:sz w:val="24"/>
                <w:szCs w:val="24"/>
                <w:u w:val="single"/>
              </w:rPr>
            </w:rPrChange>
          </w:rPr>
          <w:t>?</w:t>
        </w:r>
      </w:ins>
      <w:ins w:id="5157" w:author="Claudia Claasen [2]" w:date="2019-07-20T20:51:00Z">
        <w:r w:rsidRPr="007204CC">
          <w:rPr>
            <w:rFonts w:ascii="Arial" w:hAnsi="Arial" w:cs="Arial"/>
            <w:sz w:val="24"/>
            <w:szCs w:val="24"/>
            <w:u w:val="single"/>
            <w:rPrChange w:id="5158" w:author="Claudia Claasen" w:date="2019-07-31T16:26:00Z">
              <w:rPr>
                <w:rFonts w:ascii="Arial" w:hAnsi="Arial" w:cs="Arial"/>
                <w:color w:val="0D0D0D" w:themeColor="text1" w:themeTint="F2"/>
                <w:sz w:val="24"/>
                <w:szCs w:val="24"/>
                <w:u w:val="single"/>
              </w:rPr>
            </w:rPrChange>
          </w:rPr>
          <w:t xml:space="preserve"> </w:t>
        </w:r>
      </w:ins>
    </w:p>
    <w:p w:rsidR="00B8159B" w:rsidRPr="007204CC" w:rsidRDefault="00B8159B">
      <w:pPr>
        <w:spacing w:after="0" w:line="360" w:lineRule="auto"/>
        <w:jc w:val="both"/>
        <w:rPr>
          <w:ins w:id="5159" w:author="Erich Dandu" w:date="2019-07-25T05:25:00Z"/>
          <w:rFonts w:ascii="Arial" w:hAnsi="Arial" w:cs="Arial"/>
          <w:sz w:val="24"/>
          <w:szCs w:val="24"/>
          <w:u w:val="single"/>
          <w:rPrChange w:id="5160" w:author="Claudia Claasen" w:date="2019-07-31T16:26:00Z">
            <w:rPr>
              <w:ins w:id="5161" w:author="Erich Dandu" w:date="2019-07-25T05:25:00Z"/>
              <w:rFonts w:ascii="Arial" w:hAnsi="Arial" w:cs="Arial"/>
              <w:color w:val="0D0D0D" w:themeColor="text1" w:themeTint="F2"/>
              <w:sz w:val="24"/>
              <w:szCs w:val="24"/>
              <w:u w:val="single"/>
            </w:rPr>
          </w:rPrChange>
        </w:rPr>
        <w:pPrChange w:id="5162" w:author="Erich Dandu" w:date="2019-07-25T05:25:00Z">
          <w:pPr>
            <w:spacing w:line="360" w:lineRule="auto"/>
            <w:jc w:val="both"/>
          </w:pPr>
        </w:pPrChange>
      </w:pPr>
    </w:p>
    <w:p w:rsidR="00DD3CEF" w:rsidRPr="007204CC" w:rsidDel="00320858" w:rsidRDefault="00DD3CEF">
      <w:pPr>
        <w:spacing w:after="0" w:line="360" w:lineRule="auto"/>
        <w:jc w:val="both"/>
        <w:rPr>
          <w:ins w:id="5163" w:author="Claudia Claasen [2]" w:date="2019-07-20T21:07:00Z"/>
          <w:del w:id="5164" w:author="Kathleen Jod" w:date="2019-07-30T14:07:00Z"/>
          <w:rFonts w:ascii="Arial" w:hAnsi="Arial" w:cs="Arial"/>
          <w:sz w:val="24"/>
          <w:szCs w:val="24"/>
          <w:u w:val="single"/>
          <w:rPrChange w:id="5165" w:author="Claudia Claasen" w:date="2019-07-31T16:26:00Z">
            <w:rPr>
              <w:ins w:id="5166" w:author="Claudia Claasen [2]" w:date="2019-07-20T21:07:00Z"/>
              <w:del w:id="5167" w:author="Kathleen Jod" w:date="2019-07-30T14:07:00Z"/>
              <w:rFonts w:ascii="Arial" w:hAnsi="Arial" w:cs="Arial"/>
              <w:color w:val="0D0D0D" w:themeColor="text1" w:themeTint="F2"/>
              <w:sz w:val="24"/>
              <w:szCs w:val="24"/>
              <w:u w:val="single"/>
            </w:rPr>
          </w:rPrChange>
        </w:rPr>
        <w:pPrChange w:id="5168" w:author="Erich Dandu" w:date="2019-07-25T05:25:00Z">
          <w:pPr>
            <w:spacing w:line="360" w:lineRule="auto"/>
            <w:jc w:val="both"/>
          </w:pPr>
        </w:pPrChange>
      </w:pPr>
    </w:p>
    <w:p w:rsidR="00BD740B" w:rsidRPr="007204CC" w:rsidDel="000F3DC1" w:rsidRDefault="00BD740B">
      <w:pPr>
        <w:spacing w:line="360" w:lineRule="auto"/>
        <w:jc w:val="both"/>
        <w:rPr>
          <w:del w:id="5169" w:author="Claudia Claasen [2]" w:date="2019-07-21T19:29:00Z"/>
          <w:rFonts w:ascii="Arial" w:hAnsi="Arial" w:cs="Arial"/>
          <w:sz w:val="24"/>
          <w:szCs w:val="24"/>
          <w:u w:val="single"/>
        </w:rPr>
      </w:pPr>
      <w:del w:id="5170" w:author="Claudia Claasen [2]" w:date="2019-07-20T20:50:00Z">
        <w:r w:rsidRPr="007204CC" w:rsidDel="00262F25">
          <w:rPr>
            <w:rFonts w:ascii="Arial" w:hAnsi="Arial" w:cs="Arial"/>
            <w:sz w:val="24"/>
            <w:szCs w:val="24"/>
            <w:u w:val="single"/>
          </w:rPr>
          <w:delText xml:space="preserve">Analysis </w:delText>
        </w:r>
      </w:del>
    </w:p>
    <w:p w:rsidR="004C192F" w:rsidRPr="007204CC" w:rsidRDefault="000A3008">
      <w:pPr>
        <w:spacing w:after="0" w:line="360" w:lineRule="auto"/>
        <w:jc w:val="both"/>
        <w:rPr>
          <w:ins w:id="5171" w:author="Claudia Claasen [2]" w:date="2019-07-26T07:14:00Z"/>
          <w:rFonts w:ascii="Arial" w:hAnsi="Arial" w:cs="Arial"/>
          <w:sz w:val="24"/>
          <w:szCs w:val="24"/>
          <w:rPrChange w:id="5172" w:author="Claudia Claasen" w:date="2019-07-31T16:26:00Z">
            <w:rPr>
              <w:ins w:id="5173" w:author="Claudia Claasen [2]" w:date="2019-07-26T07:14:00Z"/>
              <w:rFonts w:ascii="Arial" w:hAnsi="Arial" w:cs="Arial"/>
              <w:color w:val="0D0D0D" w:themeColor="text1" w:themeTint="F2"/>
              <w:sz w:val="24"/>
              <w:szCs w:val="24"/>
            </w:rPr>
          </w:rPrChange>
        </w:rPr>
        <w:pPrChange w:id="5174" w:author="Claudia Claasen" w:date="2019-07-31T16:20:00Z">
          <w:pPr>
            <w:spacing w:before="240" w:after="0" w:line="360" w:lineRule="auto"/>
            <w:jc w:val="both"/>
          </w:pPr>
        </w:pPrChange>
      </w:pPr>
      <w:ins w:id="5175" w:author="Claudia Claasen [2]" w:date="2019-07-20T20:51:00Z">
        <w:r w:rsidRPr="007204CC">
          <w:rPr>
            <w:rFonts w:ascii="Arial" w:hAnsi="Arial" w:cs="Arial"/>
            <w:sz w:val="24"/>
            <w:szCs w:val="24"/>
            <w:rPrChange w:id="5176" w:author="Claudia Claasen" w:date="2019-07-31T16:26:00Z">
              <w:rPr>
                <w:rFonts w:ascii="Arial" w:hAnsi="Arial" w:cs="Arial"/>
                <w:color w:val="0D0D0D" w:themeColor="text1" w:themeTint="F2"/>
                <w:sz w:val="24"/>
                <w:szCs w:val="24"/>
              </w:rPr>
            </w:rPrChange>
          </w:rPr>
          <w:t>[5</w:t>
        </w:r>
      </w:ins>
      <w:ins w:id="5177" w:author="Claudia Claasen" w:date="2019-07-31T16:12:00Z">
        <w:r w:rsidR="00563591" w:rsidRPr="007204CC">
          <w:rPr>
            <w:rFonts w:ascii="Arial" w:hAnsi="Arial" w:cs="Arial"/>
            <w:sz w:val="24"/>
            <w:szCs w:val="24"/>
            <w:rPrChange w:id="5178" w:author="Claudia Claasen" w:date="2019-07-31T16:26:00Z">
              <w:rPr>
                <w:rFonts w:ascii="Arial" w:hAnsi="Arial" w:cs="Arial"/>
                <w:color w:val="0D0D0D" w:themeColor="text1" w:themeTint="F2"/>
                <w:sz w:val="24"/>
                <w:szCs w:val="24"/>
              </w:rPr>
            </w:rPrChange>
          </w:rPr>
          <w:t>6</w:t>
        </w:r>
      </w:ins>
      <w:ins w:id="5179" w:author="Claudia Claasen [2]" w:date="2019-07-30T13:26:00Z">
        <w:del w:id="5180" w:author="Claudia Claasen" w:date="2019-07-31T16:12:00Z">
          <w:r w:rsidR="002522D9" w:rsidRPr="007204CC" w:rsidDel="00563591">
            <w:rPr>
              <w:rFonts w:ascii="Arial" w:hAnsi="Arial" w:cs="Arial"/>
              <w:sz w:val="24"/>
              <w:szCs w:val="24"/>
              <w:rPrChange w:id="5181" w:author="Claudia Claasen" w:date="2019-07-31T16:26:00Z">
                <w:rPr>
                  <w:rFonts w:ascii="Arial" w:hAnsi="Arial" w:cs="Arial"/>
                  <w:color w:val="0D0D0D" w:themeColor="text1" w:themeTint="F2"/>
                  <w:sz w:val="24"/>
                  <w:szCs w:val="24"/>
                </w:rPr>
              </w:rPrChange>
            </w:rPr>
            <w:delText>7</w:delText>
          </w:r>
        </w:del>
      </w:ins>
      <w:ins w:id="5182" w:author="Claudia Claasen [2]" w:date="2019-07-20T20:51:00Z">
        <w:r w:rsidR="00262F25" w:rsidRPr="007204CC">
          <w:rPr>
            <w:rFonts w:ascii="Arial" w:hAnsi="Arial" w:cs="Arial"/>
            <w:sz w:val="24"/>
            <w:szCs w:val="24"/>
            <w:rPrChange w:id="5183" w:author="Claudia Claasen" w:date="2019-07-31T16:26:00Z">
              <w:rPr>
                <w:rFonts w:ascii="Arial" w:hAnsi="Arial" w:cs="Arial"/>
                <w:color w:val="0D0D0D" w:themeColor="text1" w:themeTint="F2"/>
                <w:sz w:val="24"/>
                <w:szCs w:val="24"/>
              </w:rPr>
            </w:rPrChange>
          </w:rPr>
          <w:t xml:space="preserve">] </w:t>
        </w:r>
        <w:r w:rsidR="00262F25" w:rsidRPr="007204CC">
          <w:rPr>
            <w:rFonts w:ascii="Arial" w:hAnsi="Arial" w:cs="Arial"/>
            <w:sz w:val="24"/>
            <w:szCs w:val="24"/>
            <w:rPrChange w:id="5184" w:author="Claudia Claasen" w:date="2019-07-31T16:26:00Z">
              <w:rPr>
                <w:rFonts w:ascii="Arial" w:hAnsi="Arial" w:cs="Arial"/>
                <w:color w:val="0D0D0D" w:themeColor="text1" w:themeTint="F2"/>
                <w:sz w:val="24"/>
                <w:szCs w:val="24"/>
              </w:rPr>
            </w:rPrChange>
          </w:rPr>
          <w:tab/>
        </w:r>
      </w:ins>
      <w:ins w:id="5185" w:author="Claudia Claasen [2]" w:date="2019-07-24T20:35:00Z">
        <w:r w:rsidR="00C61C35" w:rsidRPr="007204CC">
          <w:rPr>
            <w:rFonts w:ascii="Arial" w:hAnsi="Arial" w:cs="Arial"/>
            <w:sz w:val="24"/>
            <w:szCs w:val="24"/>
            <w:rPrChange w:id="5186" w:author="Claudia Claasen" w:date="2019-07-31T16:26:00Z">
              <w:rPr>
                <w:rFonts w:ascii="Arial" w:hAnsi="Arial" w:cs="Arial"/>
                <w:color w:val="0D0D0D" w:themeColor="text1" w:themeTint="F2"/>
                <w:sz w:val="24"/>
                <w:szCs w:val="24"/>
              </w:rPr>
            </w:rPrChange>
          </w:rPr>
          <w:t>I</w:t>
        </w:r>
      </w:ins>
      <w:ins w:id="5187" w:author="Claudia Claasen [2]" w:date="2019-07-21T19:30:00Z">
        <w:r w:rsidR="000F3DC1" w:rsidRPr="007204CC">
          <w:rPr>
            <w:rFonts w:ascii="Arial" w:hAnsi="Arial" w:cs="Arial"/>
            <w:sz w:val="24"/>
            <w:szCs w:val="24"/>
            <w:rPrChange w:id="5188" w:author="Claudia Claasen" w:date="2019-07-31T16:26:00Z">
              <w:rPr>
                <w:rFonts w:ascii="Arial" w:hAnsi="Arial" w:cs="Arial"/>
                <w:color w:val="0D0D0D" w:themeColor="text1" w:themeTint="F2"/>
                <w:sz w:val="24"/>
                <w:szCs w:val="24"/>
              </w:rPr>
            </w:rPrChange>
          </w:rPr>
          <w:t xml:space="preserve">t is prudent to state that </w:t>
        </w:r>
      </w:ins>
      <w:del w:id="5189" w:author="Claudia Claasen [2]" w:date="2019-07-21T19:30:00Z">
        <w:r w:rsidR="00BD740B" w:rsidRPr="007204CC" w:rsidDel="000F3DC1">
          <w:rPr>
            <w:rFonts w:ascii="Arial" w:hAnsi="Arial" w:cs="Arial"/>
            <w:sz w:val="24"/>
            <w:szCs w:val="24"/>
          </w:rPr>
          <w:delText>T</w:delText>
        </w:r>
      </w:del>
      <w:ins w:id="5190" w:author="Claudia Claasen [2]" w:date="2019-07-21T19:30:00Z">
        <w:r w:rsidR="000F3DC1" w:rsidRPr="007204CC">
          <w:rPr>
            <w:rFonts w:ascii="Arial" w:hAnsi="Arial" w:cs="Arial"/>
            <w:sz w:val="24"/>
            <w:szCs w:val="24"/>
            <w:rPrChange w:id="5191" w:author="Claudia Claasen" w:date="2019-07-31T16:26:00Z">
              <w:rPr>
                <w:rFonts w:ascii="Arial" w:hAnsi="Arial" w:cs="Arial"/>
                <w:color w:val="0D0D0D" w:themeColor="text1" w:themeTint="F2"/>
                <w:sz w:val="24"/>
                <w:szCs w:val="24"/>
              </w:rPr>
            </w:rPrChange>
          </w:rPr>
          <w:t>t</w:t>
        </w:r>
      </w:ins>
      <w:r w:rsidR="00BD740B" w:rsidRPr="007204CC">
        <w:rPr>
          <w:rFonts w:ascii="Arial" w:hAnsi="Arial" w:cs="Arial"/>
          <w:sz w:val="24"/>
          <w:szCs w:val="24"/>
        </w:rPr>
        <w:t xml:space="preserve">he </w:t>
      </w:r>
      <w:r w:rsidR="00B77FF0" w:rsidRPr="007204CC">
        <w:rPr>
          <w:rFonts w:ascii="Arial" w:hAnsi="Arial" w:cs="Arial"/>
          <w:sz w:val="24"/>
          <w:szCs w:val="24"/>
        </w:rPr>
        <w:t>applicant</w:t>
      </w:r>
      <w:ins w:id="5192" w:author="Claudia Claasen [2]" w:date="2019-07-25T08:11:00Z">
        <w:r w:rsidR="004E6A3C" w:rsidRPr="007204CC">
          <w:rPr>
            <w:rFonts w:ascii="Arial" w:hAnsi="Arial" w:cs="Arial"/>
            <w:sz w:val="24"/>
            <w:szCs w:val="24"/>
            <w:rPrChange w:id="5193" w:author="Claudia Claasen" w:date="2019-07-31T16:26:00Z">
              <w:rPr>
                <w:rFonts w:ascii="Arial" w:hAnsi="Arial" w:cs="Arial"/>
                <w:color w:val="0D0D0D" w:themeColor="text1" w:themeTint="F2"/>
                <w:sz w:val="24"/>
                <w:szCs w:val="24"/>
              </w:rPr>
            </w:rPrChange>
          </w:rPr>
          <w:t>s</w:t>
        </w:r>
      </w:ins>
      <w:ins w:id="5194" w:author="Claudia Claasen [2]" w:date="2019-07-26T08:08:00Z">
        <w:r w:rsidR="005550BE" w:rsidRPr="007204CC">
          <w:rPr>
            <w:rFonts w:ascii="Arial" w:hAnsi="Arial" w:cs="Arial"/>
            <w:sz w:val="24"/>
            <w:szCs w:val="24"/>
            <w:rPrChange w:id="5195" w:author="Claudia Claasen" w:date="2019-07-31T16:26:00Z">
              <w:rPr>
                <w:rFonts w:ascii="Arial" w:hAnsi="Arial" w:cs="Arial"/>
                <w:color w:val="0D0D0D" w:themeColor="text1" w:themeTint="F2"/>
                <w:sz w:val="24"/>
                <w:szCs w:val="24"/>
              </w:rPr>
            </w:rPrChange>
          </w:rPr>
          <w:t xml:space="preserve"> </w:t>
        </w:r>
      </w:ins>
      <w:del w:id="5196" w:author="Claudia Claasen [2]" w:date="2019-07-26T08:08:00Z">
        <w:r w:rsidR="00B77FF0" w:rsidRPr="007204CC" w:rsidDel="005550BE">
          <w:rPr>
            <w:rFonts w:ascii="Arial" w:hAnsi="Arial" w:cs="Arial"/>
            <w:sz w:val="24"/>
            <w:szCs w:val="24"/>
          </w:rPr>
          <w:delText xml:space="preserve"> </w:delText>
        </w:r>
      </w:del>
      <w:ins w:id="5197" w:author="Claudia Claasen [2]" w:date="2019-07-25T08:11:00Z">
        <w:r w:rsidR="004E6A3C" w:rsidRPr="007204CC">
          <w:rPr>
            <w:rFonts w:ascii="Arial" w:hAnsi="Arial" w:cs="Arial"/>
            <w:sz w:val="24"/>
            <w:szCs w:val="24"/>
            <w:rPrChange w:id="5198" w:author="Claudia Claasen" w:date="2019-07-31T16:26:00Z">
              <w:rPr>
                <w:rFonts w:ascii="Arial" w:hAnsi="Arial" w:cs="Arial"/>
                <w:color w:val="0D0D0D" w:themeColor="text1" w:themeTint="F2"/>
                <w:sz w:val="24"/>
                <w:szCs w:val="24"/>
              </w:rPr>
            </w:rPrChange>
          </w:rPr>
          <w:t>are</w:t>
        </w:r>
      </w:ins>
      <w:del w:id="5199" w:author="Claudia Claasen [2]" w:date="2019-07-25T08:11:00Z">
        <w:r w:rsidR="00B77FF0" w:rsidRPr="007204CC" w:rsidDel="004E6A3C">
          <w:rPr>
            <w:rFonts w:ascii="Arial" w:hAnsi="Arial" w:cs="Arial"/>
            <w:sz w:val="24"/>
            <w:szCs w:val="24"/>
          </w:rPr>
          <w:delText>is</w:delText>
        </w:r>
      </w:del>
      <w:r w:rsidR="00B77FF0" w:rsidRPr="007204CC">
        <w:rPr>
          <w:rFonts w:ascii="Arial" w:hAnsi="Arial" w:cs="Arial"/>
          <w:sz w:val="24"/>
          <w:szCs w:val="24"/>
        </w:rPr>
        <w:t xml:space="preserve"> b</w:t>
      </w:r>
      <w:r w:rsidR="006D4562" w:rsidRPr="007204CC">
        <w:rPr>
          <w:rFonts w:ascii="Arial" w:hAnsi="Arial" w:cs="Arial"/>
          <w:sz w:val="24"/>
          <w:szCs w:val="24"/>
        </w:rPr>
        <w:t xml:space="preserve">y virtue of </w:t>
      </w:r>
      <w:ins w:id="5200" w:author="Claudia Claasen [2]" w:date="2019-07-26T08:09:00Z">
        <w:r w:rsidR="005550BE" w:rsidRPr="007204CC">
          <w:rPr>
            <w:rFonts w:ascii="Arial" w:hAnsi="Arial" w:cs="Arial"/>
            <w:sz w:val="24"/>
            <w:szCs w:val="24"/>
            <w:rPrChange w:id="5201" w:author="Claudia Claasen" w:date="2019-07-31T16:26:00Z">
              <w:rPr>
                <w:rFonts w:ascii="Arial" w:hAnsi="Arial" w:cs="Arial"/>
                <w:color w:val="0D0D0D" w:themeColor="text1" w:themeTint="F2"/>
                <w:sz w:val="24"/>
                <w:szCs w:val="24"/>
              </w:rPr>
            </w:rPrChange>
          </w:rPr>
          <w:t xml:space="preserve">their </w:t>
        </w:r>
      </w:ins>
      <w:r w:rsidR="006D4562" w:rsidRPr="007204CC">
        <w:rPr>
          <w:rFonts w:ascii="Arial" w:hAnsi="Arial" w:cs="Arial"/>
          <w:sz w:val="24"/>
          <w:szCs w:val="24"/>
        </w:rPr>
        <w:t>compliance with s</w:t>
      </w:r>
      <w:del w:id="5202" w:author="Erich Dandu" w:date="2019-07-25T05:25:00Z">
        <w:r w:rsidR="006D4562" w:rsidRPr="007204CC" w:rsidDel="00DD3CEF">
          <w:rPr>
            <w:rFonts w:ascii="Arial" w:hAnsi="Arial" w:cs="Arial"/>
            <w:sz w:val="24"/>
            <w:szCs w:val="24"/>
          </w:rPr>
          <w:delText>ection</w:delText>
        </w:r>
      </w:del>
      <w:r w:rsidR="006D4562" w:rsidRPr="007204CC">
        <w:rPr>
          <w:rFonts w:ascii="Arial" w:hAnsi="Arial" w:cs="Arial"/>
          <w:sz w:val="24"/>
          <w:szCs w:val="24"/>
        </w:rPr>
        <w:t xml:space="preserve"> 58(4)(b) of the </w:t>
      </w:r>
      <w:ins w:id="5203" w:author="Erich Dandu" w:date="2019-07-25T05:25:00Z">
        <w:r w:rsidR="00DD3CEF" w:rsidRPr="007204CC">
          <w:rPr>
            <w:rFonts w:ascii="Arial" w:hAnsi="Arial" w:cs="Arial"/>
            <w:sz w:val="24"/>
            <w:szCs w:val="24"/>
            <w:rPrChange w:id="5204" w:author="Claudia Claasen" w:date="2019-07-31T16:26:00Z">
              <w:rPr>
                <w:rFonts w:ascii="Arial" w:hAnsi="Arial" w:cs="Arial"/>
                <w:color w:val="0D0D0D" w:themeColor="text1" w:themeTint="F2"/>
                <w:sz w:val="24"/>
                <w:szCs w:val="24"/>
              </w:rPr>
            </w:rPrChange>
          </w:rPr>
          <w:t>Act</w:t>
        </w:r>
      </w:ins>
      <w:del w:id="5205" w:author="Erich Dandu" w:date="2019-07-25T05:25:00Z">
        <w:r w:rsidR="006D4562" w:rsidRPr="007204CC" w:rsidDel="00DD3CEF">
          <w:rPr>
            <w:rFonts w:ascii="Arial" w:hAnsi="Arial" w:cs="Arial"/>
            <w:sz w:val="24"/>
            <w:szCs w:val="24"/>
          </w:rPr>
          <w:delText>POCA</w:delText>
        </w:r>
      </w:del>
      <w:r w:rsidR="00B77FF0" w:rsidRPr="007204CC">
        <w:rPr>
          <w:rFonts w:ascii="Arial" w:hAnsi="Arial" w:cs="Arial"/>
          <w:sz w:val="24"/>
          <w:szCs w:val="24"/>
        </w:rPr>
        <w:t>, e</w:t>
      </w:r>
      <w:r w:rsidR="006D4562" w:rsidRPr="007204CC">
        <w:rPr>
          <w:rFonts w:ascii="Arial" w:hAnsi="Arial" w:cs="Arial"/>
          <w:sz w:val="24"/>
          <w:szCs w:val="24"/>
        </w:rPr>
        <w:t xml:space="preserve">ntitled to seek </w:t>
      </w:r>
      <w:ins w:id="5206" w:author="Claudia Claasen [2]" w:date="2019-07-26T08:12:00Z">
        <w:r w:rsidR="00CD3FB9" w:rsidRPr="007204CC">
          <w:rPr>
            <w:rFonts w:ascii="Arial" w:hAnsi="Arial" w:cs="Arial"/>
            <w:sz w:val="24"/>
            <w:szCs w:val="24"/>
            <w:rPrChange w:id="5207" w:author="Claudia Claasen" w:date="2019-07-31T16:26:00Z">
              <w:rPr>
                <w:rFonts w:ascii="Arial" w:hAnsi="Arial" w:cs="Arial"/>
                <w:color w:val="0D0D0D" w:themeColor="text1" w:themeTint="F2"/>
                <w:sz w:val="24"/>
                <w:szCs w:val="24"/>
              </w:rPr>
            </w:rPrChange>
          </w:rPr>
          <w:t xml:space="preserve">the </w:t>
        </w:r>
      </w:ins>
      <w:r w:rsidR="006D4562" w:rsidRPr="007204CC">
        <w:rPr>
          <w:rFonts w:ascii="Arial" w:hAnsi="Arial" w:cs="Arial"/>
          <w:sz w:val="24"/>
          <w:szCs w:val="24"/>
        </w:rPr>
        <w:t>rescission</w:t>
      </w:r>
      <w:ins w:id="5208" w:author="Claudia Claasen [2]" w:date="2019-07-26T17:25:00Z">
        <w:r w:rsidR="00F952CC" w:rsidRPr="007204CC">
          <w:rPr>
            <w:rFonts w:ascii="Arial" w:hAnsi="Arial" w:cs="Arial"/>
            <w:sz w:val="24"/>
            <w:szCs w:val="24"/>
            <w:rPrChange w:id="5209" w:author="Claudia Claasen" w:date="2019-07-31T16:26:00Z">
              <w:rPr>
                <w:rFonts w:ascii="Arial" w:hAnsi="Arial" w:cs="Arial"/>
                <w:color w:val="0D0D0D" w:themeColor="text1" w:themeTint="F2"/>
                <w:sz w:val="24"/>
                <w:szCs w:val="24"/>
              </w:rPr>
            </w:rPrChange>
          </w:rPr>
          <w:t>,</w:t>
        </w:r>
      </w:ins>
      <w:ins w:id="5210" w:author="Claudia Claasen [2]" w:date="2019-07-26T08:12:00Z">
        <w:r w:rsidR="00CD3FB9" w:rsidRPr="007204CC">
          <w:rPr>
            <w:rFonts w:ascii="Arial" w:hAnsi="Arial" w:cs="Arial"/>
            <w:sz w:val="24"/>
            <w:szCs w:val="24"/>
            <w:rPrChange w:id="5211" w:author="Claudia Claasen" w:date="2019-07-31T16:26:00Z">
              <w:rPr>
                <w:rFonts w:ascii="Arial" w:hAnsi="Arial" w:cs="Arial"/>
                <w:color w:val="0D0D0D" w:themeColor="text1" w:themeTint="F2"/>
                <w:sz w:val="24"/>
                <w:szCs w:val="24"/>
              </w:rPr>
            </w:rPrChange>
          </w:rPr>
          <w:t xml:space="preserve"> alternatively the variation of </w:t>
        </w:r>
      </w:ins>
      <w:ins w:id="5212" w:author="Claudia Claasen [2]" w:date="2019-07-26T08:13:00Z">
        <w:r w:rsidR="00CD3FB9" w:rsidRPr="007204CC">
          <w:rPr>
            <w:rFonts w:ascii="Arial" w:hAnsi="Arial" w:cs="Arial"/>
            <w:sz w:val="24"/>
            <w:szCs w:val="24"/>
            <w:rPrChange w:id="5213" w:author="Claudia Claasen" w:date="2019-07-31T16:26:00Z">
              <w:rPr>
                <w:rFonts w:ascii="Arial" w:hAnsi="Arial" w:cs="Arial"/>
                <w:color w:val="0D0D0D" w:themeColor="text1" w:themeTint="F2"/>
                <w:sz w:val="24"/>
                <w:szCs w:val="24"/>
              </w:rPr>
            </w:rPrChange>
          </w:rPr>
          <w:t>the</w:t>
        </w:r>
      </w:ins>
      <w:ins w:id="5214" w:author="Claudia Claasen [2]" w:date="2019-07-26T08:12:00Z">
        <w:r w:rsidR="00CD3FB9" w:rsidRPr="007204CC">
          <w:rPr>
            <w:rFonts w:ascii="Arial" w:hAnsi="Arial" w:cs="Arial"/>
            <w:sz w:val="24"/>
            <w:szCs w:val="24"/>
            <w:rPrChange w:id="5215" w:author="Claudia Claasen" w:date="2019-07-31T16:26:00Z">
              <w:rPr>
                <w:rFonts w:ascii="Arial" w:hAnsi="Arial" w:cs="Arial"/>
                <w:color w:val="0D0D0D" w:themeColor="text1" w:themeTint="F2"/>
                <w:sz w:val="24"/>
                <w:szCs w:val="24"/>
              </w:rPr>
            </w:rPrChange>
          </w:rPr>
          <w:t xml:space="preserve"> </w:t>
        </w:r>
      </w:ins>
      <w:ins w:id="5216" w:author="Claudia Claasen [2]" w:date="2019-07-26T08:13:00Z">
        <w:r w:rsidR="00CD3FB9" w:rsidRPr="007204CC">
          <w:rPr>
            <w:rFonts w:ascii="Arial" w:hAnsi="Arial" w:cs="Arial"/>
            <w:sz w:val="24"/>
            <w:szCs w:val="24"/>
            <w:rPrChange w:id="5217" w:author="Claudia Claasen" w:date="2019-07-31T16:26:00Z">
              <w:rPr>
                <w:rFonts w:ascii="Arial" w:hAnsi="Arial" w:cs="Arial"/>
                <w:color w:val="0D0D0D" w:themeColor="text1" w:themeTint="F2"/>
                <w:sz w:val="24"/>
                <w:szCs w:val="24"/>
              </w:rPr>
            </w:rPrChange>
          </w:rPr>
          <w:t xml:space="preserve">preservation </w:t>
        </w:r>
      </w:ins>
      <w:del w:id="5218" w:author="Claudia Claasen [2]" w:date="2019-07-26T08:13:00Z">
        <w:r w:rsidR="006D4562" w:rsidRPr="007204CC" w:rsidDel="00CD3FB9">
          <w:rPr>
            <w:rFonts w:ascii="Arial" w:hAnsi="Arial" w:cs="Arial"/>
            <w:sz w:val="24"/>
            <w:szCs w:val="24"/>
          </w:rPr>
          <w:delText xml:space="preserve"> relief</w:delText>
        </w:r>
      </w:del>
      <w:ins w:id="5219" w:author="Claudia Claasen [2]" w:date="2019-07-26T08:13:00Z">
        <w:r w:rsidR="00CD3FB9" w:rsidRPr="007204CC">
          <w:rPr>
            <w:rFonts w:ascii="Arial" w:hAnsi="Arial" w:cs="Arial"/>
            <w:sz w:val="24"/>
            <w:szCs w:val="24"/>
            <w:rPrChange w:id="5220" w:author="Claudia Claasen" w:date="2019-07-31T16:26:00Z">
              <w:rPr>
                <w:rFonts w:ascii="Arial" w:hAnsi="Arial" w:cs="Arial"/>
                <w:color w:val="0D0D0D" w:themeColor="text1" w:themeTint="F2"/>
                <w:sz w:val="24"/>
                <w:szCs w:val="24"/>
              </w:rPr>
            </w:rPrChange>
          </w:rPr>
          <w:t xml:space="preserve"> order. </w:t>
        </w:r>
      </w:ins>
      <w:del w:id="5221" w:author="Claudia Claasen [2]" w:date="2019-07-26T08:13:00Z">
        <w:r w:rsidR="006D4562" w:rsidRPr="007204CC" w:rsidDel="00CD3FB9">
          <w:rPr>
            <w:rFonts w:ascii="Arial" w:hAnsi="Arial" w:cs="Arial"/>
            <w:sz w:val="24"/>
            <w:szCs w:val="24"/>
          </w:rPr>
          <w:delText xml:space="preserve"> under s</w:delText>
        </w:r>
      </w:del>
      <w:del w:id="5222" w:author="Erich Dandu" w:date="2019-07-25T05:25:00Z">
        <w:r w:rsidR="006D4562" w:rsidRPr="007204CC" w:rsidDel="00DD3CEF">
          <w:rPr>
            <w:rFonts w:ascii="Arial" w:hAnsi="Arial" w:cs="Arial"/>
            <w:sz w:val="24"/>
            <w:szCs w:val="24"/>
          </w:rPr>
          <w:delText>ection</w:delText>
        </w:r>
      </w:del>
      <w:del w:id="5223" w:author="Claudia Claasen [2]" w:date="2019-07-26T08:13:00Z">
        <w:r w:rsidR="006D4562" w:rsidRPr="007204CC" w:rsidDel="00CD3FB9">
          <w:rPr>
            <w:rFonts w:ascii="Arial" w:hAnsi="Arial" w:cs="Arial"/>
            <w:sz w:val="24"/>
            <w:szCs w:val="24"/>
          </w:rPr>
          <w:delText xml:space="preserve"> 58(1)</w:delText>
        </w:r>
      </w:del>
      <w:del w:id="5224" w:author="Claudia Claasen [2]" w:date="2019-07-26T08:08:00Z">
        <w:r w:rsidR="006D4562" w:rsidRPr="007204CC" w:rsidDel="005550BE">
          <w:rPr>
            <w:rFonts w:ascii="Arial" w:hAnsi="Arial" w:cs="Arial"/>
            <w:sz w:val="24"/>
            <w:szCs w:val="24"/>
          </w:rPr>
          <w:delText>, which relief may, subject to compliance with s</w:delText>
        </w:r>
      </w:del>
      <w:del w:id="5225" w:author="Erich Dandu" w:date="2019-07-25T05:25:00Z">
        <w:r w:rsidR="006D4562" w:rsidRPr="007204CC" w:rsidDel="00DD3CEF">
          <w:rPr>
            <w:rFonts w:ascii="Arial" w:hAnsi="Arial" w:cs="Arial"/>
            <w:sz w:val="24"/>
            <w:szCs w:val="24"/>
          </w:rPr>
          <w:delText>ection</w:delText>
        </w:r>
      </w:del>
      <w:del w:id="5226" w:author="Claudia Claasen [2]" w:date="2019-07-26T08:08:00Z">
        <w:r w:rsidR="006D4562" w:rsidRPr="007204CC" w:rsidDel="005550BE">
          <w:rPr>
            <w:rFonts w:ascii="Arial" w:hAnsi="Arial" w:cs="Arial"/>
            <w:sz w:val="24"/>
            <w:szCs w:val="24"/>
          </w:rPr>
          <w:delText xml:space="preserve"> 58(1)(a)</w:delText>
        </w:r>
      </w:del>
      <w:del w:id="5227" w:author="Claudia Claasen [2]" w:date="2019-07-26T08:13:00Z">
        <w:r w:rsidR="006D4562" w:rsidRPr="007204CC" w:rsidDel="00CD3FB9">
          <w:rPr>
            <w:rFonts w:ascii="Arial" w:hAnsi="Arial" w:cs="Arial"/>
            <w:sz w:val="24"/>
            <w:szCs w:val="24"/>
          </w:rPr>
          <w:delText xml:space="preserve">(i) – (ii), be granted by </w:delText>
        </w:r>
      </w:del>
      <w:del w:id="5228" w:author="Claudia Claasen [2]" w:date="2019-07-26T08:10:00Z">
        <w:r w:rsidR="006D4562" w:rsidRPr="007204CC" w:rsidDel="005550BE">
          <w:rPr>
            <w:rFonts w:ascii="Arial" w:hAnsi="Arial" w:cs="Arial"/>
            <w:sz w:val="24"/>
            <w:szCs w:val="24"/>
          </w:rPr>
          <w:delText>this court.</w:delText>
        </w:r>
      </w:del>
      <w:ins w:id="5229" w:author="Claudia Claasen [2]" w:date="2019-07-26T07:14:00Z">
        <w:r w:rsidR="004C192F" w:rsidRPr="007204CC">
          <w:rPr>
            <w:rFonts w:ascii="Arial" w:hAnsi="Arial" w:cs="Arial"/>
            <w:sz w:val="24"/>
            <w:szCs w:val="24"/>
            <w:rPrChange w:id="5230" w:author="Claudia Claasen" w:date="2019-07-31T16:26:00Z">
              <w:rPr>
                <w:rFonts w:ascii="Arial" w:hAnsi="Arial" w:cs="Arial"/>
                <w:color w:val="0D0D0D" w:themeColor="text1" w:themeTint="F2"/>
                <w:sz w:val="24"/>
                <w:szCs w:val="24"/>
              </w:rPr>
            </w:rPrChange>
          </w:rPr>
          <w:t>S</w:t>
        </w:r>
      </w:ins>
      <w:ins w:id="5231" w:author="Claudia Claasen" w:date="2019-07-31T16:20:00Z">
        <w:r w:rsidR="00B8159B" w:rsidRPr="007204CC">
          <w:rPr>
            <w:rFonts w:ascii="Arial" w:hAnsi="Arial" w:cs="Arial"/>
            <w:sz w:val="24"/>
            <w:szCs w:val="24"/>
            <w:rPrChange w:id="5232" w:author="Claudia Claasen" w:date="2019-07-31T16:26:00Z">
              <w:rPr>
                <w:rFonts w:ascii="Arial" w:hAnsi="Arial" w:cs="Arial"/>
                <w:color w:val="0D0D0D" w:themeColor="text1" w:themeTint="F2"/>
                <w:sz w:val="24"/>
                <w:szCs w:val="24"/>
              </w:rPr>
            </w:rPrChange>
          </w:rPr>
          <w:t>ection</w:t>
        </w:r>
      </w:ins>
      <w:ins w:id="5233" w:author="Claudia Claasen [2]" w:date="2019-07-26T07:14:00Z">
        <w:r w:rsidR="004C192F" w:rsidRPr="007204CC">
          <w:rPr>
            <w:rFonts w:ascii="Arial" w:hAnsi="Arial" w:cs="Arial"/>
            <w:sz w:val="24"/>
            <w:szCs w:val="24"/>
            <w:rPrChange w:id="5234" w:author="Claudia Claasen" w:date="2019-07-31T16:26:00Z">
              <w:rPr>
                <w:rFonts w:ascii="Arial" w:hAnsi="Arial" w:cs="Arial"/>
                <w:color w:val="0D0D0D" w:themeColor="text1" w:themeTint="F2"/>
                <w:sz w:val="24"/>
                <w:szCs w:val="24"/>
              </w:rPr>
            </w:rPrChange>
          </w:rPr>
          <w:t xml:space="preserve"> 58 (4) </w:t>
        </w:r>
      </w:ins>
      <w:ins w:id="5235" w:author="Claudia Claasen [2]" w:date="2019-07-26T08:10:00Z">
        <w:r w:rsidR="005550BE" w:rsidRPr="007204CC">
          <w:rPr>
            <w:rFonts w:ascii="Arial" w:hAnsi="Arial" w:cs="Arial"/>
            <w:sz w:val="24"/>
            <w:szCs w:val="24"/>
            <w:rPrChange w:id="5236" w:author="Claudia Claasen" w:date="2019-07-31T16:26:00Z">
              <w:rPr>
                <w:rFonts w:ascii="Arial" w:hAnsi="Arial" w:cs="Arial"/>
                <w:color w:val="0D0D0D" w:themeColor="text1" w:themeTint="F2"/>
                <w:sz w:val="24"/>
                <w:szCs w:val="24"/>
              </w:rPr>
            </w:rPrChange>
          </w:rPr>
          <w:t xml:space="preserve">of the Act provides that </w:t>
        </w:r>
      </w:ins>
      <w:ins w:id="5237" w:author="Claudia Claasen [2]" w:date="2019-07-26T07:14:00Z">
        <w:r w:rsidR="004C192F" w:rsidRPr="007204CC">
          <w:rPr>
            <w:rFonts w:ascii="Arial" w:hAnsi="Arial" w:cs="Arial"/>
            <w:sz w:val="24"/>
            <w:szCs w:val="24"/>
            <w:rPrChange w:id="5238" w:author="Claudia Claasen" w:date="2019-07-31T16:26:00Z">
              <w:rPr>
                <w:rFonts w:ascii="Arial" w:hAnsi="Arial" w:cs="Arial"/>
                <w:color w:val="0D0D0D" w:themeColor="text1" w:themeTint="F2"/>
                <w:sz w:val="24"/>
                <w:szCs w:val="24"/>
              </w:rPr>
            </w:rPrChange>
          </w:rPr>
          <w:t xml:space="preserve">only the Prosecutor General or a person affected by the preservation order who has given notice in terms of </w:t>
        </w:r>
      </w:ins>
      <w:ins w:id="5239" w:author="Claudia Claasen" w:date="2019-07-31T16:20:00Z">
        <w:r w:rsidR="00B8159B" w:rsidRPr="007204CC">
          <w:rPr>
            <w:rFonts w:ascii="Arial" w:hAnsi="Arial" w:cs="Arial"/>
            <w:sz w:val="24"/>
            <w:szCs w:val="24"/>
            <w:rPrChange w:id="5240" w:author="Claudia Claasen" w:date="2019-07-31T16:26:00Z">
              <w:rPr>
                <w:rFonts w:ascii="Arial" w:hAnsi="Arial" w:cs="Arial"/>
                <w:color w:val="0D0D0D" w:themeColor="text1" w:themeTint="F2"/>
                <w:sz w:val="24"/>
                <w:szCs w:val="24"/>
              </w:rPr>
            </w:rPrChange>
          </w:rPr>
          <w:t>s</w:t>
        </w:r>
      </w:ins>
      <w:ins w:id="5241" w:author="Claudia Claasen [2]" w:date="2019-07-26T07:14:00Z">
        <w:del w:id="5242" w:author="Claudia Claasen" w:date="2019-07-31T16:20:00Z">
          <w:r w:rsidR="004C192F" w:rsidRPr="007204CC" w:rsidDel="00B8159B">
            <w:rPr>
              <w:rFonts w:ascii="Arial" w:hAnsi="Arial" w:cs="Arial"/>
              <w:sz w:val="24"/>
              <w:szCs w:val="24"/>
              <w:rPrChange w:id="5243" w:author="Claudia Claasen" w:date="2019-07-31T16:26:00Z">
                <w:rPr>
                  <w:rFonts w:ascii="Arial" w:hAnsi="Arial" w:cs="Arial"/>
                  <w:color w:val="0D0D0D" w:themeColor="text1" w:themeTint="F2"/>
                  <w:sz w:val="24"/>
                  <w:szCs w:val="24"/>
                </w:rPr>
              </w:rPrChange>
            </w:rPr>
            <w:delText>section</w:delText>
          </w:r>
        </w:del>
        <w:r w:rsidR="004C192F" w:rsidRPr="007204CC">
          <w:rPr>
            <w:rFonts w:ascii="Arial" w:hAnsi="Arial" w:cs="Arial"/>
            <w:sz w:val="24"/>
            <w:szCs w:val="24"/>
            <w:rPrChange w:id="5244" w:author="Claudia Claasen" w:date="2019-07-31T16:26:00Z">
              <w:rPr>
                <w:rFonts w:ascii="Arial" w:hAnsi="Arial" w:cs="Arial"/>
                <w:color w:val="0D0D0D" w:themeColor="text1" w:themeTint="F2"/>
                <w:sz w:val="24"/>
                <w:szCs w:val="24"/>
              </w:rPr>
            </w:rPrChange>
          </w:rPr>
          <w:t xml:space="preserve"> 52(3) accompanied by an affidavit in terms of s</w:t>
        </w:r>
        <w:del w:id="5245" w:author="Claudia Claasen" w:date="2019-07-31T16:20:00Z">
          <w:r w:rsidR="004C192F" w:rsidRPr="007204CC" w:rsidDel="00B8159B">
            <w:rPr>
              <w:rFonts w:ascii="Arial" w:hAnsi="Arial" w:cs="Arial"/>
              <w:sz w:val="24"/>
              <w:szCs w:val="24"/>
              <w:rPrChange w:id="5246" w:author="Claudia Claasen" w:date="2019-07-31T16:26:00Z">
                <w:rPr>
                  <w:rFonts w:ascii="Arial" w:hAnsi="Arial" w:cs="Arial"/>
                  <w:color w:val="0D0D0D" w:themeColor="text1" w:themeTint="F2"/>
                  <w:sz w:val="24"/>
                  <w:szCs w:val="24"/>
                </w:rPr>
              </w:rPrChange>
            </w:rPr>
            <w:delText>ection</w:delText>
          </w:r>
        </w:del>
        <w:r w:rsidR="004C192F" w:rsidRPr="007204CC">
          <w:rPr>
            <w:rFonts w:ascii="Arial" w:hAnsi="Arial" w:cs="Arial"/>
            <w:sz w:val="24"/>
            <w:szCs w:val="24"/>
            <w:rPrChange w:id="5247" w:author="Claudia Claasen" w:date="2019-07-31T16:26:00Z">
              <w:rPr>
                <w:rFonts w:ascii="Arial" w:hAnsi="Arial" w:cs="Arial"/>
                <w:color w:val="0D0D0D" w:themeColor="text1" w:themeTint="F2"/>
                <w:sz w:val="24"/>
                <w:szCs w:val="24"/>
              </w:rPr>
            </w:rPrChange>
          </w:rPr>
          <w:t xml:space="preserve"> 52(5) may apply for </w:t>
        </w:r>
      </w:ins>
      <w:ins w:id="5248" w:author="Claudia Claasen [2]" w:date="2019-07-30T13:51:00Z">
        <w:r w:rsidR="009F5B7A" w:rsidRPr="007204CC">
          <w:rPr>
            <w:rFonts w:ascii="Arial" w:hAnsi="Arial" w:cs="Arial"/>
            <w:sz w:val="24"/>
            <w:szCs w:val="24"/>
            <w:rPrChange w:id="5249" w:author="Claudia Claasen" w:date="2019-07-31T16:26:00Z">
              <w:rPr>
                <w:rFonts w:ascii="Arial" w:hAnsi="Arial" w:cs="Arial"/>
                <w:color w:val="0D0D0D" w:themeColor="text1" w:themeTint="F2"/>
                <w:sz w:val="24"/>
                <w:szCs w:val="24"/>
              </w:rPr>
            </w:rPrChange>
          </w:rPr>
          <w:t xml:space="preserve">an order </w:t>
        </w:r>
      </w:ins>
      <w:ins w:id="5250" w:author="Claudia Claasen [2]" w:date="2019-07-26T07:14:00Z">
        <w:r w:rsidR="004C192F" w:rsidRPr="007204CC">
          <w:rPr>
            <w:rFonts w:ascii="Arial" w:hAnsi="Arial" w:cs="Arial"/>
            <w:sz w:val="24"/>
            <w:szCs w:val="24"/>
            <w:rPrChange w:id="5251" w:author="Claudia Claasen" w:date="2019-07-31T16:26:00Z">
              <w:rPr>
                <w:rFonts w:ascii="Arial" w:hAnsi="Arial" w:cs="Arial"/>
                <w:color w:val="0D0D0D" w:themeColor="text1" w:themeTint="F2"/>
                <w:sz w:val="24"/>
                <w:szCs w:val="24"/>
              </w:rPr>
            </w:rPrChange>
          </w:rPr>
          <w:t xml:space="preserve">under </w:t>
        </w:r>
      </w:ins>
      <w:ins w:id="5252" w:author="Claudia Claasen [2]" w:date="2019-07-26T08:12:00Z">
        <w:r w:rsidR="00CD3FB9" w:rsidRPr="007204CC">
          <w:rPr>
            <w:rFonts w:ascii="Arial" w:hAnsi="Arial" w:cs="Arial"/>
            <w:sz w:val="24"/>
            <w:szCs w:val="24"/>
            <w:rPrChange w:id="5253" w:author="Claudia Claasen" w:date="2019-07-31T16:26:00Z">
              <w:rPr>
                <w:rFonts w:ascii="Arial" w:hAnsi="Arial" w:cs="Arial"/>
                <w:color w:val="0D0D0D" w:themeColor="text1" w:themeTint="F2"/>
                <w:sz w:val="24"/>
                <w:szCs w:val="24"/>
              </w:rPr>
            </w:rPrChange>
          </w:rPr>
          <w:t xml:space="preserve">subsection (1) or subsection (3) of </w:t>
        </w:r>
      </w:ins>
      <w:ins w:id="5254" w:author="Claudia Claasen [2]" w:date="2019-07-26T08:09:00Z">
        <w:r w:rsidR="005550BE" w:rsidRPr="007204CC">
          <w:rPr>
            <w:rFonts w:ascii="Arial" w:hAnsi="Arial" w:cs="Arial"/>
            <w:sz w:val="24"/>
            <w:szCs w:val="24"/>
            <w:rPrChange w:id="5255" w:author="Claudia Claasen" w:date="2019-07-31T16:26:00Z">
              <w:rPr>
                <w:rFonts w:ascii="Arial" w:hAnsi="Arial" w:cs="Arial"/>
                <w:color w:val="0D0D0D" w:themeColor="text1" w:themeTint="F2"/>
                <w:sz w:val="24"/>
                <w:szCs w:val="24"/>
              </w:rPr>
            </w:rPrChange>
          </w:rPr>
          <w:t>s 58 of the Act</w:t>
        </w:r>
      </w:ins>
      <w:ins w:id="5256" w:author="Claudia Claasen [2]" w:date="2019-07-26T08:12:00Z">
        <w:r w:rsidR="00CD3FB9" w:rsidRPr="007204CC">
          <w:rPr>
            <w:rFonts w:ascii="Arial" w:hAnsi="Arial" w:cs="Arial"/>
            <w:sz w:val="24"/>
            <w:szCs w:val="24"/>
            <w:rPrChange w:id="5257" w:author="Claudia Claasen" w:date="2019-07-31T16:26:00Z">
              <w:rPr>
                <w:rFonts w:ascii="Arial" w:hAnsi="Arial" w:cs="Arial"/>
                <w:color w:val="0D0D0D" w:themeColor="text1" w:themeTint="F2"/>
                <w:sz w:val="24"/>
                <w:szCs w:val="24"/>
              </w:rPr>
            </w:rPrChange>
          </w:rPr>
          <w:t>.</w:t>
        </w:r>
      </w:ins>
      <w:ins w:id="5258" w:author="Claudia Claasen [2]" w:date="2019-07-26T08:09:00Z">
        <w:r w:rsidR="005550BE" w:rsidRPr="007204CC">
          <w:rPr>
            <w:rFonts w:ascii="Arial" w:hAnsi="Arial" w:cs="Arial"/>
            <w:sz w:val="24"/>
            <w:szCs w:val="24"/>
            <w:rPrChange w:id="5259" w:author="Claudia Claasen" w:date="2019-07-31T16:26:00Z">
              <w:rPr>
                <w:rFonts w:ascii="Arial" w:hAnsi="Arial" w:cs="Arial"/>
                <w:color w:val="0D0D0D" w:themeColor="text1" w:themeTint="F2"/>
                <w:sz w:val="24"/>
                <w:szCs w:val="24"/>
              </w:rPr>
            </w:rPrChange>
          </w:rPr>
          <w:t xml:space="preserve"> </w:t>
        </w:r>
      </w:ins>
    </w:p>
    <w:p w:rsidR="00B15FEE" w:rsidRPr="007204CC" w:rsidDel="00320858" w:rsidRDefault="00B15FEE">
      <w:pPr>
        <w:spacing w:line="360" w:lineRule="auto"/>
        <w:jc w:val="both"/>
        <w:rPr>
          <w:del w:id="5260" w:author="Claudia Claasen [2]" w:date="2019-07-24T20:30:00Z"/>
          <w:rFonts w:ascii="Arial" w:hAnsi="Arial" w:cs="Arial"/>
          <w:rPrChange w:id="5261" w:author="Claudia Claasen" w:date="2019-07-31T16:26:00Z">
            <w:rPr>
              <w:del w:id="5262" w:author="Claudia Claasen [2]" w:date="2019-07-24T20:30:00Z"/>
              <w:rFonts w:ascii="Arial" w:hAnsi="Arial" w:cs="Arial"/>
              <w:color w:val="0D0D0D" w:themeColor="text1" w:themeTint="F2"/>
            </w:rPr>
          </w:rPrChange>
        </w:rPr>
        <w:pPrChange w:id="5263" w:author="Kathleen Jod" w:date="2019-07-30T14:07:00Z">
          <w:pPr>
            <w:pStyle w:val="BodyText"/>
            <w:spacing w:line="360" w:lineRule="auto"/>
            <w:jc w:val="both"/>
          </w:pPr>
        </w:pPrChange>
      </w:pPr>
    </w:p>
    <w:p w:rsidR="00320858" w:rsidRPr="007204CC" w:rsidRDefault="00320858">
      <w:pPr>
        <w:spacing w:after="0" w:line="360" w:lineRule="auto"/>
        <w:jc w:val="both"/>
        <w:rPr>
          <w:ins w:id="5264" w:author="Kathleen Jod" w:date="2019-07-30T14:07:00Z"/>
          <w:rFonts w:ascii="Arial" w:hAnsi="Arial" w:cs="Arial"/>
          <w:sz w:val="24"/>
          <w:szCs w:val="24"/>
        </w:rPr>
        <w:pPrChange w:id="5265" w:author="Erich Dandu" w:date="2019-08-02T11:48:00Z">
          <w:pPr>
            <w:spacing w:line="360" w:lineRule="auto"/>
            <w:jc w:val="both"/>
          </w:pPr>
        </w:pPrChange>
      </w:pPr>
    </w:p>
    <w:p w:rsidR="001A65DD" w:rsidRPr="007204CC" w:rsidDel="00C61C35" w:rsidRDefault="00B77FF0">
      <w:pPr>
        <w:spacing w:after="0" w:line="360" w:lineRule="auto"/>
        <w:jc w:val="both"/>
        <w:rPr>
          <w:del w:id="5266" w:author="Claudia Claasen [2]" w:date="2019-07-24T20:34:00Z"/>
          <w:rFonts w:ascii="Arial" w:hAnsi="Arial" w:cs="Arial"/>
          <w:sz w:val="24"/>
          <w:szCs w:val="24"/>
        </w:rPr>
        <w:pPrChange w:id="5267" w:author="Erich Dandu" w:date="2019-08-02T11:48:00Z">
          <w:pPr>
            <w:spacing w:line="360" w:lineRule="auto"/>
            <w:jc w:val="both"/>
          </w:pPr>
        </w:pPrChange>
      </w:pPr>
      <w:del w:id="5268" w:author="Claudia Claasen [2]" w:date="2019-07-24T20:24:00Z">
        <w:r w:rsidRPr="007204CC" w:rsidDel="00B15FEE">
          <w:rPr>
            <w:rFonts w:ascii="Arial" w:hAnsi="Arial" w:cs="Arial"/>
            <w:sz w:val="24"/>
            <w:szCs w:val="24"/>
          </w:rPr>
          <w:delText xml:space="preserve">The question is, whether in looking at the </w:delText>
        </w:r>
        <w:r w:rsidR="005D4797" w:rsidRPr="007204CC" w:rsidDel="00B15FEE">
          <w:rPr>
            <w:rFonts w:ascii="Arial" w:hAnsi="Arial" w:cs="Arial"/>
            <w:sz w:val="24"/>
            <w:szCs w:val="24"/>
          </w:rPr>
          <w:delText xml:space="preserve">evidence submitted </w:delText>
        </w:r>
        <w:r w:rsidRPr="007204CC" w:rsidDel="00B15FEE">
          <w:rPr>
            <w:rFonts w:ascii="Arial" w:hAnsi="Arial" w:cs="Arial"/>
            <w:sz w:val="24"/>
            <w:szCs w:val="24"/>
          </w:rPr>
          <w:delText>facts, the applicant satisfied the court that the order deprives his household from the means to provide for reasonable living expenses and causes undue hardship as well as that the hardship outweighs the  risk that the property may be dissipated.</w:delText>
        </w:r>
      </w:del>
      <w:del w:id="5269" w:author="Claudia Claasen [2]" w:date="2019-07-24T20:26:00Z">
        <w:r w:rsidRPr="007204CC" w:rsidDel="002C4A7F">
          <w:rPr>
            <w:rFonts w:ascii="Arial" w:hAnsi="Arial" w:cs="Arial"/>
            <w:sz w:val="24"/>
            <w:szCs w:val="24"/>
          </w:rPr>
          <w:delText xml:space="preserve"> </w:delText>
        </w:r>
      </w:del>
    </w:p>
    <w:p w:rsidR="00B77FF0" w:rsidRPr="007204CC" w:rsidDel="00C61C35" w:rsidRDefault="00EE18A8">
      <w:pPr>
        <w:spacing w:after="0" w:line="360" w:lineRule="auto"/>
        <w:jc w:val="both"/>
        <w:rPr>
          <w:del w:id="5270" w:author="Claudia Claasen [2]" w:date="2019-07-24T20:34:00Z"/>
          <w:rFonts w:ascii="Arial" w:hAnsi="Arial" w:cs="Arial"/>
          <w:sz w:val="24"/>
          <w:szCs w:val="24"/>
        </w:rPr>
        <w:pPrChange w:id="5271" w:author="Erich Dandu" w:date="2019-08-02T11:48:00Z">
          <w:pPr>
            <w:spacing w:line="360" w:lineRule="auto"/>
            <w:jc w:val="both"/>
          </w:pPr>
        </w:pPrChange>
      </w:pPr>
      <w:del w:id="5272" w:author="Claudia Claasen [2]" w:date="2019-07-21T19:35:00Z">
        <w:r w:rsidRPr="007204CC" w:rsidDel="001A65DD">
          <w:rPr>
            <w:rFonts w:ascii="Arial" w:hAnsi="Arial" w:cs="Arial"/>
            <w:sz w:val="24"/>
            <w:szCs w:val="24"/>
          </w:rPr>
          <w:delText>The applicant opted not to take advantage of the remedy provided under s</w:delText>
        </w:r>
        <w:r w:rsidR="00A630BA" w:rsidRPr="007204CC" w:rsidDel="001A65DD">
          <w:rPr>
            <w:rFonts w:ascii="Arial" w:hAnsi="Arial" w:cs="Arial"/>
            <w:sz w:val="24"/>
            <w:szCs w:val="24"/>
          </w:rPr>
          <w:delText xml:space="preserve"> 57 of </w:delText>
        </w:r>
      </w:del>
      <w:del w:id="5273" w:author="Claudia Claasen [2]" w:date="2019-07-21T19:31:00Z">
        <w:r w:rsidR="00A630BA" w:rsidRPr="007204CC" w:rsidDel="001A65DD">
          <w:rPr>
            <w:rFonts w:ascii="Arial" w:hAnsi="Arial" w:cs="Arial"/>
            <w:sz w:val="24"/>
            <w:szCs w:val="24"/>
          </w:rPr>
          <w:delText>POCA,</w:delText>
        </w:r>
      </w:del>
      <w:del w:id="5274" w:author="Claudia Claasen [2]" w:date="2019-07-21T19:36:00Z">
        <w:r w:rsidR="00BE00F1" w:rsidRPr="007204CC" w:rsidDel="001A65DD">
          <w:rPr>
            <w:rFonts w:ascii="Arial" w:hAnsi="Arial" w:cs="Arial"/>
            <w:sz w:val="24"/>
            <w:szCs w:val="24"/>
          </w:rPr>
          <w:delText xml:space="preserve"> </w:delText>
        </w:r>
        <w:r w:rsidR="00A630BA" w:rsidRPr="007204CC" w:rsidDel="001A65DD">
          <w:rPr>
            <w:rFonts w:ascii="Arial" w:hAnsi="Arial" w:cs="Arial"/>
            <w:sz w:val="24"/>
            <w:szCs w:val="24"/>
          </w:rPr>
          <w:delText xml:space="preserve"> </w:delText>
        </w:r>
        <w:r w:rsidRPr="007204CC" w:rsidDel="001A65DD">
          <w:rPr>
            <w:rFonts w:ascii="Arial" w:hAnsi="Arial" w:cs="Arial"/>
            <w:sz w:val="24"/>
            <w:szCs w:val="24"/>
          </w:rPr>
          <w:delText>to</w:delText>
        </w:r>
      </w:del>
      <w:del w:id="5275" w:author="Claudia Claasen [2]" w:date="2019-07-24T20:31:00Z">
        <w:r w:rsidRPr="007204CC" w:rsidDel="002C4A7F">
          <w:rPr>
            <w:rFonts w:ascii="Arial" w:hAnsi="Arial" w:cs="Arial"/>
            <w:sz w:val="24"/>
            <w:szCs w:val="24"/>
          </w:rPr>
          <w:delText xml:space="preserve"> apply </w:delText>
        </w:r>
      </w:del>
      <w:del w:id="5276" w:author="Claudia Claasen [2]" w:date="2019-07-21T19:31:00Z">
        <w:r w:rsidRPr="007204CC" w:rsidDel="001A65DD">
          <w:rPr>
            <w:rFonts w:ascii="Arial" w:hAnsi="Arial" w:cs="Arial"/>
            <w:sz w:val="24"/>
            <w:szCs w:val="24"/>
          </w:rPr>
          <w:delText>to the court f</w:delText>
        </w:r>
      </w:del>
      <w:del w:id="5277" w:author="Claudia Claasen [2]" w:date="2019-07-24T20:31:00Z">
        <w:r w:rsidRPr="007204CC" w:rsidDel="002C4A7F">
          <w:rPr>
            <w:rFonts w:ascii="Arial" w:hAnsi="Arial" w:cs="Arial"/>
            <w:sz w:val="24"/>
            <w:szCs w:val="24"/>
          </w:rPr>
          <w:delText xml:space="preserve">or the </w:delText>
        </w:r>
        <w:r w:rsidR="00BE00F1" w:rsidRPr="007204CC" w:rsidDel="002C4A7F">
          <w:rPr>
            <w:rFonts w:ascii="Arial" w:hAnsi="Arial" w:cs="Arial"/>
            <w:sz w:val="24"/>
            <w:szCs w:val="24"/>
          </w:rPr>
          <w:delText xml:space="preserve">payment of reasonable living expenses </w:delText>
        </w:r>
      </w:del>
      <w:del w:id="5278" w:author="Claudia Claasen [2]" w:date="2019-07-21T19:31:00Z">
        <w:r w:rsidR="00BE00F1" w:rsidRPr="007204CC" w:rsidDel="001A65DD">
          <w:rPr>
            <w:rFonts w:ascii="Arial" w:hAnsi="Arial" w:cs="Arial"/>
            <w:sz w:val="24"/>
            <w:szCs w:val="24"/>
          </w:rPr>
          <w:delText xml:space="preserve">for that person and any other person whom he or she is legally liable to support, </w:delText>
        </w:r>
      </w:del>
      <w:del w:id="5279" w:author="Claudia Claasen [2]" w:date="2019-07-24T20:31:00Z">
        <w:r w:rsidR="00BE00F1" w:rsidRPr="007204CC" w:rsidDel="002C4A7F">
          <w:rPr>
            <w:rFonts w:ascii="Arial" w:hAnsi="Arial" w:cs="Arial"/>
            <w:sz w:val="24"/>
            <w:szCs w:val="24"/>
          </w:rPr>
          <w:delText>as well as the reasonable legal expenses for that person in connection with legal proceedings</w:delText>
        </w:r>
      </w:del>
      <w:del w:id="5280" w:author="Claudia Claasen [2]" w:date="2019-07-21T19:32:00Z">
        <w:r w:rsidR="00BE00F1" w:rsidRPr="007204CC" w:rsidDel="001A65DD">
          <w:rPr>
            <w:rFonts w:ascii="Arial" w:hAnsi="Arial" w:cs="Arial"/>
            <w:sz w:val="24"/>
            <w:szCs w:val="24"/>
          </w:rPr>
          <w:delText xml:space="preserve"> instituted in terms of Chapter 6 of POCA.  </w:delText>
        </w:r>
      </w:del>
      <w:del w:id="5281" w:author="Claudia Claasen [2]" w:date="2019-07-21T19:34:00Z">
        <w:r w:rsidR="00BE00F1" w:rsidRPr="007204CC" w:rsidDel="001A65DD">
          <w:rPr>
            <w:rFonts w:ascii="Arial" w:hAnsi="Arial" w:cs="Arial"/>
            <w:sz w:val="24"/>
            <w:szCs w:val="24"/>
          </w:rPr>
          <w:delText xml:space="preserve">This is a way to ameliorate adversity caused by a preservation order. </w:delText>
        </w:r>
      </w:del>
      <w:del w:id="5282" w:author="Claudia Claasen [2]" w:date="2019-07-24T20:31:00Z">
        <w:r w:rsidR="004518B6" w:rsidRPr="007204CC" w:rsidDel="002C4A7F">
          <w:rPr>
            <w:rFonts w:ascii="Arial" w:hAnsi="Arial" w:cs="Arial"/>
            <w:sz w:val="24"/>
            <w:szCs w:val="24"/>
          </w:rPr>
          <w:delText>Relief under s 57 of POCA</w:delText>
        </w:r>
        <w:r w:rsidRPr="007204CC" w:rsidDel="002C4A7F">
          <w:rPr>
            <w:rFonts w:ascii="Arial" w:hAnsi="Arial" w:cs="Arial"/>
            <w:sz w:val="24"/>
            <w:szCs w:val="24"/>
          </w:rPr>
          <w:delText xml:space="preserve">, however </w:delText>
        </w:r>
      </w:del>
      <w:del w:id="5283" w:author="Claudia Claasen [2]" w:date="2019-07-21T19:32:00Z">
        <w:r w:rsidR="004518B6" w:rsidRPr="007204CC" w:rsidDel="001A65DD">
          <w:rPr>
            <w:rFonts w:ascii="Arial" w:hAnsi="Arial" w:cs="Arial"/>
            <w:sz w:val="24"/>
            <w:szCs w:val="24"/>
          </w:rPr>
          <w:delText>is coupled</w:delText>
        </w:r>
      </w:del>
      <w:del w:id="5284" w:author="Claudia Claasen [2]" w:date="2019-07-21T19:33:00Z">
        <w:r w:rsidR="004518B6" w:rsidRPr="007204CC" w:rsidDel="001A65DD">
          <w:rPr>
            <w:rFonts w:ascii="Arial" w:hAnsi="Arial" w:cs="Arial"/>
            <w:sz w:val="24"/>
            <w:szCs w:val="24"/>
          </w:rPr>
          <w:delText xml:space="preserve"> </w:delText>
        </w:r>
      </w:del>
      <w:del w:id="5285" w:author="Claudia Claasen [2]" w:date="2019-07-24T20:31:00Z">
        <w:r w:rsidR="004518B6" w:rsidRPr="007204CC" w:rsidDel="002C4A7F">
          <w:rPr>
            <w:rFonts w:ascii="Arial" w:hAnsi="Arial" w:cs="Arial"/>
            <w:sz w:val="24"/>
            <w:szCs w:val="24"/>
          </w:rPr>
          <w:delText xml:space="preserve">stringent requirements that an applicant and the persons(s)he or she is liable to support </w:delText>
        </w:r>
      </w:del>
      <w:del w:id="5286" w:author="Claudia Claasen [2]" w:date="2019-07-20T21:22:00Z">
        <w:r w:rsidR="004518B6" w:rsidRPr="007204CC" w:rsidDel="00C9769E">
          <w:rPr>
            <w:rFonts w:ascii="Arial" w:hAnsi="Arial" w:cs="Arial"/>
            <w:sz w:val="24"/>
            <w:szCs w:val="24"/>
          </w:rPr>
          <w:delText xml:space="preserve"> </w:delText>
        </w:r>
      </w:del>
      <w:del w:id="5287" w:author="Claudia Claasen [2]" w:date="2019-07-24T20:31:00Z">
        <w:r w:rsidR="004518B6" w:rsidRPr="007204CC" w:rsidDel="002C4A7F">
          <w:rPr>
            <w:rFonts w:ascii="Arial" w:hAnsi="Arial" w:cs="Arial"/>
            <w:sz w:val="24"/>
            <w:szCs w:val="24"/>
          </w:rPr>
          <w:delText>has disclosed their interest and tendered a sworn and full statement of all their assets and liabilities.</w:delText>
        </w:r>
      </w:del>
      <w:del w:id="5288" w:author="Claudia Claasen [2]" w:date="2019-07-21T19:33:00Z">
        <w:r w:rsidR="004518B6" w:rsidRPr="007204CC" w:rsidDel="001A65DD">
          <w:rPr>
            <w:rFonts w:ascii="Arial" w:hAnsi="Arial" w:cs="Arial"/>
            <w:sz w:val="24"/>
            <w:szCs w:val="24"/>
          </w:rPr>
          <w:delText xml:space="preserve"> </w:delText>
        </w:r>
        <w:r w:rsidR="00A630BA" w:rsidRPr="007204CC" w:rsidDel="001A65DD">
          <w:rPr>
            <w:rFonts w:ascii="Arial" w:hAnsi="Arial" w:cs="Arial"/>
            <w:sz w:val="24"/>
            <w:szCs w:val="24"/>
          </w:rPr>
          <w:delText xml:space="preserve"> </w:delText>
        </w:r>
      </w:del>
    </w:p>
    <w:p w:rsidR="00EE18A8" w:rsidRPr="007204CC" w:rsidDel="00322677" w:rsidRDefault="00EE18A8">
      <w:pPr>
        <w:spacing w:after="0" w:line="360" w:lineRule="auto"/>
        <w:jc w:val="both"/>
        <w:rPr>
          <w:del w:id="5289" w:author="Claudia Claasen [2]" w:date="2019-07-20T20:01:00Z"/>
          <w:rFonts w:ascii="Arial" w:hAnsi="Arial" w:cs="Arial"/>
          <w:sz w:val="24"/>
          <w:szCs w:val="24"/>
        </w:rPr>
        <w:pPrChange w:id="5290" w:author="Erich Dandu" w:date="2019-08-02T11:48:00Z">
          <w:pPr>
            <w:spacing w:line="360" w:lineRule="auto"/>
            <w:jc w:val="both"/>
          </w:pPr>
        </w:pPrChange>
      </w:pPr>
      <w:del w:id="5291" w:author="Claudia Claasen [2]" w:date="2019-07-20T20:01:00Z">
        <w:r w:rsidRPr="007204CC" w:rsidDel="00322677">
          <w:rPr>
            <w:rFonts w:ascii="Arial" w:hAnsi="Arial" w:cs="Arial"/>
            <w:sz w:val="24"/>
            <w:szCs w:val="24"/>
          </w:rPr>
          <w:delText xml:space="preserve">The </w:delText>
        </w:r>
        <w:r w:rsidR="005D4797" w:rsidRPr="007204CC" w:rsidDel="00322677">
          <w:rPr>
            <w:rFonts w:ascii="Arial" w:hAnsi="Arial" w:cs="Arial"/>
            <w:sz w:val="24"/>
            <w:szCs w:val="24"/>
          </w:rPr>
          <w:delText>financial documents that was tendered in support of the application comprised of the bank statements of the two preserved bank accounts, the bank statements and investment of  the applicant’s spouse bank statements in the name of the applicant’s spouse, a print-out of in addition to the ed consisted of a a</w:delText>
        </w:r>
        <w:r w:rsidRPr="007204CC" w:rsidDel="00322677">
          <w:rPr>
            <w:rFonts w:ascii="Arial" w:hAnsi="Arial" w:cs="Arial"/>
            <w:sz w:val="24"/>
            <w:szCs w:val="24"/>
          </w:rPr>
          <w:delText xml:space="preserve">pplicant’s supporting documents consisted of a personal balance sheet for bank statements, </w:delText>
        </w:r>
      </w:del>
    </w:p>
    <w:p w:rsidR="00DE77F9" w:rsidRPr="007204CC" w:rsidDel="00F3610F" w:rsidRDefault="00DE77F9">
      <w:pPr>
        <w:spacing w:after="0" w:line="360" w:lineRule="auto"/>
        <w:jc w:val="both"/>
        <w:rPr>
          <w:del w:id="5292" w:author="Claudia Claasen [2]" w:date="2019-07-20T20:45:00Z"/>
          <w:rFonts w:ascii="Arial" w:hAnsi="Arial" w:cs="Arial"/>
          <w:sz w:val="24"/>
          <w:szCs w:val="24"/>
        </w:rPr>
        <w:pPrChange w:id="5293" w:author="Erich Dandu" w:date="2019-08-02T11:48:00Z">
          <w:pPr>
            <w:spacing w:line="360" w:lineRule="auto"/>
            <w:jc w:val="both"/>
          </w:pPr>
        </w:pPrChange>
      </w:pPr>
      <w:del w:id="5294" w:author="Claudia Claasen [2]" w:date="2019-07-20T20:01:00Z">
        <w:r w:rsidRPr="007204CC" w:rsidDel="00322677">
          <w:rPr>
            <w:rFonts w:ascii="Arial" w:hAnsi="Arial" w:cs="Arial"/>
            <w:sz w:val="24"/>
            <w:szCs w:val="24"/>
          </w:rPr>
          <w:delText>T</w:delText>
        </w:r>
      </w:del>
      <w:del w:id="5295" w:author="Claudia Claasen [2]" w:date="2019-07-20T20:45:00Z">
        <w:r w:rsidRPr="007204CC" w:rsidDel="00F3610F">
          <w:rPr>
            <w:rFonts w:ascii="Arial" w:hAnsi="Arial" w:cs="Arial"/>
            <w:sz w:val="24"/>
            <w:szCs w:val="24"/>
          </w:rPr>
          <w:delText xml:space="preserve">he said balance sheet was deposed was prepared by the applicant’s son, though it appeared from the founding affidavit that the applicant has a bookkeeper that he pays for. </w:delText>
        </w:r>
      </w:del>
    </w:p>
    <w:p w:rsidR="007F6BE7" w:rsidRPr="007204CC" w:rsidDel="00320858" w:rsidRDefault="00A0402A">
      <w:pPr>
        <w:spacing w:after="0" w:line="360" w:lineRule="auto"/>
        <w:jc w:val="both"/>
        <w:rPr>
          <w:ins w:id="5296" w:author="Claudia Claasen [2]" w:date="2019-07-21T19:38:00Z"/>
          <w:del w:id="5297" w:author="Kathleen Jod" w:date="2019-07-30T14:07:00Z"/>
          <w:rFonts w:ascii="Arial" w:hAnsi="Arial" w:cs="Arial"/>
          <w:rPrChange w:id="5298" w:author="Claudia Claasen" w:date="2019-07-31T16:26:00Z">
            <w:rPr>
              <w:ins w:id="5299" w:author="Claudia Claasen [2]" w:date="2019-07-21T19:38:00Z"/>
              <w:del w:id="5300" w:author="Kathleen Jod" w:date="2019-07-30T14:07:00Z"/>
              <w:rFonts w:ascii="Arial" w:hAnsi="Arial" w:cs="Arial"/>
              <w:color w:val="0D0D0D" w:themeColor="text1" w:themeTint="F2"/>
            </w:rPr>
          </w:rPrChange>
        </w:rPr>
        <w:pPrChange w:id="5301" w:author="Erich Dandu" w:date="2019-08-02T11:48:00Z">
          <w:pPr>
            <w:pStyle w:val="BodyText"/>
            <w:spacing w:line="360" w:lineRule="auto"/>
            <w:jc w:val="both"/>
          </w:pPr>
        </w:pPrChange>
      </w:pPr>
      <w:del w:id="5302" w:author="Claudia Claasen [2]" w:date="2019-07-24T20:34:00Z">
        <w:r w:rsidRPr="007204CC" w:rsidDel="00C61C35">
          <w:rPr>
            <w:rFonts w:ascii="Arial" w:hAnsi="Arial" w:cs="Arial"/>
            <w:sz w:val="24"/>
            <w:szCs w:val="24"/>
            <w:rPrChange w:id="5303" w:author="Claudia Claasen" w:date="2019-07-31T16:26:00Z">
              <w:rPr>
                <w:rFonts w:ascii="Arial" w:hAnsi="Arial" w:cs="Arial"/>
                <w:color w:val="0D0D0D" w:themeColor="text1" w:themeTint="F2"/>
              </w:rPr>
            </w:rPrChange>
          </w:rPr>
          <w:delText xml:space="preserve">I </w:delText>
        </w:r>
      </w:del>
    </w:p>
    <w:p w:rsidR="00563591" w:rsidRPr="007204CC" w:rsidRDefault="007F6BE7">
      <w:pPr>
        <w:spacing w:after="0" w:line="360" w:lineRule="auto"/>
        <w:jc w:val="both"/>
        <w:rPr>
          <w:ins w:id="5304" w:author="Claudia Claasen" w:date="2019-07-31T16:12:00Z"/>
          <w:rFonts w:ascii="Arial" w:hAnsi="Arial" w:cs="Arial"/>
          <w:rPrChange w:id="5305" w:author="Claudia Claasen" w:date="2019-07-31T16:26:00Z">
            <w:rPr>
              <w:ins w:id="5306" w:author="Claudia Claasen" w:date="2019-07-31T16:12:00Z"/>
              <w:rFonts w:ascii="Arial" w:hAnsi="Arial" w:cs="Arial"/>
              <w:color w:val="0D0D0D" w:themeColor="text1" w:themeTint="F2"/>
            </w:rPr>
          </w:rPrChange>
        </w:rPr>
        <w:pPrChange w:id="5307" w:author="Erich Dandu" w:date="2019-08-02T11:48:00Z">
          <w:pPr>
            <w:pStyle w:val="BodyText"/>
            <w:spacing w:line="360" w:lineRule="auto"/>
            <w:jc w:val="both"/>
          </w:pPr>
        </w:pPrChange>
      </w:pPr>
      <w:ins w:id="5308" w:author="Claudia Claasen [2]" w:date="2019-07-21T19:38:00Z">
        <w:del w:id="5309" w:author="Erich Dandu" w:date="2019-07-25T05:26:00Z">
          <w:r w:rsidRPr="007204CC" w:rsidDel="00DD3CEF">
            <w:rPr>
              <w:rFonts w:ascii="Arial" w:hAnsi="Arial" w:cs="Arial"/>
              <w:sz w:val="24"/>
              <w:szCs w:val="24"/>
              <w:rPrChange w:id="5310" w:author="Claudia Claasen" w:date="2019-07-31T16:26:00Z">
                <w:rPr>
                  <w:rFonts w:ascii="Arial" w:hAnsi="Arial" w:cs="Arial"/>
                  <w:color w:val="0D0D0D" w:themeColor="text1" w:themeTint="F2"/>
                </w:rPr>
              </w:rPrChange>
            </w:rPr>
            <w:delText xml:space="preserve"> </w:delText>
          </w:r>
        </w:del>
      </w:ins>
      <w:ins w:id="5311" w:author="Claudia Claasen [2]" w:date="2019-07-21T19:40:00Z">
        <w:r w:rsidR="000A3008" w:rsidRPr="007204CC">
          <w:rPr>
            <w:rFonts w:ascii="Arial" w:hAnsi="Arial" w:cs="Arial"/>
            <w:sz w:val="24"/>
            <w:szCs w:val="24"/>
            <w:rPrChange w:id="5312" w:author="Claudia Claasen" w:date="2019-07-31T16:26:00Z">
              <w:rPr>
                <w:rFonts w:ascii="Arial" w:hAnsi="Arial" w:cs="Arial"/>
                <w:color w:val="0D0D0D" w:themeColor="text1" w:themeTint="F2"/>
              </w:rPr>
            </w:rPrChange>
          </w:rPr>
          <w:t>[5</w:t>
        </w:r>
      </w:ins>
      <w:ins w:id="5313" w:author="Claudia Claasen" w:date="2019-07-31T16:12:00Z">
        <w:r w:rsidR="00563591" w:rsidRPr="007204CC">
          <w:rPr>
            <w:rFonts w:ascii="Arial" w:hAnsi="Arial" w:cs="Arial"/>
            <w:sz w:val="24"/>
            <w:szCs w:val="24"/>
            <w:rPrChange w:id="5314" w:author="Claudia Claasen" w:date="2019-07-31T16:26:00Z">
              <w:rPr>
                <w:rFonts w:ascii="Arial" w:hAnsi="Arial" w:cs="Arial"/>
                <w:color w:val="0D0D0D" w:themeColor="text1" w:themeTint="F2"/>
              </w:rPr>
            </w:rPrChange>
          </w:rPr>
          <w:t>7</w:t>
        </w:r>
      </w:ins>
      <w:ins w:id="5315" w:author="Claudia Claasen [2]" w:date="2019-07-30T13:26:00Z">
        <w:del w:id="5316" w:author="Claudia Claasen" w:date="2019-07-31T16:12:00Z">
          <w:r w:rsidR="002522D9" w:rsidRPr="007204CC" w:rsidDel="00563591">
            <w:rPr>
              <w:rFonts w:ascii="Arial" w:hAnsi="Arial" w:cs="Arial"/>
              <w:sz w:val="24"/>
              <w:szCs w:val="24"/>
              <w:rPrChange w:id="5317" w:author="Claudia Claasen" w:date="2019-07-31T16:26:00Z">
                <w:rPr>
                  <w:rFonts w:ascii="Arial" w:hAnsi="Arial" w:cs="Arial"/>
                  <w:color w:val="0D0D0D" w:themeColor="text1" w:themeTint="F2"/>
                </w:rPr>
              </w:rPrChange>
            </w:rPr>
            <w:delText>8</w:delText>
          </w:r>
        </w:del>
      </w:ins>
      <w:ins w:id="5318" w:author="Claudia Claasen [2]" w:date="2019-07-21T19:40:00Z">
        <w:r w:rsidR="00C9538A" w:rsidRPr="007204CC">
          <w:rPr>
            <w:rFonts w:ascii="Arial" w:hAnsi="Arial" w:cs="Arial"/>
            <w:sz w:val="24"/>
            <w:szCs w:val="24"/>
            <w:rPrChange w:id="5319" w:author="Claudia Claasen" w:date="2019-07-31T16:26:00Z">
              <w:rPr>
                <w:rFonts w:ascii="Arial" w:hAnsi="Arial" w:cs="Arial"/>
                <w:color w:val="0D0D0D" w:themeColor="text1" w:themeTint="F2"/>
              </w:rPr>
            </w:rPrChange>
          </w:rPr>
          <w:t>]</w:t>
        </w:r>
      </w:ins>
      <w:ins w:id="5320" w:author="Erich Dandu" w:date="2019-07-25T05:26:00Z">
        <w:r w:rsidR="00DD3CEF" w:rsidRPr="007204CC">
          <w:rPr>
            <w:rFonts w:ascii="Arial" w:hAnsi="Arial" w:cs="Arial"/>
            <w:sz w:val="24"/>
            <w:szCs w:val="24"/>
            <w:rPrChange w:id="5321" w:author="Claudia Claasen" w:date="2019-07-31T16:26:00Z">
              <w:rPr>
                <w:rFonts w:ascii="Arial" w:hAnsi="Arial" w:cs="Arial"/>
                <w:color w:val="0D0D0D" w:themeColor="text1" w:themeTint="F2"/>
              </w:rPr>
            </w:rPrChange>
          </w:rPr>
          <w:tab/>
        </w:r>
      </w:ins>
      <w:ins w:id="5322" w:author="Claudia Claasen [2]" w:date="2019-07-21T19:40:00Z">
        <w:del w:id="5323" w:author="Erich Dandu" w:date="2019-07-25T05:26:00Z">
          <w:r w:rsidR="00C9538A" w:rsidRPr="007204CC" w:rsidDel="00DD3CEF">
            <w:rPr>
              <w:rFonts w:ascii="Arial" w:hAnsi="Arial" w:cs="Arial"/>
              <w:sz w:val="24"/>
              <w:szCs w:val="24"/>
              <w:rPrChange w:id="5324" w:author="Claudia Claasen" w:date="2019-07-31T16:26:00Z">
                <w:rPr>
                  <w:rFonts w:ascii="Arial" w:hAnsi="Arial" w:cs="Arial"/>
                  <w:color w:val="0D0D0D" w:themeColor="text1" w:themeTint="F2"/>
                </w:rPr>
              </w:rPrChange>
            </w:rPr>
            <w:delText xml:space="preserve"> </w:delText>
          </w:r>
        </w:del>
        <w:del w:id="5325" w:author="Erich Dandu" w:date="2019-07-25T05:25:00Z">
          <w:r w:rsidR="00C9538A" w:rsidRPr="007204CC" w:rsidDel="00DD3CEF">
            <w:rPr>
              <w:rFonts w:ascii="Arial" w:hAnsi="Arial" w:cs="Arial"/>
              <w:sz w:val="24"/>
              <w:szCs w:val="24"/>
              <w:rPrChange w:id="5326" w:author="Claudia Claasen" w:date="2019-07-31T16:26:00Z">
                <w:rPr>
                  <w:rFonts w:ascii="Arial" w:hAnsi="Arial" w:cs="Arial"/>
                  <w:color w:val="0D0D0D" w:themeColor="text1" w:themeTint="F2"/>
                </w:rPr>
              </w:rPrChange>
            </w:rPr>
            <w:delText xml:space="preserve"> </w:delText>
          </w:r>
        </w:del>
      </w:ins>
      <w:ins w:id="5327" w:author="Claudia Claasen [2]" w:date="2019-07-21T19:38:00Z">
        <w:r w:rsidRPr="007204CC">
          <w:rPr>
            <w:rFonts w:ascii="Arial" w:hAnsi="Arial" w:cs="Arial"/>
            <w:sz w:val="24"/>
            <w:szCs w:val="24"/>
            <w:rPrChange w:id="5328" w:author="Claudia Claasen" w:date="2019-07-31T16:26:00Z">
              <w:rPr>
                <w:rFonts w:ascii="Arial" w:hAnsi="Arial" w:cs="Arial"/>
                <w:color w:val="0D0D0D" w:themeColor="text1" w:themeTint="F2"/>
              </w:rPr>
            </w:rPrChange>
          </w:rPr>
          <w:t xml:space="preserve">I have </w:t>
        </w:r>
      </w:ins>
      <w:del w:id="5329" w:author="Claudia Claasen [2]" w:date="2019-07-21T19:38:00Z">
        <w:r w:rsidR="00A0402A" w:rsidRPr="007204CC" w:rsidDel="007F6BE7">
          <w:rPr>
            <w:rFonts w:ascii="Arial" w:hAnsi="Arial" w:cs="Arial"/>
            <w:sz w:val="24"/>
            <w:szCs w:val="24"/>
            <w:rPrChange w:id="5330" w:author="Claudia Claasen" w:date="2019-07-31T16:26:00Z">
              <w:rPr>
                <w:rFonts w:ascii="Arial" w:hAnsi="Arial" w:cs="Arial"/>
                <w:color w:val="0D0D0D" w:themeColor="text1" w:themeTint="F2"/>
              </w:rPr>
            </w:rPrChange>
          </w:rPr>
          <w:delText xml:space="preserve">have </w:delText>
        </w:r>
      </w:del>
      <w:r w:rsidR="00A0402A" w:rsidRPr="007204CC">
        <w:rPr>
          <w:rFonts w:ascii="Arial" w:hAnsi="Arial" w:cs="Arial"/>
          <w:sz w:val="24"/>
          <w:szCs w:val="24"/>
          <w:rPrChange w:id="5331" w:author="Claudia Claasen" w:date="2019-07-31T16:26:00Z">
            <w:rPr>
              <w:rFonts w:ascii="Arial" w:hAnsi="Arial" w:cs="Arial"/>
              <w:color w:val="0D0D0D" w:themeColor="text1" w:themeTint="F2"/>
            </w:rPr>
          </w:rPrChange>
        </w:rPr>
        <w:t xml:space="preserve">considered the detailed facts set </w:t>
      </w:r>
      <w:ins w:id="5332" w:author="Claudia Claasen [2]" w:date="2019-07-25T08:11:00Z">
        <w:r w:rsidR="004E6A3C" w:rsidRPr="007204CC">
          <w:rPr>
            <w:rFonts w:ascii="Arial" w:hAnsi="Arial" w:cs="Arial"/>
            <w:sz w:val="24"/>
            <w:szCs w:val="24"/>
            <w:rPrChange w:id="5333" w:author="Claudia Claasen" w:date="2019-07-31T16:26:00Z">
              <w:rPr>
                <w:rFonts w:ascii="Arial" w:hAnsi="Arial" w:cs="Arial"/>
                <w:color w:val="0D0D0D" w:themeColor="text1" w:themeTint="F2"/>
              </w:rPr>
            </w:rPrChange>
          </w:rPr>
          <w:t xml:space="preserve">as </w:t>
        </w:r>
      </w:ins>
      <w:r w:rsidR="00A0402A" w:rsidRPr="007204CC">
        <w:rPr>
          <w:rFonts w:ascii="Arial" w:hAnsi="Arial" w:cs="Arial"/>
          <w:sz w:val="24"/>
          <w:szCs w:val="24"/>
          <w:rPrChange w:id="5334" w:author="Claudia Claasen" w:date="2019-07-31T16:26:00Z">
            <w:rPr>
              <w:rFonts w:ascii="Arial" w:hAnsi="Arial" w:cs="Arial"/>
              <w:color w:val="0D0D0D" w:themeColor="text1" w:themeTint="F2"/>
            </w:rPr>
          </w:rPrChange>
        </w:rPr>
        <w:t xml:space="preserve">out by the first applicant in the s 58(1) application, with specific reference to </w:t>
      </w:r>
      <w:ins w:id="5335" w:author="Claudia Claasen [2]" w:date="2019-07-25T08:11:00Z">
        <w:r w:rsidR="004E6A3C" w:rsidRPr="007204CC">
          <w:rPr>
            <w:rFonts w:ascii="Arial" w:hAnsi="Arial" w:cs="Arial"/>
            <w:sz w:val="24"/>
            <w:szCs w:val="24"/>
            <w:rPrChange w:id="5336" w:author="Claudia Claasen" w:date="2019-07-31T16:26:00Z">
              <w:rPr>
                <w:rFonts w:ascii="Arial" w:hAnsi="Arial" w:cs="Arial"/>
                <w:color w:val="0D0D0D" w:themeColor="text1" w:themeTint="F2"/>
              </w:rPr>
            </w:rPrChange>
          </w:rPr>
          <w:t xml:space="preserve">their </w:t>
        </w:r>
      </w:ins>
      <w:del w:id="5337" w:author="Claudia Claasen [2]" w:date="2019-07-25T08:11:00Z">
        <w:r w:rsidR="00A0402A" w:rsidRPr="007204CC" w:rsidDel="004E6A3C">
          <w:rPr>
            <w:rFonts w:ascii="Arial" w:hAnsi="Arial" w:cs="Arial"/>
            <w:sz w:val="24"/>
            <w:szCs w:val="24"/>
            <w:rPrChange w:id="5338" w:author="Claudia Claasen" w:date="2019-07-31T16:26:00Z">
              <w:rPr>
                <w:rFonts w:ascii="Arial" w:hAnsi="Arial" w:cs="Arial"/>
                <w:color w:val="0D0D0D" w:themeColor="text1" w:themeTint="F2"/>
              </w:rPr>
            </w:rPrChange>
          </w:rPr>
          <w:delText>his s</w:delText>
        </w:r>
      </w:del>
      <w:ins w:id="5339" w:author="Claudia Claasen [2]" w:date="2019-07-25T08:11:00Z">
        <w:r w:rsidR="004E6A3C" w:rsidRPr="007204CC">
          <w:rPr>
            <w:rFonts w:ascii="Arial" w:hAnsi="Arial" w:cs="Arial"/>
            <w:sz w:val="24"/>
            <w:szCs w:val="24"/>
            <w:rPrChange w:id="5340" w:author="Claudia Claasen" w:date="2019-07-31T16:26:00Z">
              <w:rPr>
                <w:rFonts w:ascii="Arial" w:hAnsi="Arial" w:cs="Arial"/>
                <w:color w:val="0D0D0D" w:themeColor="text1" w:themeTint="F2"/>
              </w:rPr>
            </w:rPrChange>
          </w:rPr>
          <w:t>s</w:t>
        </w:r>
      </w:ins>
      <w:r w:rsidR="00A0402A" w:rsidRPr="007204CC">
        <w:rPr>
          <w:rFonts w:ascii="Arial" w:hAnsi="Arial" w:cs="Arial"/>
          <w:sz w:val="24"/>
          <w:szCs w:val="24"/>
          <w:rPrChange w:id="5341" w:author="Claudia Claasen" w:date="2019-07-31T16:26:00Z">
            <w:rPr>
              <w:rFonts w:ascii="Arial" w:hAnsi="Arial" w:cs="Arial"/>
              <w:color w:val="0D0D0D" w:themeColor="text1" w:themeTint="F2"/>
            </w:rPr>
          </w:rPrChange>
        </w:rPr>
        <w:t>tated current</w:t>
      </w:r>
      <w:r w:rsidR="0048460D" w:rsidRPr="007204CC">
        <w:rPr>
          <w:rFonts w:ascii="Arial" w:hAnsi="Arial" w:cs="Arial"/>
          <w:sz w:val="24"/>
          <w:szCs w:val="24"/>
          <w:rPrChange w:id="5342" w:author="Claudia Claasen" w:date="2019-07-31T16:26:00Z">
            <w:rPr>
              <w:rFonts w:ascii="Arial" w:hAnsi="Arial" w:cs="Arial"/>
              <w:color w:val="0D0D0D" w:themeColor="text1" w:themeTint="F2"/>
            </w:rPr>
          </w:rPrChange>
        </w:rPr>
        <w:t xml:space="preserve"> assets and claimed liabilities</w:t>
      </w:r>
      <w:ins w:id="5343" w:author="Claudia Claasen [2]" w:date="2019-07-26T17:25:00Z">
        <w:r w:rsidR="00F952CC" w:rsidRPr="007204CC">
          <w:rPr>
            <w:rFonts w:ascii="Arial" w:hAnsi="Arial" w:cs="Arial"/>
            <w:sz w:val="24"/>
            <w:szCs w:val="24"/>
            <w:rPrChange w:id="5344" w:author="Claudia Claasen" w:date="2019-07-31T16:26:00Z">
              <w:rPr>
                <w:rFonts w:ascii="Arial" w:hAnsi="Arial" w:cs="Arial"/>
                <w:color w:val="0D0D0D" w:themeColor="text1" w:themeTint="F2"/>
              </w:rPr>
            </w:rPrChange>
          </w:rPr>
          <w:t>.</w:t>
        </w:r>
      </w:ins>
    </w:p>
    <w:p w:rsidR="00DD3CEF" w:rsidRPr="007204CC" w:rsidRDefault="0048460D">
      <w:pPr>
        <w:spacing w:after="0" w:line="360" w:lineRule="auto"/>
        <w:jc w:val="both"/>
        <w:rPr>
          <w:ins w:id="5345" w:author="Erich Dandu" w:date="2019-07-25T05:26:00Z"/>
          <w:rFonts w:ascii="Arial" w:hAnsi="Arial" w:cs="Arial"/>
          <w:rPrChange w:id="5346" w:author="Claudia Claasen" w:date="2019-07-31T16:26:00Z">
            <w:rPr>
              <w:ins w:id="5347" w:author="Erich Dandu" w:date="2019-07-25T05:26:00Z"/>
              <w:rFonts w:ascii="Arial" w:hAnsi="Arial" w:cs="Arial"/>
              <w:color w:val="0D0D0D" w:themeColor="text1" w:themeTint="F2"/>
            </w:rPr>
          </w:rPrChange>
        </w:rPr>
        <w:pPrChange w:id="5348" w:author="Claudia Claasen" w:date="2019-07-31T16:12:00Z">
          <w:pPr>
            <w:pStyle w:val="BodyText"/>
            <w:spacing w:line="360" w:lineRule="auto"/>
            <w:jc w:val="both"/>
          </w:pPr>
        </w:pPrChange>
      </w:pPr>
      <w:del w:id="5349" w:author="Claudia Claasen [2]" w:date="2019-07-26T17:25:00Z">
        <w:r w:rsidRPr="007204CC" w:rsidDel="00F952CC">
          <w:rPr>
            <w:rFonts w:ascii="Arial" w:hAnsi="Arial" w:cs="Arial"/>
            <w:sz w:val="24"/>
            <w:szCs w:val="24"/>
            <w:rPrChange w:id="5350" w:author="Claudia Claasen" w:date="2019-07-31T16:26:00Z">
              <w:rPr>
                <w:rFonts w:ascii="Arial" w:hAnsi="Arial" w:cs="Arial"/>
                <w:color w:val="0D0D0D" w:themeColor="text1" w:themeTint="F2"/>
              </w:rPr>
            </w:rPrChange>
          </w:rPr>
          <w:delText xml:space="preserve">, </w:delText>
        </w:r>
      </w:del>
      <w:del w:id="5351" w:author="Claudia Claasen [2]" w:date="2019-07-21T19:40:00Z">
        <w:r w:rsidRPr="007204CC" w:rsidDel="00C9538A">
          <w:rPr>
            <w:rFonts w:ascii="Arial" w:hAnsi="Arial" w:cs="Arial"/>
            <w:sz w:val="24"/>
            <w:szCs w:val="24"/>
            <w:rPrChange w:id="5352" w:author="Claudia Claasen" w:date="2019-07-31T16:26:00Z">
              <w:rPr>
                <w:rFonts w:ascii="Arial" w:hAnsi="Arial" w:cs="Arial"/>
                <w:color w:val="0D0D0D" w:themeColor="text1" w:themeTint="F2"/>
              </w:rPr>
            </w:rPrChange>
          </w:rPr>
          <w:delText xml:space="preserve">which reveals that </w:delText>
        </w:r>
        <w:r w:rsidR="00A0402A" w:rsidRPr="007204CC" w:rsidDel="00C9538A">
          <w:rPr>
            <w:rFonts w:ascii="Arial" w:hAnsi="Arial" w:cs="Arial"/>
            <w:sz w:val="24"/>
            <w:szCs w:val="24"/>
            <w:rPrChange w:id="5353" w:author="Claudia Claasen" w:date="2019-07-31T16:26:00Z">
              <w:rPr>
                <w:rFonts w:ascii="Arial" w:hAnsi="Arial" w:cs="Arial"/>
                <w:color w:val="0D0D0D" w:themeColor="text1" w:themeTint="F2"/>
              </w:rPr>
            </w:rPrChange>
          </w:rPr>
          <w:delText xml:space="preserve">the applicant is </w:delText>
        </w:r>
      </w:del>
      <w:del w:id="5354" w:author="Claudia Claasen [2]" w:date="2019-07-25T08:13:00Z">
        <w:r w:rsidR="00A0402A" w:rsidRPr="007204CC" w:rsidDel="00841DFB">
          <w:rPr>
            <w:rFonts w:ascii="Arial" w:hAnsi="Arial" w:cs="Arial"/>
            <w:sz w:val="24"/>
            <w:szCs w:val="24"/>
            <w:rPrChange w:id="5355" w:author="Claudia Claasen" w:date="2019-07-31T16:26:00Z">
              <w:rPr>
                <w:rFonts w:ascii="Arial" w:hAnsi="Arial" w:cs="Arial"/>
                <w:color w:val="0D0D0D" w:themeColor="text1" w:themeTint="F2"/>
              </w:rPr>
            </w:rPrChange>
          </w:rPr>
          <w:delText xml:space="preserve">not a man of straw. </w:delText>
        </w:r>
      </w:del>
    </w:p>
    <w:p w:rsidR="007422E8" w:rsidRPr="007204CC" w:rsidDel="00320858" w:rsidRDefault="00A0402A">
      <w:pPr>
        <w:spacing w:after="0" w:line="360" w:lineRule="auto"/>
        <w:jc w:val="both"/>
        <w:rPr>
          <w:ins w:id="5356" w:author="Claudia Claasen [2]" w:date="2019-07-20T20:13:00Z"/>
          <w:del w:id="5357" w:author="Kathleen Jod" w:date="2019-07-30T14:07:00Z"/>
          <w:rFonts w:ascii="Arial" w:hAnsi="Arial" w:cs="Arial"/>
          <w:rPrChange w:id="5358" w:author="Claudia Claasen" w:date="2019-07-31T16:26:00Z">
            <w:rPr>
              <w:ins w:id="5359" w:author="Claudia Claasen [2]" w:date="2019-07-20T20:13:00Z"/>
              <w:del w:id="5360" w:author="Kathleen Jod" w:date="2019-07-30T14:07:00Z"/>
              <w:rFonts w:ascii="Arial" w:hAnsi="Arial" w:cs="Arial"/>
              <w:color w:val="0D0D0D" w:themeColor="text1" w:themeTint="F2"/>
            </w:rPr>
          </w:rPrChange>
        </w:rPr>
        <w:pPrChange w:id="5361" w:author="Claudia Claasen" w:date="2019-07-31T16:12:00Z">
          <w:pPr>
            <w:pStyle w:val="BodyText"/>
            <w:spacing w:line="360" w:lineRule="auto"/>
            <w:jc w:val="both"/>
          </w:pPr>
        </w:pPrChange>
      </w:pPr>
      <w:del w:id="5362" w:author="Claudia Claasen" w:date="2019-07-31T16:12:00Z">
        <w:r w:rsidRPr="007204CC" w:rsidDel="00563591">
          <w:rPr>
            <w:rFonts w:ascii="Arial" w:hAnsi="Arial" w:cs="Arial"/>
            <w:sz w:val="24"/>
            <w:szCs w:val="24"/>
            <w:rPrChange w:id="5363" w:author="Claudia Claasen" w:date="2019-07-31T16:26:00Z">
              <w:rPr>
                <w:rFonts w:ascii="Arial" w:hAnsi="Arial" w:cs="Arial"/>
                <w:color w:val="0D0D0D" w:themeColor="text1" w:themeTint="F2"/>
              </w:rPr>
            </w:rPrChange>
          </w:rPr>
          <w:delText xml:space="preserve"> </w:delText>
        </w:r>
      </w:del>
    </w:p>
    <w:p w:rsidR="00A0402A" w:rsidRPr="007204CC" w:rsidRDefault="00262F25">
      <w:pPr>
        <w:spacing w:after="0" w:line="360" w:lineRule="auto"/>
        <w:jc w:val="both"/>
        <w:rPr>
          <w:ins w:id="5364" w:author="Claudia Claasen [2]" w:date="2019-07-20T20:24:00Z"/>
          <w:rFonts w:ascii="Arial" w:hAnsi="Arial" w:cs="Arial"/>
          <w:rPrChange w:id="5365" w:author="Claudia Claasen" w:date="2019-07-31T16:26:00Z">
            <w:rPr>
              <w:ins w:id="5366" w:author="Claudia Claasen [2]" w:date="2019-07-20T20:24:00Z"/>
              <w:rFonts w:ascii="Arial" w:hAnsi="Arial" w:cs="Arial"/>
              <w:color w:val="0D0D0D" w:themeColor="text1" w:themeTint="F2"/>
            </w:rPr>
          </w:rPrChange>
        </w:rPr>
        <w:pPrChange w:id="5367" w:author="Claudia Claasen" w:date="2019-07-31T16:12:00Z">
          <w:pPr>
            <w:pStyle w:val="BodyText"/>
            <w:spacing w:line="360" w:lineRule="auto"/>
            <w:jc w:val="both"/>
          </w:pPr>
        </w:pPrChange>
      </w:pPr>
      <w:ins w:id="5368" w:author="Claudia Claasen [2]" w:date="2019-07-20T20:52:00Z">
        <w:r w:rsidRPr="007204CC">
          <w:rPr>
            <w:rFonts w:ascii="Arial" w:hAnsi="Arial" w:cs="Arial"/>
            <w:sz w:val="24"/>
            <w:rPrChange w:id="5369" w:author="Claudia Claasen" w:date="2019-07-31T16:26:00Z">
              <w:rPr>
                <w:rFonts w:ascii="Arial" w:hAnsi="Arial" w:cs="Arial"/>
                <w:color w:val="0D0D0D" w:themeColor="text1" w:themeTint="F2"/>
              </w:rPr>
            </w:rPrChange>
          </w:rPr>
          <w:t>[5</w:t>
        </w:r>
      </w:ins>
      <w:ins w:id="5370" w:author="Claudia Claasen" w:date="2019-07-31T16:12:00Z">
        <w:r w:rsidR="00563591" w:rsidRPr="007204CC">
          <w:rPr>
            <w:rFonts w:ascii="Arial" w:hAnsi="Arial" w:cs="Arial"/>
            <w:sz w:val="24"/>
            <w:rPrChange w:id="5371" w:author="Claudia Claasen" w:date="2019-07-31T16:26:00Z">
              <w:rPr>
                <w:rFonts w:ascii="Arial" w:hAnsi="Arial" w:cs="Arial"/>
                <w:color w:val="0D0D0D" w:themeColor="text1" w:themeTint="F2"/>
              </w:rPr>
            </w:rPrChange>
          </w:rPr>
          <w:t>8</w:t>
        </w:r>
      </w:ins>
      <w:ins w:id="5372" w:author="Claudia Claasen [2]" w:date="2019-07-30T13:26:00Z">
        <w:del w:id="5373" w:author="Claudia Claasen" w:date="2019-07-31T16:12:00Z">
          <w:r w:rsidR="002522D9" w:rsidRPr="007204CC" w:rsidDel="00563591">
            <w:rPr>
              <w:rFonts w:ascii="Arial" w:hAnsi="Arial" w:cs="Arial"/>
              <w:sz w:val="24"/>
              <w:rPrChange w:id="5374" w:author="Claudia Claasen" w:date="2019-07-31T16:26:00Z">
                <w:rPr>
                  <w:rFonts w:ascii="Arial" w:hAnsi="Arial" w:cs="Arial"/>
                  <w:color w:val="0D0D0D" w:themeColor="text1" w:themeTint="F2"/>
                </w:rPr>
              </w:rPrChange>
            </w:rPr>
            <w:delText>9</w:delText>
          </w:r>
        </w:del>
      </w:ins>
      <w:ins w:id="5375" w:author="Claudia Claasen [2]" w:date="2019-07-20T20:52:00Z">
        <w:r w:rsidRPr="007204CC">
          <w:rPr>
            <w:rFonts w:ascii="Arial" w:hAnsi="Arial" w:cs="Arial"/>
            <w:sz w:val="24"/>
            <w:rPrChange w:id="5376" w:author="Claudia Claasen" w:date="2019-07-31T16:26:00Z">
              <w:rPr>
                <w:rFonts w:ascii="Arial" w:hAnsi="Arial" w:cs="Arial"/>
                <w:color w:val="0D0D0D" w:themeColor="text1" w:themeTint="F2"/>
              </w:rPr>
            </w:rPrChange>
          </w:rPr>
          <w:t>]</w:t>
        </w:r>
        <w:r w:rsidRPr="007204CC">
          <w:rPr>
            <w:rFonts w:ascii="Arial" w:hAnsi="Arial" w:cs="Arial"/>
            <w:sz w:val="24"/>
            <w:rPrChange w:id="5377" w:author="Claudia Claasen" w:date="2019-07-31T16:26:00Z">
              <w:rPr>
                <w:rFonts w:ascii="Arial" w:hAnsi="Arial" w:cs="Arial"/>
                <w:color w:val="0D0D0D" w:themeColor="text1" w:themeTint="F2"/>
              </w:rPr>
            </w:rPrChange>
          </w:rPr>
          <w:tab/>
        </w:r>
      </w:ins>
      <w:ins w:id="5378" w:author="Claudia Claasen [2]" w:date="2019-07-20T20:10:00Z">
        <w:r w:rsidR="007422E8" w:rsidRPr="007204CC">
          <w:rPr>
            <w:rFonts w:ascii="Arial" w:hAnsi="Arial" w:cs="Arial"/>
            <w:sz w:val="24"/>
            <w:rPrChange w:id="5379" w:author="Claudia Claasen" w:date="2019-07-31T16:26:00Z">
              <w:rPr>
                <w:rFonts w:ascii="Arial" w:hAnsi="Arial" w:cs="Arial"/>
                <w:color w:val="0D0D0D" w:themeColor="text1" w:themeTint="F2"/>
              </w:rPr>
            </w:rPrChange>
          </w:rPr>
          <w:t xml:space="preserve">The personal balance sheet that </w:t>
        </w:r>
      </w:ins>
      <w:ins w:id="5380" w:author="Erich Dandu" w:date="2019-07-25T05:26:00Z">
        <w:r w:rsidR="00DD3CEF" w:rsidRPr="007204CC">
          <w:rPr>
            <w:rFonts w:ascii="Arial" w:hAnsi="Arial" w:cs="Arial"/>
            <w:sz w:val="24"/>
            <w:rPrChange w:id="5381" w:author="Claudia Claasen" w:date="2019-07-31T16:26:00Z">
              <w:rPr>
                <w:rFonts w:ascii="Arial" w:hAnsi="Arial" w:cs="Arial"/>
                <w:color w:val="0D0D0D" w:themeColor="text1" w:themeTint="F2"/>
              </w:rPr>
            </w:rPrChange>
          </w:rPr>
          <w:t xml:space="preserve">the </w:t>
        </w:r>
      </w:ins>
      <w:ins w:id="5382" w:author="Claudia Claasen [2]" w:date="2019-07-25T08:12:00Z">
        <w:r w:rsidR="009F5B7A" w:rsidRPr="007204CC">
          <w:rPr>
            <w:rFonts w:ascii="Arial" w:hAnsi="Arial" w:cs="Arial"/>
            <w:sz w:val="24"/>
            <w:rPrChange w:id="5383" w:author="Claudia Claasen" w:date="2019-07-31T16:26:00Z">
              <w:rPr>
                <w:rFonts w:ascii="Arial" w:hAnsi="Arial" w:cs="Arial"/>
                <w:color w:val="0D0D0D" w:themeColor="text1" w:themeTint="F2"/>
              </w:rPr>
            </w:rPrChange>
          </w:rPr>
          <w:t>applicant</w:t>
        </w:r>
        <w:r w:rsidR="004E6A3C" w:rsidRPr="007204CC">
          <w:rPr>
            <w:rFonts w:ascii="Arial" w:hAnsi="Arial" w:cs="Arial"/>
            <w:sz w:val="24"/>
            <w:rPrChange w:id="5384" w:author="Claudia Claasen" w:date="2019-07-31T16:26:00Z">
              <w:rPr>
                <w:rFonts w:ascii="Arial" w:hAnsi="Arial" w:cs="Arial"/>
                <w:color w:val="0D0D0D" w:themeColor="text1" w:themeTint="F2"/>
              </w:rPr>
            </w:rPrChange>
          </w:rPr>
          <w:t>s</w:t>
        </w:r>
      </w:ins>
      <w:ins w:id="5385" w:author="Claudia Claasen [2]" w:date="2019-07-30T13:52:00Z">
        <w:r w:rsidR="009F5B7A" w:rsidRPr="007204CC">
          <w:rPr>
            <w:rFonts w:ascii="Arial" w:hAnsi="Arial" w:cs="Arial"/>
            <w:sz w:val="24"/>
            <w:rPrChange w:id="5386" w:author="Claudia Claasen" w:date="2019-07-31T16:26:00Z">
              <w:rPr>
                <w:rFonts w:ascii="Arial" w:hAnsi="Arial" w:cs="Arial"/>
                <w:color w:val="0D0D0D" w:themeColor="text1" w:themeTint="F2"/>
              </w:rPr>
            </w:rPrChange>
          </w:rPr>
          <w:t>’</w:t>
        </w:r>
      </w:ins>
      <w:ins w:id="5387" w:author="Claudia Claasen [2]" w:date="2019-07-25T08:12:00Z">
        <w:r w:rsidR="004E6A3C" w:rsidRPr="007204CC">
          <w:rPr>
            <w:rFonts w:ascii="Arial" w:hAnsi="Arial" w:cs="Arial"/>
            <w:sz w:val="24"/>
            <w:rPrChange w:id="5388" w:author="Claudia Claasen" w:date="2019-07-31T16:26:00Z">
              <w:rPr>
                <w:rFonts w:ascii="Arial" w:hAnsi="Arial" w:cs="Arial"/>
                <w:color w:val="0D0D0D" w:themeColor="text1" w:themeTint="F2"/>
              </w:rPr>
            </w:rPrChange>
          </w:rPr>
          <w:t xml:space="preserve"> </w:t>
        </w:r>
      </w:ins>
      <w:ins w:id="5389" w:author="Erich Dandu" w:date="2019-07-25T05:26:00Z">
        <w:del w:id="5390" w:author="Claudia Claasen [2]" w:date="2019-07-25T08:12:00Z">
          <w:r w:rsidR="00DD3CEF" w:rsidRPr="007204CC" w:rsidDel="004E6A3C">
            <w:rPr>
              <w:rFonts w:ascii="Arial" w:hAnsi="Arial" w:cs="Arial"/>
              <w:sz w:val="24"/>
              <w:rPrChange w:id="5391" w:author="Claudia Claasen" w:date="2019-07-31T16:26:00Z">
                <w:rPr>
                  <w:rFonts w:ascii="Arial" w:hAnsi="Arial" w:cs="Arial"/>
                  <w:color w:val="0D0D0D" w:themeColor="text1" w:themeTint="F2"/>
                </w:rPr>
              </w:rPrChange>
            </w:rPr>
            <w:delText xml:space="preserve">first </w:delText>
          </w:r>
        </w:del>
      </w:ins>
      <w:ins w:id="5392" w:author="Claudia Claasen [2]" w:date="2019-07-20T20:11:00Z">
        <w:r w:rsidR="007422E8" w:rsidRPr="007204CC">
          <w:rPr>
            <w:rFonts w:ascii="Arial" w:hAnsi="Arial" w:cs="Arial"/>
            <w:sz w:val="24"/>
            <w:rPrChange w:id="5393" w:author="Claudia Claasen" w:date="2019-07-31T16:26:00Z">
              <w:rPr>
                <w:rFonts w:ascii="Arial" w:hAnsi="Arial" w:cs="Arial"/>
                <w:color w:val="0D0D0D" w:themeColor="text1" w:themeTint="F2"/>
              </w:rPr>
            </w:rPrChange>
          </w:rPr>
          <w:t>son p</w:t>
        </w:r>
        <w:r w:rsidR="005E6844" w:rsidRPr="007204CC">
          <w:rPr>
            <w:rFonts w:ascii="Arial" w:hAnsi="Arial" w:cs="Arial"/>
            <w:sz w:val="24"/>
            <w:rPrChange w:id="5394" w:author="Claudia Claasen" w:date="2019-07-31T16:26:00Z">
              <w:rPr>
                <w:rFonts w:ascii="Arial" w:hAnsi="Arial" w:cs="Arial"/>
                <w:color w:val="0D0D0D" w:themeColor="text1" w:themeTint="F2"/>
              </w:rPr>
            </w:rPrChange>
          </w:rPr>
          <w:t>repared, though the</w:t>
        </w:r>
        <w:r w:rsidR="004E6A3C" w:rsidRPr="007204CC">
          <w:rPr>
            <w:rFonts w:ascii="Arial" w:hAnsi="Arial" w:cs="Arial"/>
            <w:sz w:val="24"/>
            <w:rPrChange w:id="5395" w:author="Claudia Claasen" w:date="2019-07-31T16:26:00Z">
              <w:rPr>
                <w:rFonts w:ascii="Arial" w:hAnsi="Arial" w:cs="Arial"/>
                <w:color w:val="0D0D0D" w:themeColor="text1" w:themeTint="F2"/>
              </w:rPr>
            </w:rPrChange>
          </w:rPr>
          <w:t xml:space="preserve">y </w:t>
        </w:r>
      </w:ins>
      <w:ins w:id="5396" w:author="Erich Dandu" w:date="2019-07-25T05:26:00Z">
        <w:del w:id="5397" w:author="Claudia Claasen [2]" w:date="2019-07-25T08:12:00Z">
          <w:r w:rsidR="00DD3CEF" w:rsidRPr="007204CC" w:rsidDel="004E6A3C">
            <w:rPr>
              <w:rFonts w:ascii="Arial" w:hAnsi="Arial" w:cs="Arial"/>
              <w:sz w:val="24"/>
              <w:rPrChange w:id="5398" w:author="Claudia Claasen" w:date="2019-07-31T16:26:00Z">
                <w:rPr>
                  <w:rFonts w:ascii="Arial" w:hAnsi="Arial" w:cs="Arial"/>
                  <w:color w:val="0D0D0D" w:themeColor="text1" w:themeTint="F2"/>
                </w:rPr>
              </w:rPrChange>
            </w:rPr>
            <w:delText xml:space="preserve">first </w:delText>
          </w:r>
        </w:del>
      </w:ins>
      <w:ins w:id="5399" w:author="Claudia Claasen [2]" w:date="2019-07-20T20:11:00Z">
        <w:r w:rsidR="004E6A3C" w:rsidRPr="007204CC">
          <w:rPr>
            <w:rFonts w:ascii="Arial" w:hAnsi="Arial" w:cs="Arial"/>
            <w:sz w:val="24"/>
            <w:rPrChange w:id="5400" w:author="Claudia Claasen" w:date="2019-07-31T16:26:00Z">
              <w:rPr>
                <w:rFonts w:ascii="Arial" w:hAnsi="Arial" w:cs="Arial"/>
                <w:color w:val="0D0D0D" w:themeColor="text1" w:themeTint="F2"/>
              </w:rPr>
            </w:rPrChange>
          </w:rPr>
          <w:t>pay</w:t>
        </w:r>
        <w:r w:rsidR="005E6844" w:rsidRPr="007204CC">
          <w:rPr>
            <w:rFonts w:ascii="Arial" w:hAnsi="Arial" w:cs="Arial"/>
            <w:sz w:val="24"/>
            <w:rPrChange w:id="5401" w:author="Claudia Claasen" w:date="2019-07-31T16:26:00Z">
              <w:rPr>
                <w:rFonts w:ascii="Arial" w:hAnsi="Arial" w:cs="Arial"/>
                <w:color w:val="0D0D0D" w:themeColor="text1" w:themeTint="F2"/>
              </w:rPr>
            </w:rPrChange>
          </w:rPr>
          <w:t xml:space="preserve"> </w:t>
        </w:r>
      </w:ins>
      <w:ins w:id="5402" w:author="Claudia Claasen [2]" w:date="2019-07-20T20:17:00Z">
        <w:r w:rsidR="005E6844" w:rsidRPr="007204CC">
          <w:rPr>
            <w:rFonts w:ascii="Arial" w:hAnsi="Arial" w:cs="Arial"/>
            <w:sz w:val="24"/>
            <w:rPrChange w:id="5403" w:author="Claudia Claasen" w:date="2019-07-31T16:26:00Z">
              <w:rPr>
                <w:rFonts w:ascii="Arial" w:hAnsi="Arial" w:cs="Arial"/>
                <w:color w:val="0D0D0D" w:themeColor="text1" w:themeTint="F2"/>
              </w:rPr>
            </w:rPrChange>
          </w:rPr>
          <w:t>a bookkeeper</w:t>
        </w:r>
      </w:ins>
      <w:ins w:id="5404" w:author="Erich Dandu" w:date="2019-07-25T05:26:00Z">
        <w:r w:rsidR="00DD3CEF" w:rsidRPr="007204CC">
          <w:rPr>
            <w:rFonts w:ascii="Arial" w:hAnsi="Arial" w:cs="Arial"/>
            <w:sz w:val="24"/>
            <w:rPrChange w:id="5405" w:author="Claudia Claasen" w:date="2019-07-31T16:26:00Z">
              <w:rPr>
                <w:rFonts w:ascii="Arial" w:hAnsi="Arial" w:cs="Arial"/>
                <w:color w:val="0D0D0D" w:themeColor="text1" w:themeTint="F2"/>
              </w:rPr>
            </w:rPrChange>
          </w:rPr>
          <w:t>,</w:t>
        </w:r>
      </w:ins>
      <w:ins w:id="5406" w:author="Claudia Claasen [2]" w:date="2019-07-20T21:18:00Z">
        <w:r w:rsidR="005E6844" w:rsidRPr="007204CC">
          <w:rPr>
            <w:rStyle w:val="FootnoteReference"/>
            <w:rFonts w:ascii="Arial" w:hAnsi="Arial" w:cs="Arial"/>
            <w:sz w:val="24"/>
            <w:rPrChange w:id="5407" w:author="Claudia Claasen" w:date="2019-07-31T16:26:00Z">
              <w:rPr>
                <w:rStyle w:val="FootnoteReference"/>
                <w:rFonts w:ascii="Arial" w:hAnsi="Arial" w:cs="Arial"/>
                <w:color w:val="0D0D0D" w:themeColor="text1" w:themeTint="F2"/>
              </w:rPr>
            </w:rPrChange>
          </w:rPr>
          <w:footnoteReference w:id="21"/>
        </w:r>
        <w:del w:id="5414" w:author="Erich Dandu" w:date="2019-07-25T05:26:00Z">
          <w:r w:rsidR="005E6844" w:rsidRPr="007204CC" w:rsidDel="00DD3CEF">
            <w:rPr>
              <w:rFonts w:ascii="Arial" w:hAnsi="Arial" w:cs="Arial"/>
              <w:sz w:val="24"/>
              <w:rPrChange w:id="5415" w:author="Claudia Claasen" w:date="2019-07-31T16:26:00Z">
                <w:rPr>
                  <w:rFonts w:ascii="Arial" w:hAnsi="Arial" w:cs="Arial"/>
                  <w:color w:val="0D0D0D" w:themeColor="text1" w:themeTint="F2"/>
                </w:rPr>
              </w:rPrChange>
            </w:rPr>
            <w:delText>,</w:delText>
          </w:r>
        </w:del>
        <w:r w:rsidR="005E6844" w:rsidRPr="007204CC">
          <w:rPr>
            <w:rFonts w:ascii="Arial" w:hAnsi="Arial" w:cs="Arial"/>
            <w:sz w:val="24"/>
            <w:rPrChange w:id="5416" w:author="Claudia Claasen" w:date="2019-07-31T16:26:00Z">
              <w:rPr>
                <w:rFonts w:ascii="Arial" w:hAnsi="Arial" w:cs="Arial"/>
                <w:color w:val="0D0D0D" w:themeColor="text1" w:themeTint="F2"/>
              </w:rPr>
            </w:rPrChange>
          </w:rPr>
          <w:t xml:space="preserve"> </w:t>
        </w:r>
      </w:ins>
      <w:ins w:id="5417" w:author="Claudia Claasen [2]" w:date="2019-07-20T20:12:00Z">
        <w:r w:rsidR="007422E8" w:rsidRPr="007204CC">
          <w:rPr>
            <w:rFonts w:ascii="Arial" w:hAnsi="Arial" w:cs="Arial"/>
            <w:sz w:val="24"/>
            <w:rPrChange w:id="5418" w:author="Claudia Claasen" w:date="2019-07-31T16:26:00Z">
              <w:rPr>
                <w:rFonts w:ascii="Arial" w:hAnsi="Arial" w:cs="Arial"/>
                <w:color w:val="0D0D0D" w:themeColor="text1" w:themeTint="F2"/>
              </w:rPr>
            </w:rPrChange>
          </w:rPr>
          <w:t xml:space="preserve"> raises more</w:t>
        </w:r>
        <w:r w:rsidR="00C26981" w:rsidRPr="007204CC">
          <w:rPr>
            <w:rFonts w:ascii="Arial" w:hAnsi="Arial" w:cs="Arial"/>
            <w:sz w:val="24"/>
            <w:rPrChange w:id="5419" w:author="Claudia Claasen" w:date="2019-07-31T16:26:00Z">
              <w:rPr>
                <w:rFonts w:ascii="Arial" w:hAnsi="Arial" w:cs="Arial"/>
                <w:color w:val="0D0D0D" w:themeColor="text1" w:themeTint="F2"/>
              </w:rPr>
            </w:rPrChange>
          </w:rPr>
          <w:t xml:space="preserve"> questions than answers. </w:t>
        </w:r>
        <w:r w:rsidR="007422E8" w:rsidRPr="007204CC">
          <w:rPr>
            <w:rFonts w:ascii="Arial" w:hAnsi="Arial" w:cs="Arial"/>
            <w:sz w:val="24"/>
            <w:rPrChange w:id="5420" w:author="Claudia Claasen" w:date="2019-07-31T16:26:00Z">
              <w:rPr>
                <w:rFonts w:ascii="Arial" w:hAnsi="Arial" w:cs="Arial"/>
                <w:color w:val="0D0D0D" w:themeColor="text1" w:themeTint="F2"/>
              </w:rPr>
            </w:rPrChange>
          </w:rPr>
          <w:t xml:space="preserve">Though the </w:t>
        </w:r>
      </w:ins>
      <w:ins w:id="5421" w:author="Erich Dandu" w:date="2019-07-25T05:26:00Z">
        <w:r w:rsidR="00DD3CEF" w:rsidRPr="007204CC">
          <w:rPr>
            <w:rFonts w:ascii="Arial" w:hAnsi="Arial" w:cs="Arial"/>
            <w:sz w:val="24"/>
            <w:rPrChange w:id="5422" w:author="Claudia Claasen" w:date="2019-07-31T16:26:00Z">
              <w:rPr>
                <w:rFonts w:ascii="Arial" w:hAnsi="Arial" w:cs="Arial"/>
                <w:color w:val="0D0D0D" w:themeColor="text1" w:themeTint="F2"/>
              </w:rPr>
            </w:rPrChange>
          </w:rPr>
          <w:t xml:space="preserve">first </w:t>
        </w:r>
      </w:ins>
      <w:ins w:id="5423" w:author="Claudia Claasen [2]" w:date="2019-07-20T20:12:00Z">
        <w:r w:rsidR="007422E8" w:rsidRPr="007204CC">
          <w:rPr>
            <w:rFonts w:ascii="Arial" w:hAnsi="Arial" w:cs="Arial"/>
            <w:sz w:val="24"/>
            <w:rPrChange w:id="5424" w:author="Claudia Claasen" w:date="2019-07-31T16:26:00Z">
              <w:rPr>
                <w:rFonts w:ascii="Arial" w:hAnsi="Arial" w:cs="Arial"/>
                <w:color w:val="0D0D0D" w:themeColor="text1" w:themeTint="F2"/>
              </w:rPr>
            </w:rPrChange>
          </w:rPr>
          <w:t>applicant deposes that the balance</w:t>
        </w:r>
      </w:ins>
      <w:ins w:id="5425" w:author="Claudia Claasen [2]" w:date="2019-07-20T21:30:00Z">
        <w:r w:rsidR="008A6D2C" w:rsidRPr="007204CC">
          <w:rPr>
            <w:rFonts w:ascii="Arial" w:hAnsi="Arial" w:cs="Arial"/>
            <w:sz w:val="24"/>
            <w:rPrChange w:id="5426" w:author="Claudia Claasen" w:date="2019-07-31T16:26:00Z">
              <w:rPr>
                <w:rFonts w:ascii="Arial" w:hAnsi="Arial" w:cs="Arial"/>
                <w:color w:val="0D0D0D" w:themeColor="text1" w:themeTint="F2"/>
              </w:rPr>
            </w:rPrChange>
          </w:rPr>
          <w:t xml:space="preserve"> sheet</w:t>
        </w:r>
      </w:ins>
      <w:ins w:id="5427" w:author="Claudia Claasen [2]" w:date="2019-07-20T20:12:00Z">
        <w:r w:rsidR="007422E8" w:rsidRPr="007204CC">
          <w:rPr>
            <w:rFonts w:ascii="Arial" w:hAnsi="Arial" w:cs="Arial"/>
            <w:sz w:val="24"/>
            <w:rPrChange w:id="5428" w:author="Claudia Claasen" w:date="2019-07-31T16:26:00Z">
              <w:rPr>
                <w:rFonts w:ascii="Arial" w:hAnsi="Arial" w:cs="Arial"/>
                <w:color w:val="0D0D0D" w:themeColor="text1" w:themeTint="F2"/>
              </w:rPr>
            </w:rPrChange>
          </w:rPr>
          <w:t xml:space="preserve"> is an accurate depiction of </w:t>
        </w:r>
      </w:ins>
      <w:ins w:id="5429" w:author="Claudia Claasen [2]" w:date="2019-07-25T08:12:00Z">
        <w:r w:rsidR="009F5B7A" w:rsidRPr="007204CC">
          <w:rPr>
            <w:rFonts w:ascii="Arial" w:hAnsi="Arial" w:cs="Arial"/>
            <w:sz w:val="24"/>
            <w:rPrChange w:id="5430" w:author="Claudia Claasen" w:date="2019-07-31T16:26:00Z">
              <w:rPr>
                <w:rFonts w:ascii="Arial" w:hAnsi="Arial" w:cs="Arial"/>
                <w:color w:val="0D0D0D" w:themeColor="text1" w:themeTint="F2"/>
              </w:rPr>
            </w:rPrChange>
          </w:rPr>
          <w:t>applicant</w:t>
        </w:r>
        <w:r w:rsidR="004E6A3C" w:rsidRPr="007204CC">
          <w:rPr>
            <w:rFonts w:ascii="Arial" w:hAnsi="Arial" w:cs="Arial"/>
            <w:sz w:val="24"/>
            <w:rPrChange w:id="5431" w:author="Claudia Claasen" w:date="2019-07-31T16:26:00Z">
              <w:rPr>
                <w:rFonts w:ascii="Arial" w:hAnsi="Arial" w:cs="Arial"/>
                <w:color w:val="0D0D0D" w:themeColor="text1" w:themeTint="F2"/>
              </w:rPr>
            </w:rPrChange>
          </w:rPr>
          <w:t>s</w:t>
        </w:r>
      </w:ins>
      <w:ins w:id="5432" w:author="Claudia Claasen [2]" w:date="2019-07-30T13:52:00Z">
        <w:r w:rsidR="009F5B7A" w:rsidRPr="007204CC">
          <w:rPr>
            <w:rFonts w:ascii="Arial" w:hAnsi="Arial" w:cs="Arial"/>
            <w:sz w:val="24"/>
            <w:rPrChange w:id="5433" w:author="Claudia Claasen" w:date="2019-07-31T16:26:00Z">
              <w:rPr>
                <w:rFonts w:ascii="Arial" w:hAnsi="Arial" w:cs="Arial"/>
                <w:color w:val="0D0D0D" w:themeColor="text1" w:themeTint="F2"/>
              </w:rPr>
            </w:rPrChange>
          </w:rPr>
          <w:t>’</w:t>
        </w:r>
      </w:ins>
      <w:ins w:id="5434" w:author="Claudia Claasen [2]" w:date="2019-07-25T08:12:00Z">
        <w:r w:rsidR="004E6A3C" w:rsidRPr="007204CC">
          <w:rPr>
            <w:rFonts w:ascii="Arial" w:hAnsi="Arial" w:cs="Arial"/>
            <w:sz w:val="24"/>
            <w:rPrChange w:id="5435" w:author="Claudia Claasen" w:date="2019-07-31T16:26:00Z">
              <w:rPr>
                <w:rFonts w:ascii="Arial" w:hAnsi="Arial" w:cs="Arial"/>
                <w:color w:val="0D0D0D" w:themeColor="text1" w:themeTint="F2"/>
              </w:rPr>
            </w:rPrChange>
          </w:rPr>
          <w:t xml:space="preserve"> </w:t>
        </w:r>
      </w:ins>
      <w:ins w:id="5436" w:author="Claudia Claasen [2]" w:date="2019-07-20T20:12:00Z">
        <w:del w:id="5437" w:author="Erich Dandu" w:date="2019-07-25T06:41:00Z">
          <w:r w:rsidR="007422E8" w:rsidRPr="007204CC" w:rsidDel="00961F66">
            <w:rPr>
              <w:rFonts w:ascii="Arial" w:hAnsi="Arial" w:cs="Arial"/>
              <w:sz w:val="24"/>
              <w:rPrChange w:id="5438" w:author="Claudia Claasen" w:date="2019-07-31T16:26:00Z">
                <w:rPr>
                  <w:rFonts w:ascii="Arial" w:hAnsi="Arial" w:cs="Arial"/>
                  <w:color w:val="0D0D0D" w:themeColor="text1" w:themeTint="F2"/>
                </w:rPr>
              </w:rPrChange>
            </w:rPr>
            <w:delText>his wife</w:delText>
          </w:r>
        </w:del>
      </w:ins>
      <w:ins w:id="5439" w:author="Claudia Claasen [2]" w:date="2019-07-20T20:16:00Z">
        <w:del w:id="5440" w:author="Erich Dandu" w:date="2019-07-25T06:41:00Z">
          <w:r w:rsidR="007422E8" w:rsidRPr="007204CC" w:rsidDel="00961F66">
            <w:rPr>
              <w:rFonts w:ascii="Arial" w:hAnsi="Arial" w:cs="Arial"/>
              <w:sz w:val="24"/>
              <w:rPrChange w:id="5441" w:author="Claudia Claasen" w:date="2019-07-31T16:26:00Z">
                <w:rPr>
                  <w:rFonts w:ascii="Arial" w:hAnsi="Arial" w:cs="Arial"/>
                  <w:color w:val="0D0D0D" w:themeColor="text1" w:themeTint="F2"/>
                </w:rPr>
              </w:rPrChange>
            </w:rPr>
            <w:delText>’s</w:delText>
          </w:r>
        </w:del>
      </w:ins>
      <w:ins w:id="5442" w:author="Erich Dandu" w:date="2019-07-25T06:41:00Z">
        <w:del w:id="5443" w:author="Claudia Claasen [2]" w:date="2019-07-25T08:12:00Z">
          <w:r w:rsidR="00961F66" w:rsidRPr="007204CC" w:rsidDel="004E6A3C">
            <w:rPr>
              <w:rFonts w:ascii="Arial" w:hAnsi="Arial" w:cs="Arial"/>
              <w:sz w:val="24"/>
              <w:rPrChange w:id="5444" w:author="Claudia Claasen" w:date="2019-07-31T16:26:00Z">
                <w:rPr>
                  <w:rFonts w:ascii="Arial" w:hAnsi="Arial" w:cs="Arial"/>
                  <w:color w:val="0D0D0D" w:themeColor="text1" w:themeTint="F2"/>
                </w:rPr>
              </w:rPrChange>
            </w:rPr>
            <w:delText>the second applicant’s</w:delText>
          </w:r>
        </w:del>
      </w:ins>
      <w:ins w:id="5445" w:author="Claudia Claasen [2]" w:date="2019-07-20T20:16:00Z">
        <w:r w:rsidR="007422E8" w:rsidRPr="007204CC">
          <w:rPr>
            <w:rFonts w:ascii="Arial" w:hAnsi="Arial" w:cs="Arial"/>
            <w:sz w:val="24"/>
            <w:rPrChange w:id="5446" w:author="Claudia Claasen" w:date="2019-07-31T16:26:00Z">
              <w:rPr>
                <w:rFonts w:ascii="Arial" w:hAnsi="Arial" w:cs="Arial"/>
                <w:color w:val="0D0D0D" w:themeColor="text1" w:themeTint="F2"/>
              </w:rPr>
            </w:rPrChange>
          </w:rPr>
          <w:t>financial position,</w:t>
        </w:r>
      </w:ins>
      <w:ins w:id="5447" w:author="Claudia Claasen [2]" w:date="2019-07-20T21:19:00Z">
        <w:r w:rsidR="007B1582" w:rsidRPr="007204CC">
          <w:rPr>
            <w:rStyle w:val="FootnoteReference"/>
            <w:rFonts w:ascii="Arial" w:hAnsi="Arial" w:cs="Arial"/>
            <w:sz w:val="24"/>
            <w:rPrChange w:id="5448" w:author="Claudia Claasen" w:date="2019-07-31T16:26:00Z">
              <w:rPr>
                <w:rStyle w:val="FootnoteReference"/>
                <w:rFonts w:ascii="Arial" w:hAnsi="Arial" w:cs="Arial"/>
                <w:color w:val="0D0D0D" w:themeColor="text1" w:themeTint="F2"/>
              </w:rPr>
            </w:rPrChange>
          </w:rPr>
          <w:footnoteReference w:id="22"/>
        </w:r>
      </w:ins>
      <w:ins w:id="5455" w:author="Claudia Claasen [2]" w:date="2019-07-20T20:16:00Z">
        <w:r w:rsidR="007422E8" w:rsidRPr="007204CC">
          <w:rPr>
            <w:rFonts w:ascii="Arial" w:hAnsi="Arial" w:cs="Arial"/>
            <w:sz w:val="24"/>
            <w:rPrChange w:id="5456" w:author="Claudia Claasen" w:date="2019-07-31T16:26:00Z">
              <w:rPr>
                <w:rFonts w:ascii="Arial" w:hAnsi="Arial" w:cs="Arial"/>
                <w:color w:val="0D0D0D" w:themeColor="text1" w:themeTint="F2"/>
              </w:rPr>
            </w:rPrChange>
          </w:rPr>
          <w:t xml:space="preserve">  </w:t>
        </w:r>
      </w:ins>
      <w:ins w:id="5457" w:author="Claudia Claasen [2]" w:date="2019-07-20T21:19:00Z">
        <w:r w:rsidR="007B1582" w:rsidRPr="007204CC">
          <w:rPr>
            <w:rFonts w:ascii="Arial" w:hAnsi="Arial" w:cs="Arial"/>
            <w:sz w:val="24"/>
            <w:rPrChange w:id="5458" w:author="Claudia Claasen" w:date="2019-07-31T16:26:00Z">
              <w:rPr>
                <w:rFonts w:ascii="Arial" w:hAnsi="Arial" w:cs="Arial"/>
                <w:color w:val="0D0D0D" w:themeColor="text1" w:themeTint="F2"/>
              </w:rPr>
            </w:rPrChange>
          </w:rPr>
          <w:t xml:space="preserve">a mere two </w:t>
        </w:r>
      </w:ins>
      <w:ins w:id="5459" w:author="Claudia Claasen [2]" w:date="2019-07-20T20:19:00Z">
        <w:r w:rsidR="007422E8" w:rsidRPr="007204CC">
          <w:rPr>
            <w:rFonts w:ascii="Arial" w:hAnsi="Arial" w:cs="Arial"/>
            <w:sz w:val="24"/>
            <w:rPrChange w:id="5460" w:author="Claudia Claasen" w:date="2019-07-31T16:26:00Z">
              <w:rPr>
                <w:rFonts w:ascii="Arial" w:hAnsi="Arial" w:cs="Arial"/>
                <w:color w:val="0D0D0D" w:themeColor="text1" w:themeTint="F2"/>
              </w:rPr>
            </w:rPrChange>
          </w:rPr>
          <w:t>paragraphs further</w:t>
        </w:r>
      </w:ins>
      <w:ins w:id="5461" w:author="Erich Dandu" w:date="2019-07-25T05:27:00Z">
        <w:r w:rsidR="00DD3CEF" w:rsidRPr="007204CC">
          <w:rPr>
            <w:rFonts w:ascii="Arial" w:hAnsi="Arial" w:cs="Arial"/>
            <w:sz w:val="24"/>
            <w:rPrChange w:id="5462" w:author="Claudia Claasen" w:date="2019-07-31T16:26:00Z">
              <w:rPr>
                <w:rFonts w:ascii="Arial" w:hAnsi="Arial" w:cs="Arial"/>
                <w:color w:val="0D0D0D" w:themeColor="text1" w:themeTint="F2"/>
              </w:rPr>
            </w:rPrChange>
          </w:rPr>
          <w:t xml:space="preserve"> </w:t>
        </w:r>
      </w:ins>
      <w:ins w:id="5463" w:author="Claudia Claasen [2]" w:date="2019-07-21T19:40:00Z">
        <w:del w:id="5464" w:author="Erich Dandu" w:date="2019-07-25T05:27:00Z">
          <w:r w:rsidR="007C30C7" w:rsidRPr="007204CC" w:rsidDel="00DD3CEF">
            <w:rPr>
              <w:rFonts w:ascii="Arial" w:hAnsi="Arial" w:cs="Arial"/>
              <w:sz w:val="24"/>
              <w:rPrChange w:id="5465" w:author="Claudia Claasen" w:date="2019-07-31T16:26:00Z">
                <w:rPr>
                  <w:rFonts w:ascii="Arial" w:hAnsi="Arial" w:cs="Arial"/>
                  <w:color w:val="0D0D0D" w:themeColor="text1" w:themeTint="F2"/>
                </w:rPr>
              </w:rPrChange>
            </w:rPr>
            <w:delText>-</w:delText>
          </w:r>
        </w:del>
        <w:r w:rsidR="007C30C7" w:rsidRPr="007204CC">
          <w:rPr>
            <w:rFonts w:ascii="Arial" w:hAnsi="Arial" w:cs="Arial"/>
            <w:sz w:val="24"/>
            <w:rPrChange w:id="5466" w:author="Claudia Claasen" w:date="2019-07-31T16:26:00Z">
              <w:rPr>
                <w:rFonts w:ascii="Arial" w:hAnsi="Arial" w:cs="Arial"/>
                <w:color w:val="0D0D0D" w:themeColor="text1" w:themeTint="F2"/>
              </w:rPr>
            </w:rPrChange>
          </w:rPr>
          <w:t>on the</w:t>
        </w:r>
      </w:ins>
      <w:ins w:id="5467" w:author="Claudia Claasen [2]" w:date="2019-07-21T19:41:00Z">
        <w:r w:rsidR="007C30C7" w:rsidRPr="007204CC">
          <w:rPr>
            <w:rFonts w:ascii="Arial" w:hAnsi="Arial" w:cs="Arial"/>
            <w:sz w:val="24"/>
            <w:rPrChange w:id="5468" w:author="Claudia Claasen" w:date="2019-07-31T16:26:00Z">
              <w:rPr>
                <w:rFonts w:ascii="Arial" w:hAnsi="Arial" w:cs="Arial"/>
                <w:color w:val="0D0D0D" w:themeColor="text1" w:themeTint="F2"/>
              </w:rPr>
            </w:rPrChange>
          </w:rPr>
          <w:t xml:space="preserve"> opposite is apparent as the</w:t>
        </w:r>
      </w:ins>
      <w:ins w:id="5469" w:author="Erich Dandu" w:date="2019-07-25T05:27:00Z">
        <w:r w:rsidR="00DD3CEF" w:rsidRPr="007204CC">
          <w:rPr>
            <w:rFonts w:ascii="Arial" w:hAnsi="Arial" w:cs="Arial"/>
            <w:sz w:val="24"/>
            <w:rPrChange w:id="5470" w:author="Claudia Claasen" w:date="2019-07-31T16:26:00Z">
              <w:rPr>
                <w:rFonts w:ascii="Arial" w:hAnsi="Arial" w:cs="Arial"/>
                <w:color w:val="0D0D0D" w:themeColor="text1" w:themeTint="F2"/>
              </w:rPr>
            </w:rPrChange>
          </w:rPr>
          <w:t xml:space="preserve"> first</w:t>
        </w:r>
      </w:ins>
      <w:ins w:id="5471" w:author="Claudia Claasen [2]" w:date="2019-07-21T19:41:00Z">
        <w:r w:rsidR="007C30C7" w:rsidRPr="007204CC">
          <w:rPr>
            <w:rFonts w:ascii="Arial" w:hAnsi="Arial" w:cs="Arial"/>
            <w:sz w:val="24"/>
            <w:rPrChange w:id="5472" w:author="Claudia Claasen" w:date="2019-07-31T16:26:00Z">
              <w:rPr>
                <w:rFonts w:ascii="Arial" w:hAnsi="Arial" w:cs="Arial"/>
                <w:color w:val="0D0D0D" w:themeColor="text1" w:themeTint="F2"/>
              </w:rPr>
            </w:rPrChange>
          </w:rPr>
          <w:t xml:space="preserve"> applicant </w:t>
        </w:r>
      </w:ins>
      <w:ins w:id="5473" w:author="Claudia Claasen [2]" w:date="2019-07-20T20:12:00Z">
        <w:del w:id="5474" w:author="Erich Dandu" w:date="2019-07-25T05:27:00Z">
          <w:r w:rsidR="007422E8" w:rsidRPr="007204CC" w:rsidDel="00DD3CEF">
            <w:rPr>
              <w:rFonts w:ascii="Arial" w:hAnsi="Arial" w:cs="Arial"/>
              <w:sz w:val="24"/>
              <w:rPrChange w:id="5475" w:author="Claudia Claasen" w:date="2019-07-31T16:26:00Z">
                <w:rPr>
                  <w:rFonts w:ascii="Arial" w:hAnsi="Arial" w:cs="Arial"/>
                  <w:color w:val="0D0D0D" w:themeColor="text1" w:themeTint="F2"/>
                </w:rPr>
              </w:rPrChange>
            </w:rPr>
            <w:delText xml:space="preserve"> </w:delText>
          </w:r>
        </w:del>
      </w:ins>
      <w:ins w:id="5476" w:author="Claudia Claasen [2]" w:date="2019-07-26T17:26:00Z">
        <w:r w:rsidR="00657E25" w:rsidRPr="007204CC">
          <w:rPr>
            <w:rFonts w:ascii="Arial" w:hAnsi="Arial" w:cs="Arial"/>
            <w:sz w:val="24"/>
            <w:rPrChange w:id="5477" w:author="Claudia Claasen" w:date="2019-07-31T16:26:00Z">
              <w:rPr>
                <w:rFonts w:ascii="Arial" w:hAnsi="Arial" w:cs="Arial"/>
                <w:color w:val="0D0D0D" w:themeColor="text1" w:themeTint="F2"/>
              </w:rPr>
            </w:rPrChange>
          </w:rPr>
          <w:t>stated</w:t>
        </w:r>
      </w:ins>
      <w:ins w:id="5478" w:author="Claudia Claasen [2]" w:date="2019-07-20T20:21:00Z">
        <w:r w:rsidR="00C26981" w:rsidRPr="007204CC">
          <w:rPr>
            <w:rFonts w:ascii="Arial" w:hAnsi="Arial" w:cs="Arial"/>
            <w:sz w:val="24"/>
            <w:rPrChange w:id="5479" w:author="Claudia Claasen" w:date="2019-07-31T16:26:00Z">
              <w:rPr>
                <w:rFonts w:ascii="Arial" w:hAnsi="Arial" w:cs="Arial"/>
                <w:color w:val="0D0D0D" w:themeColor="text1" w:themeTint="F2"/>
              </w:rPr>
            </w:rPrChange>
          </w:rPr>
          <w:t xml:space="preserve"> that </w:t>
        </w:r>
      </w:ins>
      <w:ins w:id="5480" w:author="Erich Dandu" w:date="2019-08-02T11:48:00Z">
        <w:r w:rsidR="002F57B8">
          <w:rPr>
            <w:rFonts w:ascii="Arial" w:hAnsi="Arial" w:cs="Arial"/>
            <w:sz w:val="24"/>
          </w:rPr>
          <w:t>‘</w:t>
        </w:r>
      </w:ins>
      <w:ins w:id="5481" w:author="Claudia Claasen [2]" w:date="2019-07-20T20:21:00Z">
        <w:del w:id="5482" w:author="Erich Dandu" w:date="2019-08-02T11:48:00Z">
          <w:r w:rsidR="00C26981" w:rsidRPr="007204CC" w:rsidDel="002F57B8">
            <w:rPr>
              <w:rFonts w:ascii="Arial" w:hAnsi="Arial" w:cs="Arial"/>
              <w:sz w:val="24"/>
              <w:rPrChange w:id="5483" w:author="Claudia Claasen" w:date="2019-07-31T16:26:00Z">
                <w:rPr>
                  <w:rFonts w:ascii="Arial" w:hAnsi="Arial" w:cs="Arial"/>
                  <w:color w:val="0D0D0D" w:themeColor="text1" w:themeTint="F2"/>
                </w:rPr>
              </w:rPrChange>
            </w:rPr>
            <w:delText>“</w:delText>
          </w:r>
        </w:del>
        <w:del w:id="5484" w:author="Erich Dandu" w:date="2019-07-25T05:27:00Z">
          <w:r w:rsidR="00C26981" w:rsidRPr="007204CC" w:rsidDel="00DD3CEF">
            <w:rPr>
              <w:rFonts w:ascii="Arial" w:hAnsi="Arial" w:cs="Arial"/>
              <w:sz w:val="24"/>
              <w:rPrChange w:id="5485" w:author="Claudia Claasen" w:date="2019-07-31T16:26:00Z">
                <w:rPr>
                  <w:rFonts w:ascii="Arial" w:hAnsi="Arial" w:cs="Arial"/>
                  <w:color w:val="0D0D0D" w:themeColor="text1" w:themeTint="F2"/>
                </w:rPr>
              </w:rPrChange>
            </w:rPr>
            <w:delText xml:space="preserve"> </w:delText>
          </w:r>
        </w:del>
      </w:ins>
      <w:ins w:id="5486" w:author="Claudia Claasen" w:date="2019-07-31T16:20:00Z">
        <w:r w:rsidR="00B8159B" w:rsidRPr="007204CC">
          <w:rPr>
            <w:rFonts w:ascii="Arial" w:hAnsi="Arial" w:cs="Arial"/>
            <w:sz w:val="24"/>
            <w:rPrChange w:id="5487" w:author="Claudia Claasen" w:date="2019-07-31T16:26:00Z">
              <w:rPr>
                <w:rFonts w:ascii="Arial" w:hAnsi="Arial" w:cs="Arial"/>
                <w:color w:val="0D0D0D" w:themeColor="text1" w:themeTint="F2"/>
              </w:rPr>
            </w:rPrChange>
          </w:rPr>
          <w:t>t</w:t>
        </w:r>
      </w:ins>
      <w:ins w:id="5488" w:author="Claudia Claasen [2]" w:date="2019-07-20T20:21:00Z">
        <w:del w:id="5489" w:author="Claudia Claasen" w:date="2019-07-31T16:20:00Z">
          <w:r w:rsidR="00C26981" w:rsidRPr="007204CC" w:rsidDel="00B8159B">
            <w:rPr>
              <w:rFonts w:ascii="Arial" w:hAnsi="Arial" w:cs="Arial"/>
              <w:sz w:val="24"/>
              <w:rPrChange w:id="5490" w:author="Claudia Claasen" w:date="2019-07-31T16:26:00Z">
                <w:rPr>
                  <w:rFonts w:ascii="Arial" w:hAnsi="Arial" w:cs="Arial"/>
                  <w:color w:val="0D0D0D" w:themeColor="text1" w:themeTint="F2"/>
                </w:rPr>
              </w:rPrChange>
            </w:rPr>
            <w:delText>T</w:delText>
          </w:r>
        </w:del>
        <w:r w:rsidR="00C26981" w:rsidRPr="007204CC">
          <w:rPr>
            <w:rFonts w:ascii="Arial" w:hAnsi="Arial" w:cs="Arial"/>
            <w:sz w:val="24"/>
            <w:rPrChange w:id="5491" w:author="Claudia Claasen" w:date="2019-07-31T16:26:00Z">
              <w:rPr>
                <w:rFonts w:ascii="Arial" w:hAnsi="Arial" w:cs="Arial"/>
                <w:color w:val="0D0D0D" w:themeColor="text1" w:themeTint="F2"/>
              </w:rPr>
            </w:rPrChange>
          </w:rPr>
          <w:t xml:space="preserve">he third FNB cheque account was erroneously added to our balance sheet </w:t>
        </w:r>
      </w:ins>
      <w:ins w:id="5492" w:author="Claudia Claasen [2]" w:date="2019-07-20T20:22:00Z">
        <w:r w:rsidR="007B1582" w:rsidRPr="007204CC">
          <w:rPr>
            <w:rFonts w:ascii="Arial" w:hAnsi="Arial" w:cs="Arial"/>
            <w:sz w:val="24"/>
            <w:rPrChange w:id="5493" w:author="Claudia Claasen" w:date="2019-07-31T16:26:00Z">
              <w:rPr>
                <w:rFonts w:ascii="Arial" w:hAnsi="Arial" w:cs="Arial"/>
                <w:color w:val="0D0D0D" w:themeColor="text1" w:themeTint="F2"/>
              </w:rPr>
            </w:rPrChange>
          </w:rPr>
          <w:t>…</w:t>
        </w:r>
      </w:ins>
      <w:ins w:id="5494" w:author="Erich Dandu" w:date="2019-08-02T11:48:00Z">
        <w:r w:rsidR="002F57B8">
          <w:rPr>
            <w:rFonts w:ascii="Arial" w:hAnsi="Arial" w:cs="Arial"/>
            <w:sz w:val="24"/>
          </w:rPr>
          <w:t>’.</w:t>
        </w:r>
      </w:ins>
      <w:ins w:id="5495" w:author="Claudia Claasen [2]" w:date="2019-07-20T20:22:00Z">
        <w:del w:id="5496" w:author="Erich Dandu" w:date="2019-08-02T11:48:00Z">
          <w:r w:rsidR="007B1582" w:rsidRPr="007204CC" w:rsidDel="002F57B8">
            <w:rPr>
              <w:rFonts w:ascii="Arial" w:hAnsi="Arial" w:cs="Arial"/>
              <w:sz w:val="24"/>
              <w:rPrChange w:id="5497" w:author="Claudia Claasen" w:date="2019-07-31T16:26:00Z">
                <w:rPr>
                  <w:rFonts w:ascii="Arial" w:hAnsi="Arial" w:cs="Arial"/>
                  <w:color w:val="0D0D0D" w:themeColor="text1" w:themeTint="F2"/>
                </w:rPr>
              </w:rPrChange>
            </w:rPr>
            <w:delText>”</w:delText>
          </w:r>
        </w:del>
      </w:ins>
      <w:ins w:id="5498" w:author="Claudia Claasen [2]" w:date="2019-07-20T21:20:00Z">
        <w:r w:rsidR="007B1582" w:rsidRPr="007204CC">
          <w:rPr>
            <w:rStyle w:val="FootnoteReference"/>
            <w:rFonts w:ascii="Arial" w:hAnsi="Arial" w:cs="Arial"/>
            <w:sz w:val="24"/>
            <w:rPrChange w:id="5499" w:author="Claudia Claasen" w:date="2019-07-31T16:26:00Z">
              <w:rPr>
                <w:rStyle w:val="FootnoteReference"/>
                <w:rFonts w:ascii="Arial" w:hAnsi="Arial" w:cs="Arial"/>
                <w:color w:val="0D0D0D" w:themeColor="text1" w:themeTint="F2"/>
              </w:rPr>
            </w:rPrChange>
          </w:rPr>
          <w:footnoteReference w:id="23"/>
        </w:r>
      </w:ins>
    </w:p>
    <w:p w:rsidR="00733F06" w:rsidRPr="007204CC" w:rsidDel="00320858" w:rsidRDefault="00733F06">
      <w:pPr>
        <w:pStyle w:val="BodyText"/>
        <w:spacing w:line="360" w:lineRule="auto"/>
        <w:jc w:val="both"/>
        <w:rPr>
          <w:ins w:id="5506" w:author="Claudia Claasen [2]" w:date="2019-07-20T20:24:00Z"/>
          <w:del w:id="5507" w:author="Kathleen Jod" w:date="2019-07-30T14:07:00Z"/>
          <w:rFonts w:ascii="Arial" w:hAnsi="Arial" w:cs="Arial"/>
          <w:rPrChange w:id="5508" w:author="Claudia Claasen" w:date="2019-07-31T16:26:00Z">
            <w:rPr>
              <w:ins w:id="5509" w:author="Claudia Claasen [2]" w:date="2019-07-20T20:24:00Z"/>
              <w:del w:id="5510" w:author="Kathleen Jod" w:date="2019-07-30T14:07:00Z"/>
              <w:rFonts w:ascii="Arial" w:hAnsi="Arial" w:cs="Arial"/>
              <w:color w:val="0D0D0D" w:themeColor="text1" w:themeTint="F2"/>
            </w:rPr>
          </w:rPrChange>
        </w:rPr>
      </w:pPr>
    </w:p>
    <w:p w:rsidR="00320858" w:rsidRPr="007204CC" w:rsidRDefault="00320858">
      <w:pPr>
        <w:pStyle w:val="BodyText"/>
        <w:spacing w:line="360" w:lineRule="auto"/>
        <w:jc w:val="both"/>
        <w:rPr>
          <w:ins w:id="5511" w:author="Kathleen Jod" w:date="2019-07-30T14:07:00Z"/>
          <w:rFonts w:ascii="Arial" w:hAnsi="Arial" w:cs="Arial"/>
          <w:rPrChange w:id="5512" w:author="Claudia Claasen" w:date="2019-07-31T16:26:00Z">
            <w:rPr>
              <w:ins w:id="5513" w:author="Kathleen Jod" w:date="2019-07-30T14:07:00Z"/>
              <w:rFonts w:ascii="Arial" w:hAnsi="Arial" w:cs="Arial"/>
              <w:color w:val="0D0D0D" w:themeColor="text1" w:themeTint="F2"/>
            </w:rPr>
          </w:rPrChange>
        </w:rPr>
      </w:pPr>
    </w:p>
    <w:p w:rsidR="007B16FF" w:rsidRPr="007204CC" w:rsidRDefault="00304552">
      <w:pPr>
        <w:pStyle w:val="BodyText"/>
        <w:spacing w:line="360" w:lineRule="auto"/>
        <w:jc w:val="both"/>
        <w:rPr>
          <w:ins w:id="5514" w:author="Claudia Claasen [2]" w:date="2019-07-24T20:49:00Z"/>
          <w:rFonts w:ascii="Arial" w:hAnsi="Arial" w:cs="Arial"/>
          <w:rPrChange w:id="5515" w:author="Claudia Claasen" w:date="2019-07-31T16:26:00Z">
            <w:rPr>
              <w:ins w:id="5516" w:author="Claudia Claasen [2]" w:date="2019-07-24T20:49:00Z"/>
              <w:rFonts w:ascii="Arial" w:hAnsi="Arial" w:cs="Arial"/>
              <w:color w:val="0D0D0D" w:themeColor="text1" w:themeTint="F2"/>
            </w:rPr>
          </w:rPrChange>
        </w:rPr>
      </w:pPr>
      <w:ins w:id="5517" w:author="Claudia Claasen [2]" w:date="2019-07-20T20:52:00Z">
        <w:r w:rsidRPr="007204CC">
          <w:rPr>
            <w:rFonts w:ascii="Arial" w:hAnsi="Arial" w:cs="Arial"/>
            <w:rPrChange w:id="5518" w:author="Claudia Claasen" w:date="2019-07-31T16:26:00Z">
              <w:rPr>
                <w:rFonts w:ascii="Arial" w:hAnsi="Arial" w:cs="Arial"/>
                <w:color w:val="0D0D0D" w:themeColor="text1" w:themeTint="F2"/>
              </w:rPr>
            </w:rPrChange>
          </w:rPr>
          <w:t>[</w:t>
        </w:r>
      </w:ins>
      <w:ins w:id="5519" w:author="Claudia Claasen" w:date="2019-07-31T16:12:00Z">
        <w:r w:rsidR="00563591" w:rsidRPr="007204CC">
          <w:rPr>
            <w:rFonts w:ascii="Arial" w:hAnsi="Arial" w:cs="Arial"/>
            <w:rPrChange w:id="5520" w:author="Claudia Claasen" w:date="2019-07-31T16:26:00Z">
              <w:rPr>
                <w:rFonts w:ascii="Arial" w:hAnsi="Arial" w:cs="Arial"/>
                <w:color w:val="0D0D0D" w:themeColor="text1" w:themeTint="F2"/>
              </w:rPr>
            </w:rPrChange>
          </w:rPr>
          <w:t>59</w:t>
        </w:r>
      </w:ins>
      <w:ins w:id="5521" w:author="Claudia Claasen [2]" w:date="2019-07-30T13:27:00Z">
        <w:del w:id="5522" w:author="Claudia Claasen" w:date="2019-07-31T16:12:00Z">
          <w:r w:rsidR="002522D9" w:rsidRPr="007204CC" w:rsidDel="00563591">
            <w:rPr>
              <w:rFonts w:ascii="Arial" w:hAnsi="Arial" w:cs="Arial"/>
              <w:rPrChange w:id="5523" w:author="Claudia Claasen" w:date="2019-07-31T16:26:00Z">
                <w:rPr>
                  <w:rFonts w:ascii="Arial" w:hAnsi="Arial" w:cs="Arial"/>
                  <w:color w:val="0D0D0D" w:themeColor="text1" w:themeTint="F2"/>
                </w:rPr>
              </w:rPrChange>
            </w:rPr>
            <w:delText>60</w:delText>
          </w:r>
        </w:del>
      </w:ins>
      <w:ins w:id="5524" w:author="Claudia Claasen [2]" w:date="2019-07-20T20:52:00Z">
        <w:r w:rsidRPr="007204CC">
          <w:rPr>
            <w:rFonts w:ascii="Arial" w:hAnsi="Arial" w:cs="Arial"/>
            <w:rPrChange w:id="5525" w:author="Claudia Claasen" w:date="2019-07-31T16:26:00Z">
              <w:rPr>
                <w:rFonts w:ascii="Arial" w:hAnsi="Arial" w:cs="Arial"/>
                <w:color w:val="0D0D0D" w:themeColor="text1" w:themeTint="F2"/>
              </w:rPr>
            </w:rPrChange>
          </w:rPr>
          <w:t xml:space="preserve">] </w:t>
        </w:r>
      </w:ins>
      <w:ins w:id="5526" w:author="Claudia Claasen [2]" w:date="2019-07-20T20:53:00Z">
        <w:r w:rsidRPr="007204CC">
          <w:rPr>
            <w:rFonts w:ascii="Arial" w:hAnsi="Arial" w:cs="Arial"/>
            <w:rPrChange w:id="5527" w:author="Claudia Claasen" w:date="2019-07-31T16:26:00Z">
              <w:rPr>
                <w:rFonts w:ascii="Arial" w:hAnsi="Arial" w:cs="Arial"/>
                <w:color w:val="0D0D0D" w:themeColor="text1" w:themeTint="F2"/>
              </w:rPr>
            </w:rPrChange>
          </w:rPr>
          <w:tab/>
        </w:r>
      </w:ins>
      <w:ins w:id="5528" w:author="Claudia Claasen [2]" w:date="2019-07-21T19:46:00Z">
        <w:r w:rsidR="007B16FF" w:rsidRPr="007204CC">
          <w:rPr>
            <w:rFonts w:ascii="Arial" w:hAnsi="Arial" w:cs="Arial"/>
            <w:rPrChange w:id="5529" w:author="Claudia Claasen" w:date="2019-07-31T16:26:00Z">
              <w:rPr>
                <w:rFonts w:ascii="Arial" w:hAnsi="Arial" w:cs="Arial"/>
                <w:color w:val="0D0D0D" w:themeColor="text1" w:themeTint="F2"/>
              </w:rPr>
            </w:rPrChange>
          </w:rPr>
          <w:t>Furthermore</w:t>
        </w:r>
      </w:ins>
      <w:ins w:id="5530" w:author="Erich Dandu" w:date="2019-07-25T05:27:00Z">
        <w:r w:rsidR="00DD3CEF" w:rsidRPr="007204CC">
          <w:rPr>
            <w:rFonts w:ascii="Arial" w:hAnsi="Arial" w:cs="Arial"/>
            <w:rPrChange w:id="5531" w:author="Claudia Claasen" w:date="2019-07-31T16:26:00Z">
              <w:rPr>
                <w:rFonts w:ascii="Arial" w:hAnsi="Arial" w:cs="Arial"/>
                <w:color w:val="0D0D0D" w:themeColor="text1" w:themeTint="F2"/>
              </w:rPr>
            </w:rPrChange>
          </w:rPr>
          <w:t>,</w:t>
        </w:r>
      </w:ins>
      <w:ins w:id="5532" w:author="Claudia Claasen [2]" w:date="2019-07-21T19:46:00Z">
        <w:r w:rsidR="007B16FF" w:rsidRPr="007204CC">
          <w:rPr>
            <w:rFonts w:ascii="Arial" w:hAnsi="Arial" w:cs="Arial"/>
            <w:rPrChange w:id="5533" w:author="Claudia Claasen" w:date="2019-07-31T16:26:00Z">
              <w:rPr>
                <w:rFonts w:ascii="Arial" w:hAnsi="Arial" w:cs="Arial"/>
                <w:color w:val="0D0D0D" w:themeColor="text1" w:themeTint="F2"/>
              </w:rPr>
            </w:rPrChange>
          </w:rPr>
          <w:t xml:space="preserve"> t</w:t>
        </w:r>
      </w:ins>
      <w:ins w:id="5534" w:author="Claudia Claasen [2]" w:date="2019-07-21T19:41:00Z">
        <w:r w:rsidR="00C61C35" w:rsidRPr="007204CC">
          <w:rPr>
            <w:rFonts w:ascii="Arial" w:hAnsi="Arial" w:cs="Arial"/>
            <w:rPrChange w:id="5535" w:author="Claudia Claasen" w:date="2019-07-31T16:26:00Z">
              <w:rPr>
                <w:rFonts w:ascii="Arial" w:hAnsi="Arial" w:cs="Arial"/>
                <w:color w:val="0D0D0D" w:themeColor="text1" w:themeTint="F2"/>
              </w:rPr>
            </w:rPrChange>
          </w:rPr>
          <w:t>he first applica</w:t>
        </w:r>
        <w:r w:rsidR="00FC5C79" w:rsidRPr="007204CC">
          <w:rPr>
            <w:rFonts w:ascii="Arial" w:hAnsi="Arial" w:cs="Arial"/>
            <w:rPrChange w:id="5536" w:author="Claudia Claasen" w:date="2019-07-31T16:26:00Z">
              <w:rPr>
                <w:rFonts w:ascii="Arial" w:hAnsi="Arial" w:cs="Arial"/>
                <w:color w:val="0D0D0D" w:themeColor="text1" w:themeTint="F2"/>
              </w:rPr>
            </w:rPrChange>
          </w:rPr>
          <w:t xml:space="preserve">nt has not disclosed </w:t>
        </w:r>
      </w:ins>
      <w:ins w:id="5537" w:author="Claudia Claasen [2]" w:date="2019-07-26T17:27:00Z">
        <w:r w:rsidR="00FC5C79" w:rsidRPr="007204CC">
          <w:rPr>
            <w:rFonts w:ascii="Arial" w:hAnsi="Arial" w:cs="Arial"/>
            <w:rPrChange w:id="5538" w:author="Claudia Claasen" w:date="2019-07-31T16:26:00Z">
              <w:rPr>
                <w:rFonts w:ascii="Arial" w:hAnsi="Arial" w:cs="Arial"/>
                <w:color w:val="0D0D0D" w:themeColor="text1" w:themeTint="F2"/>
              </w:rPr>
            </w:rPrChange>
          </w:rPr>
          <w:t>a</w:t>
        </w:r>
      </w:ins>
      <w:ins w:id="5539" w:author="Claudia Claasen [2]" w:date="2019-07-24T20:41:00Z">
        <w:r w:rsidR="00C61C35" w:rsidRPr="007204CC">
          <w:rPr>
            <w:rFonts w:ascii="Arial" w:hAnsi="Arial" w:cs="Arial"/>
            <w:rPrChange w:id="5540" w:author="Claudia Claasen" w:date="2019-07-31T16:26:00Z">
              <w:rPr>
                <w:rFonts w:ascii="Arial" w:hAnsi="Arial" w:cs="Arial"/>
                <w:color w:val="0D0D0D" w:themeColor="text1" w:themeTint="F2"/>
              </w:rPr>
            </w:rPrChange>
          </w:rPr>
          <w:t xml:space="preserve"> single supporting </w:t>
        </w:r>
      </w:ins>
      <w:ins w:id="5541" w:author="Claudia Claasen [2]" w:date="2019-07-21T19:41:00Z">
        <w:r w:rsidR="00C61C35" w:rsidRPr="007204CC">
          <w:rPr>
            <w:rFonts w:ascii="Arial" w:hAnsi="Arial" w:cs="Arial"/>
            <w:rPrChange w:id="5542" w:author="Claudia Claasen" w:date="2019-07-31T16:26:00Z">
              <w:rPr>
                <w:rFonts w:ascii="Arial" w:hAnsi="Arial" w:cs="Arial"/>
                <w:color w:val="0D0D0D" w:themeColor="text1" w:themeTint="F2"/>
              </w:rPr>
            </w:rPrChange>
          </w:rPr>
          <w:t>document</w:t>
        </w:r>
      </w:ins>
      <w:ins w:id="5543" w:author="Claudia Claasen [2]" w:date="2019-07-24T20:42:00Z">
        <w:r w:rsidR="00C61C35" w:rsidRPr="007204CC">
          <w:rPr>
            <w:rFonts w:ascii="Arial" w:hAnsi="Arial" w:cs="Arial"/>
            <w:rPrChange w:id="5544" w:author="Claudia Claasen" w:date="2019-07-31T16:26:00Z">
              <w:rPr>
                <w:rFonts w:ascii="Arial" w:hAnsi="Arial" w:cs="Arial"/>
                <w:color w:val="0D0D0D" w:themeColor="text1" w:themeTint="F2"/>
              </w:rPr>
            </w:rPrChange>
          </w:rPr>
          <w:t xml:space="preserve"> in relation </w:t>
        </w:r>
      </w:ins>
      <w:ins w:id="5545" w:author="Claudia Claasen [2]" w:date="2019-07-24T20:43:00Z">
        <w:r w:rsidR="00C61C35" w:rsidRPr="007204CC">
          <w:rPr>
            <w:rFonts w:ascii="Arial" w:hAnsi="Arial" w:cs="Arial"/>
            <w:rPrChange w:id="5546" w:author="Claudia Claasen" w:date="2019-07-31T16:26:00Z">
              <w:rPr>
                <w:rFonts w:ascii="Arial" w:hAnsi="Arial" w:cs="Arial"/>
                <w:color w:val="0D0D0D" w:themeColor="text1" w:themeTint="F2"/>
              </w:rPr>
            </w:rPrChange>
          </w:rPr>
          <w:t xml:space="preserve">to </w:t>
        </w:r>
      </w:ins>
      <w:ins w:id="5547" w:author="Claudia Claasen [2]" w:date="2019-07-24T20:42:00Z">
        <w:r w:rsidR="00C61C35" w:rsidRPr="007204CC">
          <w:rPr>
            <w:rFonts w:ascii="Arial" w:hAnsi="Arial" w:cs="Arial"/>
            <w:rPrChange w:id="5548" w:author="Claudia Claasen" w:date="2019-07-31T16:26:00Z">
              <w:rPr>
                <w:rFonts w:ascii="Arial" w:hAnsi="Arial" w:cs="Arial"/>
                <w:color w:val="0D0D0D" w:themeColor="text1" w:themeTint="F2"/>
              </w:rPr>
            </w:rPrChange>
          </w:rPr>
          <w:t>reasonable living expenses</w:t>
        </w:r>
      </w:ins>
      <w:ins w:id="5549" w:author="Claudia Claasen [2]" w:date="2019-07-24T20:44:00Z">
        <w:r w:rsidR="008B2A3C" w:rsidRPr="007204CC">
          <w:rPr>
            <w:rFonts w:ascii="Arial" w:hAnsi="Arial" w:cs="Arial"/>
            <w:rPrChange w:id="5550" w:author="Claudia Claasen" w:date="2019-07-31T16:26:00Z">
              <w:rPr>
                <w:rFonts w:ascii="Arial" w:hAnsi="Arial" w:cs="Arial"/>
                <w:color w:val="0D0D0D" w:themeColor="text1" w:themeTint="F2"/>
              </w:rPr>
            </w:rPrChange>
          </w:rPr>
          <w:t xml:space="preserve">, the farming </w:t>
        </w:r>
      </w:ins>
      <w:ins w:id="5551" w:author="Claudia Claasen [2]" w:date="2019-07-24T20:45:00Z">
        <w:r w:rsidR="008B2A3C" w:rsidRPr="007204CC">
          <w:rPr>
            <w:rFonts w:ascii="Arial" w:hAnsi="Arial" w:cs="Arial"/>
            <w:rPrChange w:id="5552" w:author="Claudia Claasen" w:date="2019-07-31T16:26:00Z">
              <w:rPr>
                <w:rFonts w:ascii="Arial" w:hAnsi="Arial" w:cs="Arial"/>
                <w:color w:val="0D0D0D" w:themeColor="text1" w:themeTint="F2"/>
              </w:rPr>
            </w:rPrChange>
          </w:rPr>
          <w:t xml:space="preserve">operation’s </w:t>
        </w:r>
      </w:ins>
      <w:ins w:id="5553" w:author="Claudia Claasen [2]" w:date="2019-07-24T20:44:00Z">
        <w:r w:rsidR="008B2A3C" w:rsidRPr="007204CC">
          <w:rPr>
            <w:rFonts w:ascii="Arial" w:hAnsi="Arial" w:cs="Arial"/>
            <w:rPrChange w:id="5554" w:author="Claudia Claasen" w:date="2019-07-31T16:26:00Z">
              <w:rPr>
                <w:rFonts w:ascii="Arial" w:hAnsi="Arial" w:cs="Arial"/>
                <w:color w:val="0D0D0D" w:themeColor="text1" w:themeTint="F2"/>
              </w:rPr>
            </w:rPrChange>
          </w:rPr>
          <w:t>expenses</w:t>
        </w:r>
      </w:ins>
      <w:ins w:id="5555" w:author="Claudia Claasen [2]" w:date="2019-07-24T20:45:00Z">
        <w:r w:rsidR="008B2A3C" w:rsidRPr="007204CC">
          <w:rPr>
            <w:rFonts w:ascii="Arial" w:hAnsi="Arial" w:cs="Arial"/>
            <w:rPrChange w:id="5556" w:author="Claudia Claasen" w:date="2019-07-31T16:26:00Z">
              <w:rPr>
                <w:rFonts w:ascii="Arial" w:hAnsi="Arial" w:cs="Arial"/>
                <w:color w:val="0D0D0D" w:themeColor="text1" w:themeTint="F2"/>
              </w:rPr>
            </w:rPrChange>
          </w:rPr>
          <w:t xml:space="preserve"> and</w:t>
        </w:r>
        <w:del w:id="5557" w:author="Erich Dandu" w:date="2019-07-25T05:27:00Z">
          <w:r w:rsidR="008B2A3C" w:rsidRPr="007204CC" w:rsidDel="00DD3CEF">
            <w:rPr>
              <w:rFonts w:ascii="Arial" w:hAnsi="Arial" w:cs="Arial"/>
              <w:rPrChange w:id="5558" w:author="Claudia Claasen" w:date="2019-07-31T16:26:00Z">
                <w:rPr>
                  <w:rFonts w:ascii="Arial" w:hAnsi="Arial" w:cs="Arial"/>
                  <w:color w:val="0D0D0D" w:themeColor="text1" w:themeTint="F2"/>
                </w:rPr>
              </w:rPrChange>
            </w:rPr>
            <w:delText xml:space="preserve"> </w:delText>
          </w:r>
        </w:del>
      </w:ins>
      <w:ins w:id="5559" w:author="Erich Dandu" w:date="2019-07-25T05:27:00Z">
        <w:r w:rsidR="00DD3CEF" w:rsidRPr="007204CC">
          <w:rPr>
            <w:rFonts w:ascii="Arial" w:hAnsi="Arial" w:cs="Arial"/>
            <w:rPrChange w:id="5560" w:author="Claudia Claasen" w:date="2019-07-31T16:26:00Z">
              <w:rPr>
                <w:rFonts w:ascii="Arial" w:hAnsi="Arial" w:cs="Arial"/>
                <w:color w:val="0D0D0D" w:themeColor="text1" w:themeTint="F2"/>
              </w:rPr>
            </w:rPrChange>
          </w:rPr>
          <w:t>/</w:t>
        </w:r>
      </w:ins>
      <w:ins w:id="5561" w:author="Claudia Claasen [2]" w:date="2019-07-24T20:45:00Z">
        <w:r w:rsidR="008B2A3C" w:rsidRPr="007204CC">
          <w:rPr>
            <w:rFonts w:ascii="Arial" w:hAnsi="Arial" w:cs="Arial"/>
            <w:rPrChange w:id="5562" w:author="Claudia Claasen" w:date="2019-07-31T16:26:00Z">
              <w:rPr>
                <w:rFonts w:ascii="Arial" w:hAnsi="Arial" w:cs="Arial"/>
                <w:color w:val="0D0D0D" w:themeColor="text1" w:themeTint="F2"/>
              </w:rPr>
            </w:rPrChange>
          </w:rPr>
          <w:t xml:space="preserve">or </w:t>
        </w:r>
      </w:ins>
      <w:ins w:id="5563" w:author="Claudia Claasen [2]" w:date="2019-07-30T13:54:00Z">
        <w:r w:rsidR="009F5B7A" w:rsidRPr="007204CC">
          <w:rPr>
            <w:rFonts w:ascii="Arial" w:hAnsi="Arial" w:cs="Arial"/>
            <w:rPrChange w:id="5564" w:author="Claudia Claasen" w:date="2019-07-31T16:26:00Z">
              <w:rPr>
                <w:rFonts w:ascii="Arial" w:hAnsi="Arial" w:cs="Arial"/>
                <w:color w:val="0D0D0D" w:themeColor="text1" w:themeTint="F2"/>
              </w:rPr>
            </w:rPrChange>
          </w:rPr>
          <w:t xml:space="preserve">value of the </w:t>
        </w:r>
      </w:ins>
      <w:ins w:id="5565" w:author="Claudia Claasen [2]" w:date="2019-07-24T20:45:00Z">
        <w:r w:rsidR="009F5B7A" w:rsidRPr="007204CC">
          <w:rPr>
            <w:rFonts w:ascii="Arial" w:hAnsi="Arial" w:cs="Arial"/>
            <w:rPrChange w:id="5566" w:author="Claudia Claasen" w:date="2019-07-31T16:26:00Z">
              <w:rPr>
                <w:rFonts w:ascii="Arial" w:hAnsi="Arial" w:cs="Arial"/>
                <w:color w:val="0D0D0D" w:themeColor="text1" w:themeTint="F2"/>
              </w:rPr>
            </w:rPrChange>
          </w:rPr>
          <w:t>cattle</w:t>
        </w:r>
        <w:r w:rsidR="008B2A3C" w:rsidRPr="007204CC">
          <w:rPr>
            <w:rFonts w:ascii="Arial" w:hAnsi="Arial" w:cs="Arial"/>
            <w:rPrChange w:id="5567" w:author="Claudia Claasen" w:date="2019-07-31T16:26:00Z">
              <w:rPr>
                <w:rFonts w:ascii="Arial" w:hAnsi="Arial" w:cs="Arial"/>
                <w:color w:val="0D0D0D" w:themeColor="text1" w:themeTint="F2"/>
              </w:rPr>
            </w:rPrChange>
          </w:rPr>
          <w:t xml:space="preserve">, and </w:t>
        </w:r>
      </w:ins>
      <w:ins w:id="5568" w:author="Claudia Claasen [2]" w:date="2019-07-30T13:54:00Z">
        <w:r w:rsidR="009F5B7A" w:rsidRPr="007204CC">
          <w:rPr>
            <w:rFonts w:ascii="Arial" w:hAnsi="Arial" w:cs="Arial"/>
            <w:rPrChange w:id="5569" w:author="Claudia Claasen" w:date="2019-07-31T16:26:00Z">
              <w:rPr>
                <w:rFonts w:ascii="Arial" w:hAnsi="Arial" w:cs="Arial"/>
                <w:color w:val="0D0D0D" w:themeColor="text1" w:themeTint="F2"/>
              </w:rPr>
            </w:rPrChange>
          </w:rPr>
          <w:t>valuations of th</w:t>
        </w:r>
      </w:ins>
      <w:ins w:id="5570" w:author="Claudia Claasen [2]" w:date="2019-07-24T20:45:00Z">
        <w:r w:rsidR="008B2A3C" w:rsidRPr="007204CC">
          <w:rPr>
            <w:rFonts w:ascii="Arial" w:hAnsi="Arial" w:cs="Arial"/>
            <w:rPrChange w:id="5571" w:author="Claudia Claasen" w:date="2019-07-31T16:26:00Z">
              <w:rPr>
                <w:rFonts w:ascii="Arial" w:hAnsi="Arial" w:cs="Arial"/>
                <w:color w:val="0D0D0D" w:themeColor="text1" w:themeTint="F2"/>
              </w:rPr>
            </w:rPrChange>
          </w:rPr>
          <w:t>e</w:t>
        </w:r>
      </w:ins>
      <w:ins w:id="5572" w:author="Claudia Claasen [2]" w:date="2019-07-30T13:54:00Z">
        <w:r w:rsidR="008F779E" w:rsidRPr="007204CC">
          <w:rPr>
            <w:rFonts w:ascii="Arial" w:hAnsi="Arial" w:cs="Arial"/>
            <w:rPrChange w:id="5573" w:author="Claudia Claasen" w:date="2019-07-31T16:26:00Z">
              <w:rPr>
                <w:rFonts w:ascii="Arial" w:hAnsi="Arial" w:cs="Arial"/>
                <w:color w:val="0D0D0D" w:themeColor="text1" w:themeTint="F2"/>
              </w:rPr>
            </w:rPrChange>
          </w:rPr>
          <w:t>ir</w:t>
        </w:r>
      </w:ins>
      <w:ins w:id="5574" w:author="Claudia Claasen [2]" w:date="2019-07-24T20:45:00Z">
        <w:r w:rsidR="008B2A3C" w:rsidRPr="007204CC">
          <w:rPr>
            <w:rFonts w:ascii="Arial" w:hAnsi="Arial" w:cs="Arial"/>
            <w:rPrChange w:id="5575" w:author="Claudia Claasen" w:date="2019-07-31T16:26:00Z">
              <w:rPr>
                <w:rFonts w:ascii="Arial" w:hAnsi="Arial" w:cs="Arial"/>
                <w:color w:val="0D0D0D" w:themeColor="text1" w:themeTint="F2"/>
              </w:rPr>
            </w:rPrChange>
          </w:rPr>
          <w:t xml:space="preserve"> immovable properties. </w:t>
        </w:r>
      </w:ins>
      <w:ins w:id="5576" w:author="Claudia Claasen [2]" w:date="2019-07-24T20:46:00Z">
        <w:r w:rsidR="008B2A3C" w:rsidRPr="007204CC">
          <w:rPr>
            <w:rFonts w:ascii="Arial" w:hAnsi="Arial" w:cs="Arial"/>
            <w:rPrChange w:id="5577" w:author="Claudia Claasen" w:date="2019-07-31T16:26:00Z">
              <w:rPr>
                <w:rFonts w:ascii="Arial" w:hAnsi="Arial" w:cs="Arial"/>
                <w:color w:val="0D0D0D" w:themeColor="text1" w:themeTint="F2"/>
              </w:rPr>
            </w:rPrChange>
          </w:rPr>
          <w:t xml:space="preserve"> An applicant who seeks variation or </w:t>
        </w:r>
      </w:ins>
      <w:ins w:id="5578" w:author="Claudia Claasen [2]" w:date="2019-07-24T20:47:00Z">
        <w:r w:rsidR="008B2A3C" w:rsidRPr="007204CC">
          <w:rPr>
            <w:rFonts w:ascii="Arial" w:hAnsi="Arial" w:cs="Arial"/>
            <w:rPrChange w:id="5579" w:author="Claudia Claasen" w:date="2019-07-31T16:26:00Z">
              <w:rPr>
                <w:rFonts w:ascii="Arial" w:hAnsi="Arial" w:cs="Arial"/>
                <w:color w:val="0D0D0D" w:themeColor="text1" w:themeTint="F2"/>
              </w:rPr>
            </w:rPrChange>
          </w:rPr>
          <w:t xml:space="preserve">rescission on the basis of not being able to meet reasonable living expenses and then does not make a full and bona fide disclosure of his or her </w:t>
        </w:r>
      </w:ins>
      <w:ins w:id="5580" w:author="Claudia Claasen [2]" w:date="2019-07-30T07:51:00Z">
        <w:r w:rsidR="00C70D12" w:rsidRPr="007204CC">
          <w:rPr>
            <w:rFonts w:ascii="Arial" w:hAnsi="Arial" w:cs="Arial"/>
            <w:rPrChange w:id="5581" w:author="Claudia Claasen" w:date="2019-07-31T16:26:00Z">
              <w:rPr>
                <w:rFonts w:ascii="Arial" w:hAnsi="Arial" w:cs="Arial"/>
                <w:color w:val="0D0D0D" w:themeColor="text1" w:themeTint="F2"/>
              </w:rPr>
            </w:rPrChange>
          </w:rPr>
          <w:t xml:space="preserve">reasonable living expenses and </w:t>
        </w:r>
      </w:ins>
      <w:ins w:id="5582" w:author="Claudia Claasen [2]" w:date="2019-07-24T20:47:00Z">
        <w:r w:rsidR="008B2A3C" w:rsidRPr="007204CC">
          <w:rPr>
            <w:rFonts w:ascii="Arial" w:hAnsi="Arial" w:cs="Arial"/>
            <w:rPrChange w:id="5583" w:author="Claudia Claasen" w:date="2019-07-31T16:26:00Z">
              <w:rPr>
                <w:rFonts w:ascii="Arial" w:hAnsi="Arial" w:cs="Arial"/>
                <w:color w:val="0D0D0D" w:themeColor="text1" w:themeTint="F2"/>
              </w:rPr>
            </w:rPrChange>
          </w:rPr>
          <w:t xml:space="preserve">finances, does so at </w:t>
        </w:r>
      </w:ins>
      <w:ins w:id="5584" w:author="Claudia Claasen [2]" w:date="2019-07-24T20:49:00Z">
        <w:r w:rsidR="008B2A3C" w:rsidRPr="007204CC">
          <w:rPr>
            <w:rFonts w:ascii="Arial" w:hAnsi="Arial" w:cs="Arial"/>
            <w:rPrChange w:id="5585" w:author="Claudia Claasen" w:date="2019-07-31T16:26:00Z">
              <w:rPr>
                <w:rFonts w:ascii="Arial" w:hAnsi="Arial" w:cs="Arial"/>
                <w:color w:val="0D0D0D" w:themeColor="text1" w:themeTint="F2"/>
              </w:rPr>
            </w:rPrChange>
          </w:rPr>
          <w:t>o</w:t>
        </w:r>
      </w:ins>
      <w:ins w:id="5586" w:author="Claudia Claasen [2]" w:date="2019-07-24T20:47:00Z">
        <w:r w:rsidR="008B2A3C" w:rsidRPr="007204CC">
          <w:rPr>
            <w:rFonts w:ascii="Arial" w:hAnsi="Arial" w:cs="Arial"/>
            <w:rPrChange w:id="5587" w:author="Claudia Claasen" w:date="2019-07-31T16:26:00Z">
              <w:rPr>
                <w:rFonts w:ascii="Arial" w:hAnsi="Arial" w:cs="Arial"/>
                <w:color w:val="0D0D0D" w:themeColor="text1" w:themeTint="F2"/>
              </w:rPr>
            </w:rPrChange>
          </w:rPr>
          <w:t xml:space="preserve">wn risk. </w:t>
        </w:r>
      </w:ins>
    </w:p>
    <w:p w:rsidR="008B2A3C" w:rsidRPr="007204CC" w:rsidRDefault="008B2A3C">
      <w:pPr>
        <w:pStyle w:val="BodyText"/>
        <w:spacing w:line="360" w:lineRule="auto"/>
        <w:jc w:val="both"/>
        <w:rPr>
          <w:ins w:id="5588" w:author="Claudia Claasen [2]" w:date="2019-07-21T19:43:00Z"/>
          <w:rFonts w:ascii="Arial" w:hAnsi="Arial" w:cs="Arial"/>
          <w:rPrChange w:id="5589" w:author="Claudia Claasen" w:date="2019-07-31T16:26:00Z">
            <w:rPr>
              <w:ins w:id="5590" w:author="Claudia Claasen [2]" w:date="2019-07-21T19:43:00Z"/>
              <w:rFonts w:ascii="Arial" w:hAnsi="Arial" w:cs="Arial"/>
              <w:color w:val="0D0D0D" w:themeColor="text1" w:themeTint="F2"/>
            </w:rPr>
          </w:rPrChange>
        </w:rPr>
      </w:pPr>
    </w:p>
    <w:p w:rsidR="00733F06" w:rsidRPr="007204CC" w:rsidDel="00870878" w:rsidRDefault="000A3008">
      <w:pPr>
        <w:pStyle w:val="BodyText"/>
        <w:spacing w:line="360" w:lineRule="auto"/>
        <w:jc w:val="both"/>
        <w:rPr>
          <w:del w:id="5591" w:author="Claudia Claasen [2]" w:date="2019-07-20T20:39:00Z"/>
          <w:rFonts w:ascii="Arial" w:hAnsi="Arial" w:cs="Arial"/>
          <w:rPrChange w:id="5592" w:author="Claudia Claasen" w:date="2019-07-31T16:26:00Z">
            <w:rPr>
              <w:del w:id="5593" w:author="Claudia Claasen [2]" w:date="2019-07-20T20:39:00Z"/>
              <w:rFonts w:ascii="Arial" w:hAnsi="Arial" w:cs="Arial"/>
              <w:color w:val="0D0D0D" w:themeColor="text1" w:themeTint="F2"/>
            </w:rPr>
          </w:rPrChange>
        </w:rPr>
      </w:pPr>
      <w:ins w:id="5594" w:author="Claudia Claasen [2]" w:date="2019-07-21T19:45:00Z">
        <w:r w:rsidRPr="007204CC">
          <w:rPr>
            <w:rFonts w:ascii="Arial" w:hAnsi="Arial" w:cs="Arial"/>
            <w:rPrChange w:id="5595" w:author="Claudia Claasen" w:date="2019-07-31T16:26:00Z">
              <w:rPr>
                <w:rFonts w:ascii="Arial" w:hAnsi="Arial" w:cs="Arial"/>
                <w:color w:val="0D0D0D" w:themeColor="text1" w:themeTint="F2"/>
              </w:rPr>
            </w:rPrChange>
          </w:rPr>
          <w:t>[</w:t>
        </w:r>
        <w:del w:id="5596" w:author="Erich Dandu" w:date="2019-07-25T05:28:00Z">
          <w:r w:rsidRPr="007204CC" w:rsidDel="00241B32">
            <w:rPr>
              <w:rFonts w:ascii="Arial" w:hAnsi="Arial" w:cs="Arial"/>
              <w:rPrChange w:id="5597" w:author="Claudia Claasen" w:date="2019-07-31T16:26:00Z">
                <w:rPr>
                  <w:rFonts w:ascii="Arial" w:hAnsi="Arial" w:cs="Arial"/>
                  <w:color w:val="0D0D0D" w:themeColor="text1" w:themeTint="F2"/>
                </w:rPr>
              </w:rPrChange>
            </w:rPr>
            <w:delText xml:space="preserve"> </w:delText>
          </w:r>
        </w:del>
        <w:r w:rsidR="002522D9" w:rsidRPr="007204CC">
          <w:rPr>
            <w:rFonts w:ascii="Arial" w:hAnsi="Arial" w:cs="Arial"/>
            <w:rPrChange w:id="5598" w:author="Claudia Claasen" w:date="2019-07-31T16:26:00Z">
              <w:rPr>
                <w:rFonts w:ascii="Arial" w:hAnsi="Arial" w:cs="Arial"/>
                <w:color w:val="0D0D0D" w:themeColor="text1" w:themeTint="F2"/>
              </w:rPr>
            </w:rPrChange>
          </w:rPr>
          <w:t>6</w:t>
        </w:r>
      </w:ins>
      <w:ins w:id="5599" w:author="Claudia Claasen" w:date="2019-07-31T16:13:00Z">
        <w:r w:rsidR="00563591" w:rsidRPr="007204CC">
          <w:rPr>
            <w:rFonts w:ascii="Arial" w:hAnsi="Arial" w:cs="Arial"/>
            <w:rPrChange w:id="5600" w:author="Claudia Claasen" w:date="2019-07-31T16:26:00Z">
              <w:rPr>
                <w:rFonts w:ascii="Arial" w:hAnsi="Arial" w:cs="Arial"/>
                <w:color w:val="0D0D0D" w:themeColor="text1" w:themeTint="F2"/>
              </w:rPr>
            </w:rPrChange>
          </w:rPr>
          <w:t>0</w:t>
        </w:r>
      </w:ins>
      <w:ins w:id="5601" w:author="Claudia Claasen [2]" w:date="2019-07-21T19:45:00Z">
        <w:del w:id="5602" w:author="Claudia Claasen" w:date="2019-07-31T16:13:00Z">
          <w:r w:rsidR="002522D9" w:rsidRPr="007204CC" w:rsidDel="00563591">
            <w:rPr>
              <w:rFonts w:ascii="Arial" w:hAnsi="Arial" w:cs="Arial"/>
              <w:rPrChange w:id="5603" w:author="Claudia Claasen" w:date="2019-07-31T16:26:00Z">
                <w:rPr>
                  <w:rFonts w:ascii="Arial" w:hAnsi="Arial" w:cs="Arial"/>
                  <w:color w:val="0D0D0D" w:themeColor="text1" w:themeTint="F2"/>
                </w:rPr>
              </w:rPrChange>
            </w:rPr>
            <w:delText>1</w:delText>
          </w:r>
        </w:del>
        <w:r w:rsidR="007B16FF" w:rsidRPr="007204CC">
          <w:rPr>
            <w:rFonts w:ascii="Arial" w:hAnsi="Arial" w:cs="Arial"/>
            <w:rPrChange w:id="5604" w:author="Claudia Claasen" w:date="2019-07-31T16:26:00Z">
              <w:rPr>
                <w:rFonts w:ascii="Arial" w:hAnsi="Arial" w:cs="Arial"/>
                <w:color w:val="0D0D0D" w:themeColor="text1" w:themeTint="F2"/>
              </w:rPr>
            </w:rPrChange>
          </w:rPr>
          <w:t>]</w:t>
        </w:r>
      </w:ins>
      <w:ins w:id="5605" w:author="Erich Dandu" w:date="2019-07-25T05:28:00Z">
        <w:r w:rsidR="00241B32" w:rsidRPr="007204CC">
          <w:rPr>
            <w:rFonts w:ascii="Arial" w:hAnsi="Arial" w:cs="Arial"/>
            <w:rPrChange w:id="5606" w:author="Claudia Claasen" w:date="2019-07-31T16:26:00Z">
              <w:rPr>
                <w:rFonts w:ascii="Arial" w:hAnsi="Arial" w:cs="Arial"/>
                <w:color w:val="0D0D0D" w:themeColor="text1" w:themeTint="F2"/>
              </w:rPr>
            </w:rPrChange>
          </w:rPr>
          <w:tab/>
        </w:r>
      </w:ins>
      <w:ins w:id="5607" w:author="Claudia Claasen [2]" w:date="2019-07-21T19:45:00Z">
        <w:del w:id="5608" w:author="Erich Dandu" w:date="2019-07-25T05:28:00Z">
          <w:r w:rsidR="007B16FF" w:rsidRPr="007204CC" w:rsidDel="00241B32">
            <w:rPr>
              <w:rFonts w:ascii="Arial" w:hAnsi="Arial" w:cs="Arial"/>
              <w:rPrChange w:id="5609" w:author="Claudia Claasen" w:date="2019-07-31T16:26:00Z">
                <w:rPr>
                  <w:rFonts w:ascii="Arial" w:hAnsi="Arial" w:cs="Arial"/>
                  <w:color w:val="0D0D0D" w:themeColor="text1" w:themeTint="F2"/>
                </w:rPr>
              </w:rPrChange>
            </w:rPr>
            <w:delText xml:space="preserve">     </w:delText>
          </w:r>
        </w:del>
      </w:ins>
      <w:ins w:id="5610" w:author="Claudia Claasen [2]" w:date="2019-07-20T20:29:00Z">
        <w:r w:rsidR="00E5281C" w:rsidRPr="007204CC">
          <w:rPr>
            <w:rFonts w:ascii="Arial" w:hAnsi="Arial" w:cs="Arial"/>
            <w:rPrChange w:id="5611" w:author="Claudia Claasen" w:date="2019-07-31T16:26:00Z">
              <w:rPr>
                <w:rFonts w:ascii="Arial" w:hAnsi="Arial" w:cs="Arial"/>
                <w:color w:val="0D0D0D" w:themeColor="text1" w:themeTint="F2"/>
              </w:rPr>
            </w:rPrChange>
          </w:rPr>
          <w:t xml:space="preserve">The </w:t>
        </w:r>
      </w:ins>
      <w:ins w:id="5612" w:author="Claudia Claasen [2]" w:date="2019-07-20T20:32:00Z">
        <w:r w:rsidR="007B16FF" w:rsidRPr="007204CC">
          <w:rPr>
            <w:rFonts w:ascii="Arial" w:hAnsi="Arial" w:cs="Arial"/>
            <w:rPrChange w:id="5613" w:author="Claudia Claasen" w:date="2019-07-31T16:26:00Z">
              <w:rPr>
                <w:rFonts w:ascii="Arial" w:hAnsi="Arial" w:cs="Arial"/>
                <w:color w:val="0D0D0D" w:themeColor="text1" w:themeTint="F2"/>
              </w:rPr>
            </w:rPrChange>
          </w:rPr>
          <w:t>onus was</w:t>
        </w:r>
        <w:r w:rsidR="00870878" w:rsidRPr="007204CC">
          <w:rPr>
            <w:rFonts w:ascii="Arial" w:hAnsi="Arial" w:cs="Arial"/>
            <w:rPrChange w:id="5614" w:author="Claudia Claasen" w:date="2019-07-31T16:26:00Z">
              <w:rPr>
                <w:rFonts w:ascii="Arial" w:hAnsi="Arial" w:cs="Arial"/>
                <w:color w:val="0D0D0D" w:themeColor="text1" w:themeTint="F2"/>
              </w:rPr>
            </w:rPrChange>
          </w:rPr>
          <w:t xml:space="preserve"> on the applicant</w:t>
        </w:r>
      </w:ins>
      <w:ins w:id="5615" w:author="Erich Dandu" w:date="2019-07-25T06:41:00Z">
        <w:r w:rsidR="00961F66" w:rsidRPr="007204CC">
          <w:rPr>
            <w:rFonts w:ascii="Arial" w:hAnsi="Arial" w:cs="Arial"/>
            <w:rPrChange w:id="5616" w:author="Claudia Claasen" w:date="2019-07-31T16:26:00Z">
              <w:rPr>
                <w:rFonts w:ascii="Arial" w:hAnsi="Arial" w:cs="Arial"/>
                <w:color w:val="0D0D0D" w:themeColor="text1" w:themeTint="F2"/>
              </w:rPr>
            </w:rPrChange>
          </w:rPr>
          <w:t>s</w:t>
        </w:r>
      </w:ins>
      <w:ins w:id="5617" w:author="Claudia Claasen [2]" w:date="2019-07-20T20:32:00Z">
        <w:r w:rsidR="00870878" w:rsidRPr="007204CC">
          <w:rPr>
            <w:rFonts w:ascii="Arial" w:hAnsi="Arial" w:cs="Arial"/>
            <w:rPrChange w:id="5618" w:author="Claudia Claasen" w:date="2019-07-31T16:26:00Z">
              <w:rPr>
                <w:rFonts w:ascii="Arial" w:hAnsi="Arial" w:cs="Arial"/>
                <w:color w:val="0D0D0D" w:themeColor="text1" w:themeTint="F2"/>
              </w:rPr>
            </w:rPrChange>
          </w:rPr>
          <w:t xml:space="preserve"> to satisfy the court that the order </w:t>
        </w:r>
      </w:ins>
      <w:ins w:id="5619" w:author="Claudia Claasen [2]" w:date="2019-07-26T08:05:00Z">
        <w:r w:rsidR="008F5ED9" w:rsidRPr="007204CC">
          <w:rPr>
            <w:rFonts w:ascii="Arial" w:hAnsi="Arial" w:cs="Arial"/>
            <w:rPrChange w:id="5620" w:author="Claudia Claasen" w:date="2019-07-31T16:26:00Z">
              <w:rPr>
                <w:rFonts w:ascii="Arial" w:hAnsi="Arial" w:cs="Arial"/>
                <w:color w:val="0D0D0D" w:themeColor="text1" w:themeTint="F2"/>
              </w:rPr>
            </w:rPrChange>
          </w:rPr>
          <w:t xml:space="preserve">will </w:t>
        </w:r>
      </w:ins>
      <w:ins w:id="5621" w:author="Claudia Claasen [2]" w:date="2019-07-20T20:32:00Z">
        <w:r w:rsidR="00870878" w:rsidRPr="007204CC">
          <w:rPr>
            <w:rFonts w:ascii="Arial" w:hAnsi="Arial" w:cs="Arial"/>
            <w:rPrChange w:id="5622" w:author="Claudia Claasen" w:date="2019-07-31T16:26:00Z">
              <w:rPr>
                <w:rFonts w:ascii="Arial" w:hAnsi="Arial" w:cs="Arial"/>
                <w:color w:val="0D0D0D" w:themeColor="text1" w:themeTint="F2"/>
              </w:rPr>
            </w:rPrChange>
          </w:rPr>
          <w:t>deprive</w:t>
        </w:r>
      </w:ins>
      <w:ins w:id="5623" w:author="Claudia Claasen [2]" w:date="2019-07-26T08:06:00Z">
        <w:r w:rsidR="008F5ED9" w:rsidRPr="007204CC">
          <w:rPr>
            <w:rFonts w:ascii="Arial" w:hAnsi="Arial" w:cs="Arial"/>
            <w:rPrChange w:id="5624" w:author="Claudia Claasen" w:date="2019-07-31T16:26:00Z">
              <w:rPr>
                <w:rFonts w:ascii="Arial" w:hAnsi="Arial" w:cs="Arial"/>
                <w:color w:val="0D0D0D" w:themeColor="text1" w:themeTint="F2"/>
              </w:rPr>
            </w:rPrChange>
          </w:rPr>
          <w:t xml:space="preserve"> them </w:t>
        </w:r>
      </w:ins>
      <w:ins w:id="5625" w:author="Claudia Claasen [2]" w:date="2019-07-20T20:32:00Z">
        <w:del w:id="5626" w:author="Claudia Claasen" w:date="2019-07-31T16:21:00Z">
          <w:r w:rsidR="00870878" w:rsidRPr="007204CC" w:rsidDel="00B8159B">
            <w:rPr>
              <w:rFonts w:ascii="Arial" w:hAnsi="Arial" w:cs="Arial"/>
              <w:rPrChange w:id="5627" w:author="Claudia Claasen" w:date="2019-07-31T16:26:00Z">
                <w:rPr>
                  <w:rFonts w:ascii="Arial" w:hAnsi="Arial" w:cs="Arial"/>
                  <w:color w:val="0D0D0D" w:themeColor="text1" w:themeTint="F2"/>
                </w:rPr>
              </w:rPrChange>
            </w:rPr>
            <w:delText xml:space="preserve"> </w:delText>
          </w:r>
        </w:del>
        <w:del w:id="5628" w:author="Erich Dandu" w:date="2019-07-25T06:41:00Z">
          <w:r w:rsidR="00870878" w:rsidRPr="007204CC" w:rsidDel="00961F66">
            <w:rPr>
              <w:rFonts w:ascii="Arial" w:hAnsi="Arial" w:cs="Arial"/>
              <w:rPrChange w:id="5629" w:author="Claudia Claasen" w:date="2019-07-31T16:26:00Z">
                <w:rPr>
                  <w:rFonts w:ascii="Arial" w:hAnsi="Arial" w:cs="Arial"/>
                  <w:color w:val="0D0D0D" w:themeColor="text1" w:themeTint="F2"/>
                </w:rPr>
              </w:rPrChange>
            </w:rPr>
            <w:delText>his wife</w:delText>
          </w:r>
        </w:del>
      </w:ins>
      <w:ins w:id="5630" w:author="Erich Dandu" w:date="2019-07-25T06:41:00Z">
        <w:del w:id="5631" w:author="Claudia Claasen [2]" w:date="2019-07-26T08:06:00Z">
          <w:r w:rsidR="00961F66" w:rsidRPr="007204CC" w:rsidDel="008F5ED9">
            <w:rPr>
              <w:rFonts w:ascii="Arial" w:hAnsi="Arial" w:cs="Arial"/>
              <w:rPrChange w:id="5632" w:author="Claudia Claasen" w:date="2019-07-31T16:26:00Z">
                <w:rPr>
                  <w:rFonts w:ascii="Arial" w:hAnsi="Arial" w:cs="Arial"/>
                  <w:color w:val="0D0D0D" w:themeColor="text1" w:themeTint="F2"/>
                </w:rPr>
              </w:rPrChange>
            </w:rPr>
            <w:delText>the second applicant</w:delText>
          </w:r>
        </w:del>
      </w:ins>
      <w:ins w:id="5633" w:author="Claudia Claasen [2]" w:date="2019-07-26T08:06:00Z">
        <w:r w:rsidR="008F5ED9" w:rsidRPr="007204CC">
          <w:rPr>
            <w:rFonts w:ascii="Arial" w:hAnsi="Arial" w:cs="Arial"/>
            <w:rPrChange w:id="5634" w:author="Claudia Claasen" w:date="2019-07-31T16:26:00Z">
              <w:rPr>
                <w:rFonts w:ascii="Arial" w:hAnsi="Arial" w:cs="Arial"/>
                <w:color w:val="0D0D0D" w:themeColor="text1" w:themeTint="F2"/>
              </w:rPr>
            </w:rPrChange>
          </w:rPr>
          <w:t>of reasonable livin</w:t>
        </w:r>
      </w:ins>
      <w:ins w:id="5635" w:author="Claudia Claasen [2]" w:date="2019-07-26T08:07:00Z">
        <w:r w:rsidR="008F5ED9" w:rsidRPr="007204CC">
          <w:rPr>
            <w:rFonts w:ascii="Arial" w:hAnsi="Arial" w:cs="Arial"/>
            <w:rPrChange w:id="5636" w:author="Claudia Claasen" w:date="2019-07-31T16:26:00Z">
              <w:rPr>
                <w:rFonts w:ascii="Arial" w:hAnsi="Arial" w:cs="Arial"/>
                <w:color w:val="0D0D0D" w:themeColor="text1" w:themeTint="F2"/>
              </w:rPr>
            </w:rPrChange>
          </w:rPr>
          <w:t>g</w:t>
        </w:r>
      </w:ins>
      <w:ins w:id="5637" w:author="Claudia Claasen [2]" w:date="2019-07-20T20:32:00Z">
        <w:r w:rsidR="00870878" w:rsidRPr="007204CC">
          <w:rPr>
            <w:rFonts w:ascii="Arial" w:hAnsi="Arial" w:cs="Arial"/>
            <w:rPrChange w:id="5638" w:author="Claudia Claasen" w:date="2019-07-31T16:26:00Z">
              <w:rPr>
                <w:rFonts w:ascii="Arial" w:hAnsi="Arial" w:cs="Arial"/>
                <w:color w:val="0D0D0D" w:themeColor="text1" w:themeTint="F2"/>
              </w:rPr>
            </w:rPrChange>
          </w:rPr>
          <w:t xml:space="preserve"> exp</w:t>
        </w:r>
        <w:r w:rsidR="008F5ED9" w:rsidRPr="007204CC">
          <w:rPr>
            <w:rFonts w:ascii="Arial" w:hAnsi="Arial" w:cs="Arial"/>
            <w:rPrChange w:id="5639" w:author="Claudia Claasen" w:date="2019-07-31T16:26:00Z">
              <w:rPr>
                <w:rFonts w:ascii="Arial" w:hAnsi="Arial" w:cs="Arial"/>
                <w:color w:val="0D0D0D" w:themeColor="text1" w:themeTint="F2"/>
              </w:rPr>
            </w:rPrChange>
          </w:rPr>
          <w:t>enses and causes undue hardship and that the hardship out</w:t>
        </w:r>
      </w:ins>
      <w:ins w:id="5640" w:author="Claudia Claasen [2]" w:date="2019-07-26T08:07:00Z">
        <w:r w:rsidR="008F5ED9" w:rsidRPr="007204CC">
          <w:rPr>
            <w:rFonts w:ascii="Arial" w:hAnsi="Arial" w:cs="Arial"/>
            <w:rPrChange w:id="5641" w:author="Claudia Claasen" w:date="2019-07-31T16:26:00Z">
              <w:rPr>
                <w:rFonts w:ascii="Arial" w:hAnsi="Arial" w:cs="Arial"/>
                <w:color w:val="0D0D0D" w:themeColor="text1" w:themeTint="F2"/>
              </w:rPr>
            </w:rPrChange>
          </w:rPr>
          <w:t xml:space="preserve">weighs the risk that the property may be dissipated. </w:t>
        </w:r>
      </w:ins>
      <w:ins w:id="5642" w:author="Claudia Claasen [2]" w:date="2019-07-20T20:32:00Z">
        <w:r w:rsidR="00870878" w:rsidRPr="007204CC">
          <w:rPr>
            <w:rFonts w:ascii="Arial" w:hAnsi="Arial" w:cs="Arial"/>
            <w:rPrChange w:id="5643" w:author="Claudia Claasen" w:date="2019-07-31T16:26:00Z">
              <w:rPr>
                <w:rFonts w:ascii="Arial" w:hAnsi="Arial" w:cs="Arial"/>
                <w:color w:val="0D0D0D" w:themeColor="text1" w:themeTint="F2"/>
              </w:rPr>
            </w:rPrChange>
          </w:rPr>
          <w:t xml:space="preserve"> </w:t>
        </w:r>
      </w:ins>
      <w:ins w:id="5644" w:author="Claudia Claasen [2]" w:date="2019-07-20T20:39:00Z">
        <w:r w:rsidR="00870878" w:rsidRPr="007204CC">
          <w:rPr>
            <w:rFonts w:ascii="Arial" w:hAnsi="Arial" w:cs="Arial"/>
            <w:rPrChange w:id="5645" w:author="Claudia Claasen" w:date="2019-07-31T16:26:00Z">
              <w:rPr>
                <w:rFonts w:ascii="Arial" w:hAnsi="Arial" w:cs="Arial"/>
                <w:color w:val="0D0D0D" w:themeColor="text1" w:themeTint="F2"/>
              </w:rPr>
            </w:rPrChange>
          </w:rPr>
          <w:t xml:space="preserve"> </w:t>
        </w:r>
      </w:ins>
      <w:ins w:id="5646" w:author="Claudia Claasen [2]" w:date="2019-07-21T19:46:00Z">
        <w:r w:rsidR="007B16FF" w:rsidRPr="007204CC">
          <w:rPr>
            <w:rFonts w:ascii="Arial" w:hAnsi="Arial" w:cs="Arial"/>
            <w:rPrChange w:id="5647" w:author="Claudia Claasen" w:date="2019-07-31T16:26:00Z">
              <w:rPr>
                <w:rFonts w:ascii="Arial" w:hAnsi="Arial" w:cs="Arial"/>
                <w:color w:val="0D0D0D" w:themeColor="text1" w:themeTint="F2"/>
              </w:rPr>
            </w:rPrChange>
          </w:rPr>
          <w:t>Cumulatively considered</w:t>
        </w:r>
      </w:ins>
      <w:ins w:id="5648" w:author="Claudia Claasen [2]" w:date="2019-07-30T07:51:00Z">
        <w:r w:rsidR="00C34A99" w:rsidRPr="007204CC">
          <w:rPr>
            <w:rFonts w:ascii="Arial" w:hAnsi="Arial" w:cs="Arial"/>
            <w:rPrChange w:id="5649" w:author="Claudia Claasen" w:date="2019-07-31T16:26:00Z">
              <w:rPr>
                <w:rFonts w:ascii="Arial" w:hAnsi="Arial" w:cs="Arial"/>
                <w:color w:val="0D0D0D" w:themeColor="text1" w:themeTint="F2"/>
              </w:rPr>
            </w:rPrChange>
          </w:rPr>
          <w:t>,</w:t>
        </w:r>
      </w:ins>
      <w:ins w:id="5650" w:author="Erich Dandu" w:date="2019-07-25T05:28:00Z">
        <w:r w:rsidR="00241B32" w:rsidRPr="007204CC">
          <w:rPr>
            <w:rFonts w:ascii="Arial" w:hAnsi="Arial" w:cs="Arial"/>
            <w:rPrChange w:id="5651" w:author="Claudia Claasen" w:date="2019-07-31T16:26:00Z">
              <w:rPr>
                <w:rFonts w:ascii="Arial" w:hAnsi="Arial" w:cs="Arial"/>
                <w:color w:val="0D0D0D" w:themeColor="text1" w:themeTint="F2"/>
              </w:rPr>
            </w:rPrChange>
          </w:rPr>
          <w:t xml:space="preserve"> </w:t>
        </w:r>
      </w:ins>
      <w:ins w:id="5652" w:author="Claudia Claasen [2]" w:date="2019-07-21T19:46:00Z">
        <w:del w:id="5653" w:author="Erich Dandu" w:date="2019-07-25T05:28:00Z">
          <w:r w:rsidR="007B16FF" w:rsidRPr="007204CC" w:rsidDel="00241B32">
            <w:rPr>
              <w:rFonts w:ascii="Arial" w:hAnsi="Arial" w:cs="Arial"/>
              <w:rPrChange w:id="5654" w:author="Claudia Claasen" w:date="2019-07-31T16:26:00Z">
                <w:rPr>
                  <w:rFonts w:ascii="Arial" w:hAnsi="Arial" w:cs="Arial"/>
                  <w:color w:val="0D0D0D" w:themeColor="text1" w:themeTint="F2"/>
                </w:rPr>
              </w:rPrChange>
            </w:rPr>
            <w:delText xml:space="preserve">, </w:delText>
          </w:r>
        </w:del>
      </w:ins>
    </w:p>
    <w:p w:rsidR="00870878" w:rsidRPr="007204CC" w:rsidDel="002F57B8" w:rsidRDefault="007B16FF">
      <w:pPr>
        <w:pStyle w:val="BodyText"/>
        <w:spacing w:line="360" w:lineRule="auto"/>
        <w:jc w:val="both"/>
        <w:rPr>
          <w:ins w:id="5655" w:author="Claudia Claasen [2]" w:date="2019-07-20T20:42:00Z"/>
          <w:del w:id="5656" w:author="Erich Dandu" w:date="2019-08-02T11:49:00Z"/>
          <w:rFonts w:ascii="Arial" w:hAnsi="Arial" w:cs="Arial"/>
          <w:rPrChange w:id="5657" w:author="Claudia Claasen" w:date="2019-07-31T16:26:00Z">
            <w:rPr>
              <w:ins w:id="5658" w:author="Claudia Claasen [2]" w:date="2019-07-20T20:42:00Z"/>
              <w:del w:id="5659" w:author="Erich Dandu" w:date="2019-08-02T11:49:00Z"/>
              <w:rFonts w:ascii="Arial" w:hAnsi="Arial" w:cs="Arial"/>
              <w:color w:val="0D0D0D" w:themeColor="text1" w:themeTint="F2"/>
            </w:rPr>
          </w:rPrChange>
        </w:rPr>
      </w:pPr>
      <w:ins w:id="5660" w:author="Claudia Claasen [2]" w:date="2019-07-21T19:46:00Z">
        <w:r w:rsidRPr="007204CC">
          <w:rPr>
            <w:rFonts w:ascii="Arial" w:hAnsi="Arial" w:cs="Arial"/>
            <w:rPrChange w:id="5661" w:author="Claudia Claasen" w:date="2019-07-31T16:26:00Z">
              <w:rPr>
                <w:rFonts w:ascii="Arial" w:hAnsi="Arial" w:cs="Arial"/>
                <w:color w:val="0D0D0D" w:themeColor="text1" w:themeTint="F2"/>
              </w:rPr>
            </w:rPrChange>
          </w:rPr>
          <w:t>o</w:t>
        </w:r>
      </w:ins>
      <w:ins w:id="5662" w:author="Claudia Claasen [2]" w:date="2019-07-20T20:34:00Z">
        <w:r w:rsidR="00870878" w:rsidRPr="007204CC">
          <w:rPr>
            <w:rFonts w:ascii="Arial" w:hAnsi="Arial" w:cs="Arial"/>
            <w:rPrChange w:id="5663" w:author="Claudia Claasen" w:date="2019-07-31T16:26:00Z">
              <w:rPr>
                <w:rFonts w:ascii="Arial" w:hAnsi="Arial" w:cs="Arial"/>
                <w:color w:val="0D0D0D" w:themeColor="text1" w:themeTint="F2"/>
              </w:rPr>
            </w:rPrChange>
          </w:rPr>
          <w:t>n the facts of this case</w:t>
        </w:r>
      </w:ins>
      <w:ins w:id="5664" w:author="Claudia Claasen [2]" w:date="2019-07-20T20:40:00Z">
        <w:r w:rsidR="00870878" w:rsidRPr="007204CC">
          <w:rPr>
            <w:rFonts w:ascii="Arial" w:hAnsi="Arial" w:cs="Arial"/>
            <w:rPrChange w:id="5665" w:author="Claudia Claasen" w:date="2019-07-31T16:26:00Z">
              <w:rPr>
                <w:rFonts w:ascii="Arial" w:hAnsi="Arial" w:cs="Arial"/>
                <w:color w:val="0D0D0D" w:themeColor="text1" w:themeTint="F2"/>
              </w:rPr>
            </w:rPrChange>
          </w:rPr>
          <w:t xml:space="preserve">, </w:t>
        </w:r>
      </w:ins>
      <w:ins w:id="5666" w:author="Claudia Claasen [2]" w:date="2019-07-20T20:34:00Z">
        <w:r w:rsidR="00870878" w:rsidRPr="007204CC">
          <w:rPr>
            <w:rFonts w:ascii="Arial" w:hAnsi="Arial" w:cs="Arial"/>
            <w:rPrChange w:id="5667" w:author="Claudia Claasen" w:date="2019-07-31T16:26:00Z">
              <w:rPr>
                <w:rFonts w:ascii="Arial" w:hAnsi="Arial" w:cs="Arial"/>
                <w:color w:val="0D0D0D" w:themeColor="text1" w:themeTint="F2"/>
              </w:rPr>
            </w:rPrChange>
          </w:rPr>
          <w:t xml:space="preserve">I am not persuaded that the breath of the order will deprive the </w:t>
        </w:r>
        <w:r w:rsidR="00870878" w:rsidRPr="007204CC">
          <w:rPr>
            <w:rFonts w:ascii="Arial" w:hAnsi="Arial" w:cs="Arial"/>
            <w:rPrChange w:id="5668" w:author="Claudia Claasen" w:date="2019-07-31T16:26:00Z">
              <w:rPr>
                <w:rFonts w:ascii="Arial" w:hAnsi="Arial" w:cs="Arial"/>
                <w:color w:val="0D0D0D" w:themeColor="text1" w:themeTint="F2"/>
              </w:rPr>
            </w:rPrChange>
          </w:rPr>
          <w:lastRenderedPageBreak/>
          <w:t>applicant</w:t>
        </w:r>
      </w:ins>
      <w:ins w:id="5669" w:author="Claudia Claasen [2]" w:date="2019-07-25T08:13:00Z">
        <w:r w:rsidR="00841DFB" w:rsidRPr="007204CC">
          <w:rPr>
            <w:rFonts w:ascii="Arial" w:hAnsi="Arial" w:cs="Arial"/>
            <w:rPrChange w:id="5670" w:author="Claudia Claasen" w:date="2019-07-31T16:26:00Z">
              <w:rPr>
                <w:rFonts w:ascii="Arial" w:hAnsi="Arial" w:cs="Arial"/>
                <w:color w:val="0D0D0D" w:themeColor="text1" w:themeTint="F2"/>
              </w:rPr>
            </w:rPrChange>
          </w:rPr>
          <w:t>s</w:t>
        </w:r>
      </w:ins>
      <w:ins w:id="5671" w:author="Claudia Claasen [2]" w:date="2019-07-20T20:34:00Z">
        <w:r w:rsidR="00841DFB" w:rsidRPr="007204CC">
          <w:rPr>
            <w:rFonts w:ascii="Arial" w:hAnsi="Arial" w:cs="Arial"/>
            <w:rPrChange w:id="5672" w:author="Claudia Claasen" w:date="2019-07-31T16:26:00Z">
              <w:rPr>
                <w:rFonts w:ascii="Arial" w:hAnsi="Arial" w:cs="Arial"/>
                <w:color w:val="0D0D0D" w:themeColor="text1" w:themeTint="F2"/>
              </w:rPr>
            </w:rPrChange>
          </w:rPr>
          <w:t xml:space="preserve"> of</w:t>
        </w:r>
        <w:r w:rsidR="00870878" w:rsidRPr="007204CC">
          <w:rPr>
            <w:rFonts w:ascii="Arial" w:hAnsi="Arial" w:cs="Arial"/>
            <w:rPrChange w:id="5673" w:author="Claudia Claasen" w:date="2019-07-31T16:26:00Z">
              <w:rPr>
                <w:rFonts w:ascii="Arial" w:hAnsi="Arial" w:cs="Arial"/>
                <w:color w:val="0D0D0D" w:themeColor="text1" w:themeTint="F2"/>
              </w:rPr>
            </w:rPrChange>
          </w:rPr>
          <w:t xml:space="preserve"> reasonable living expenses </w:t>
        </w:r>
      </w:ins>
      <w:ins w:id="5674" w:author="Claudia Claasen [2]" w:date="2019-07-20T20:40:00Z">
        <w:r w:rsidR="00870878" w:rsidRPr="007204CC">
          <w:rPr>
            <w:rFonts w:ascii="Arial" w:hAnsi="Arial" w:cs="Arial"/>
            <w:rPrChange w:id="5675" w:author="Claudia Claasen" w:date="2019-07-31T16:26:00Z">
              <w:rPr>
                <w:rFonts w:ascii="Arial" w:hAnsi="Arial" w:cs="Arial"/>
                <w:color w:val="0D0D0D" w:themeColor="text1" w:themeTint="F2"/>
              </w:rPr>
            </w:rPrChange>
          </w:rPr>
          <w:t>and cause</w:t>
        </w:r>
        <w:del w:id="5676" w:author="Erich Dandu" w:date="2019-07-25T05:28:00Z">
          <w:r w:rsidR="00870878" w:rsidRPr="007204CC" w:rsidDel="00241B32">
            <w:rPr>
              <w:rFonts w:ascii="Arial" w:hAnsi="Arial" w:cs="Arial"/>
              <w:rPrChange w:id="5677" w:author="Claudia Claasen" w:date="2019-07-31T16:26:00Z">
                <w:rPr>
                  <w:rFonts w:ascii="Arial" w:hAnsi="Arial" w:cs="Arial"/>
                  <w:color w:val="0D0D0D" w:themeColor="text1" w:themeTint="F2"/>
                </w:rPr>
              </w:rPrChange>
            </w:rPr>
            <w:delText>s</w:delText>
          </w:r>
        </w:del>
        <w:r w:rsidR="00870878" w:rsidRPr="007204CC">
          <w:rPr>
            <w:rFonts w:ascii="Arial" w:hAnsi="Arial" w:cs="Arial"/>
            <w:rPrChange w:id="5678" w:author="Claudia Claasen" w:date="2019-07-31T16:26:00Z">
              <w:rPr>
                <w:rFonts w:ascii="Arial" w:hAnsi="Arial" w:cs="Arial"/>
                <w:color w:val="0D0D0D" w:themeColor="text1" w:themeTint="F2"/>
              </w:rPr>
            </w:rPrChange>
          </w:rPr>
          <w:t xml:space="preserve"> undue hardship. In this premises</w:t>
        </w:r>
      </w:ins>
      <w:ins w:id="5679" w:author="Erich Dandu" w:date="2019-07-25T05:28:00Z">
        <w:r w:rsidR="00241B32" w:rsidRPr="007204CC">
          <w:rPr>
            <w:rFonts w:ascii="Arial" w:hAnsi="Arial" w:cs="Arial"/>
            <w:rPrChange w:id="5680" w:author="Claudia Claasen" w:date="2019-07-31T16:26:00Z">
              <w:rPr>
                <w:rFonts w:ascii="Arial" w:hAnsi="Arial" w:cs="Arial"/>
                <w:color w:val="0D0D0D" w:themeColor="text1" w:themeTint="F2"/>
              </w:rPr>
            </w:rPrChange>
          </w:rPr>
          <w:t>,</w:t>
        </w:r>
      </w:ins>
      <w:ins w:id="5681" w:author="Claudia Claasen [2]" w:date="2019-07-20T20:40:00Z">
        <w:r w:rsidR="00870878" w:rsidRPr="007204CC">
          <w:rPr>
            <w:rFonts w:ascii="Arial" w:hAnsi="Arial" w:cs="Arial"/>
            <w:rPrChange w:id="5682" w:author="Claudia Claasen" w:date="2019-07-31T16:26:00Z">
              <w:rPr>
                <w:rFonts w:ascii="Arial" w:hAnsi="Arial" w:cs="Arial"/>
                <w:color w:val="0D0D0D" w:themeColor="text1" w:themeTint="F2"/>
              </w:rPr>
            </w:rPrChange>
          </w:rPr>
          <w:t xml:space="preserve"> s </w:t>
        </w:r>
      </w:ins>
      <w:ins w:id="5683" w:author="Claudia Claasen [2]" w:date="2019-07-20T20:42:00Z">
        <w:r w:rsidR="00870878" w:rsidRPr="007204CC">
          <w:rPr>
            <w:rFonts w:ascii="Arial" w:hAnsi="Arial" w:cs="Arial"/>
            <w:rPrChange w:id="5684" w:author="Claudia Claasen" w:date="2019-07-31T16:26:00Z">
              <w:rPr>
                <w:rFonts w:ascii="Arial" w:hAnsi="Arial" w:cs="Arial"/>
                <w:color w:val="0D0D0D" w:themeColor="text1" w:themeTint="F2"/>
              </w:rPr>
            </w:rPrChange>
          </w:rPr>
          <w:t>58(1)(a)</w:t>
        </w:r>
        <w:r w:rsidR="003B04A1" w:rsidRPr="007204CC">
          <w:rPr>
            <w:rFonts w:ascii="Arial" w:hAnsi="Arial" w:cs="Arial"/>
            <w:rPrChange w:id="5685" w:author="Claudia Claasen" w:date="2019-07-31T16:26:00Z">
              <w:rPr>
                <w:rFonts w:ascii="Arial" w:hAnsi="Arial" w:cs="Arial"/>
                <w:color w:val="0D0D0D" w:themeColor="text1" w:themeTint="F2"/>
              </w:rPr>
            </w:rPrChange>
          </w:rPr>
          <w:t>(ii) does not even arise</w:t>
        </w:r>
      </w:ins>
      <w:ins w:id="5686" w:author="Claudia Claasen [2]" w:date="2019-07-26T17:31:00Z">
        <w:r w:rsidR="00B727DA" w:rsidRPr="007204CC">
          <w:rPr>
            <w:rFonts w:ascii="Arial" w:hAnsi="Arial" w:cs="Arial"/>
            <w:rPrChange w:id="5687" w:author="Claudia Claasen" w:date="2019-07-31T16:26:00Z">
              <w:rPr>
                <w:rFonts w:ascii="Arial" w:hAnsi="Arial" w:cs="Arial"/>
                <w:color w:val="0D0D0D" w:themeColor="text1" w:themeTint="F2"/>
              </w:rPr>
            </w:rPrChange>
          </w:rPr>
          <w:t xml:space="preserve"> for consideration</w:t>
        </w:r>
      </w:ins>
      <w:ins w:id="5688" w:author="Claudia Claasen [2]" w:date="2019-07-20T20:42:00Z">
        <w:r w:rsidR="003B04A1" w:rsidRPr="007204CC">
          <w:rPr>
            <w:rFonts w:ascii="Arial" w:hAnsi="Arial" w:cs="Arial"/>
            <w:rPrChange w:id="5689" w:author="Claudia Claasen" w:date="2019-07-31T16:26:00Z">
              <w:rPr>
                <w:rFonts w:ascii="Arial" w:hAnsi="Arial" w:cs="Arial"/>
                <w:color w:val="0D0D0D" w:themeColor="text1" w:themeTint="F2"/>
              </w:rPr>
            </w:rPrChange>
          </w:rPr>
          <w:t xml:space="preserve">. </w:t>
        </w:r>
      </w:ins>
    </w:p>
    <w:p w:rsidR="00A0402A" w:rsidRPr="007204CC" w:rsidDel="00563591" w:rsidRDefault="00A0402A">
      <w:pPr>
        <w:pStyle w:val="BodyText"/>
        <w:tabs>
          <w:tab w:val="left" w:pos="2041"/>
        </w:tabs>
        <w:spacing w:line="360" w:lineRule="auto"/>
        <w:jc w:val="both"/>
        <w:rPr>
          <w:del w:id="5690" w:author="Claudia Claasen [2]" w:date="2019-07-20T20:40:00Z"/>
          <w:rFonts w:ascii="Arial" w:hAnsi="Arial" w:cs="Arial"/>
          <w:rPrChange w:id="5691" w:author="Claudia Claasen" w:date="2019-07-31T16:26:00Z">
            <w:rPr>
              <w:del w:id="5692" w:author="Claudia Claasen [2]" w:date="2019-07-20T20:40:00Z"/>
              <w:rFonts w:ascii="Arial" w:hAnsi="Arial" w:cs="Arial"/>
              <w:color w:val="0D0D0D" w:themeColor="text1" w:themeTint="F2"/>
            </w:rPr>
          </w:rPrChange>
        </w:rPr>
        <w:pPrChange w:id="5693" w:author="Claudia Claasen [2]" w:date="2019-07-24T20:23:00Z">
          <w:pPr>
            <w:pStyle w:val="BodyText"/>
            <w:spacing w:line="360" w:lineRule="auto"/>
            <w:jc w:val="both"/>
          </w:pPr>
        </w:pPrChange>
      </w:pPr>
    </w:p>
    <w:p w:rsidR="00563591" w:rsidRPr="007204CC" w:rsidRDefault="00563591">
      <w:pPr>
        <w:pStyle w:val="BodyText"/>
        <w:spacing w:line="360" w:lineRule="auto"/>
        <w:jc w:val="both"/>
        <w:rPr>
          <w:ins w:id="5694" w:author="Claudia Claasen" w:date="2019-07-31T16:13:00Z"/>
          <w:rFonts w:ascii="Arial" w:hAnsi="Arial" w:cs="Arial"/>
          <w:rPrChange w:id="5695" w:author="Claudia Claasen" w:date="2019-07-31T16:26:00Z">
            <w:rPr>
              <w:ins w:id="5696" w:author="Claudia Claasen" w:date="2019-07-31T16:13:00Z"/>
              <w:rFonts w:ascii="Arial" w:hAnsi="Arial" w:cs="Arial"/>
              <w:color w:val="0D0D0D" w:themeColor="text1" w:themeTint="F2"/>
            </w:rPr>
          </w:rPrChange>
        </w:rPr>
      </w:pPr>
    </w:p>
    <w:p w:rsidR="00870878" w:rsidRPr="007204CC" w:rsidRDefault="00870878">
      <w:pPr>
        <w:pStyle w:val="BodyText"/>
        <w:tabs>
          <w:tab w:val="left" w:pos="2041"/>
        </w:tabs>
        <w:spacing w:line="360" w:lineRule="auto"/>
        <w:jc w:val="both"/>
        <w:rPr>
          <w:ins w:id="5697" w:author="Claudia Claasen [2]" w:date="2019-07-20T20:40:00Z"/>
          <w:rFonts w:ascii="Arial" w:hAnsi="Arial" w:cs="Arial"/>
          <w:rPrChange w:id="5698" w:author="Claudia Claasen" w:date="2019-07-31T16:26:00Z">
            <w:rPr>
              <w:ins w:id="5699" w:author="Claudia Claasen [2]" w:date="2019-07-20T20:40:00Z"/>
              <w:rFonts w:ascii="Arial" w:hAnsi="Arial" w:cs="Arial"/>
              <w:color w:val="0D0D0D" w:themeColor="text1" w:themeTint="F2"/>
            </w:rPr>
          </w:rPrChange>
        </w:rPr>
        <w:pPrChange w:id="5700" w:author="Claudia Claasen [2]" w:date="2019-07-24T20:23:00Z">
          <w:pPr>
            <w:pStyle w:val="BodyText"/>
            <w:spacing w:line="360" w:lineRule="auto"/>
            <w:jc w:val="both"/>
          </w:pPr>
        </w:pPrChange>
      </w:pPr>
    </w:p>
    <w:p w:rsidR="00DC2EE8" w:rsidRPr="007204CC" w:rsidDel="003B04A1" w:rsidRDefault="00900CEC">
      <w:pPr>
        <w:pStyle w:val="BodyText"/>
        <w:tabs>
          <w:tab w:val="left" w:pos="2041"/>
        </w:tabs>
        <w:spacing w:line="360" w:lineRule="auto"/>
        <w:jc w:val="both"/>
        <w:rPr>
          <w:del w:id="5701" w:author="Claudia Claasen [2]" w:date="2019-07-20T20:42:00Z"/>
          <w:rFonts w:ascii="Arial" w:hAnsi="Arial" w:cs="Arial"/>
          <w:rPrChange w:id="5702" w:author="Claudia Claasen" w:date="2019-07-31T16:26:00Z">
            <w:rPr>
              <w:del w:id="5703" w:author="Claudia Claasen [2]" w:date="2019-07-20T20:42:00Z"/>
              <w:rFonts w:ascii="Arial" w:hAnsi="Arial" w:cs="Arial"/>
              <w:color w:val="0D0D0D" w:themeColor="text1" w:themeTint="F2"/>
            </w:rPr>
          </w:rPrChange>
        </w:rPr>
        <w:pPrChange w:id="5704" w:author="Claudia Claasen [2]" w:date="2019-07-24T20:23:00Z">
          <w:pPr>
            <w:pStyle w:val="BodyText"/>
            <w:spacing w:line="360" w:lineRule="auto"/>
            <w:jc w:val="both"/>
          </w:pPr>
        </w:pPrChange>
      </w:pPr>
      <w:del w:id="5705" w:author="Claudia Claasen [2]" w:date="2019-07-20T20:42:00Z">
        <w:r w:rsidRPr="007204CC" w:rsidDel="003B04A1">
          <w:rPr>
            <w:rFonts w:ascii="Arial" w:hAnsi="Arial" w:cs="Arial"/>
            <w:rPrChange w:id="5706" w:author="Claudia Claasen" w:date="2019-07-31T16:26:00Z">
              <w:rPr>
                <w:rFonts w:ascii="Arial" w:hAnsi="Arial" w:cs="Arial"/>
                <w:color w:val="0D0D0D" w:themeColor="text1" w:themeTint="F2"/>
              </w:rPr>
            </w:rPrChange>
          </w:rPr>
          <w:delText xml:space="preserve">The onus was on the applicant to satisfy the court that the twin requirement s </w:delText>
        </w:r>
        <w:r w:rsidRPr="007204CC" w:rsidDel="00870878">
          <w:rPr>
            <w:rFonts w:ascii="Arial" w:hAnsi="Arial" w:cs="Arial"/>
            <w:rPrChange w:id="5707" w:author="Claudia Claasen" w:date="2019-07-31T16:26:00Z">
              <w:rPr>
                <w:rFonts w:ascii="Arial" w:hAnsi="Arial" w:cs="Arial"/>
                <w:color w:val="0D0D0D" w:themeColor="text1" w:themeTint="F2"/>
              </w:rPr>
            </w:rPrChange>
          </w:rPr>
          <w:delText>58(1)(a)(i) – (ii) are met</w:delText>
        </w:r>
      </w:del>
    </w:p>
    <w:p w:rsidR="00932F9F" w:rsidRPr="007204CC" w:rsidDel="00322677" w:rsidRDefault="00BD740B">
      <w:pPr>
        <w:pStyle w:val="BodyText"/>
        <w:spacing w:line="360" w:lineRule="auto"/>
        <w:jc w:val="both"/>
        <w:rPr>
          <w:del w:id="5708" w:author="Claudia Claasen [2]" w:date="2019-07-20T20:02:00Z"/>
          <w:rFonts w:ascii="Arial" w:hAnsi="Arial" w:cs="Arial"/>
          <w:rPrChange w:id="5709" w:author="Claudia Claasen" w:date="2019-07-31T16:26:00Z">
            <w:rPr>
              <w:del w:id="5710" w:author="Claudia Claasen [2]" w:date="2019-07-20T20:02:00Z"/>
              <w:rFonts w:ascii="Arial" w:hAnsi="Arial" w:cs="Arial"/>
              <w:color w:val="0D0D0D" w:themeColor="text1" w:themeTint="F2"/>
            </w:rPr>
          </w:rPrChange>
        </w:rPr>
      </w:pPr>
      <w:del w:id="5711" w:author="Claudia Claasen [2]" w:date="2019-07-20T20:02:00Z">
        <w:r w:rsidRPr="007204CC" w:rsidDel="00322677">
          <w:rPr>
            <w:rFonts w:ascii="Arial" w:hAnsi="Arial" w:cs="Arial"/>
            <w:rPrChange w:id="5712" w:author="Claudia Claasen" w:date="2019-07-31T16:26:00Z">
              <w:rPr>
                <w:rFonts w:ascii="Arial" w:hAnsi="Arial" w:cs="Arial"/>
                <w:color w:val="0D0D0D" w:themeColor="text1" w:themeTint="F2"/>
              </w:rPr>
            </w:rPrChange>
          </w:rPr>
          <w:delText xml:space="preserve">POCA affords an </w:delText>
        </w:r>
        <w:r w:rsidR="00932F9F" w:rsidRPr="007204CC" w:rsidDel="00322677">
          <w:rPr>
            <w:rFonts w:ascii="Arial" w:hAnsi="Arial" w:cs="Arial"/>
            <w:rPrChange w:id="5713" w:author="Claudia Claasen" w:date="2019-07-31T16:26:00Z">
              <w:rPr>
                <w:rFonts w:ascii="Arial" w:hAnsi="Arial" w:cs="Arial"/>
                <w:color w:val="0D0D0D" w:themeColor="text1" w:themeTint="F2"/>
              </w:rPr>
            </w:rPrChange>
          </w:rPr>
          <w:delText xml:space="preserve">section 57 of POCA permits claims for legal expenses and reasonable living expenses, but comes with the </w:delText>
        </w:r>
        <w:r w:rsidR="00900CEC" w:rsidRPr="007204CC" w:rsidDel="00322677">
          <w:rPr>
            <w:rFonts w:ascii="Arial" w:hAnsi="Arial" w:cs="Arial"/>
            <w:rPrChange w:id="5714" w:author="Claudia Claasen" w:date="2019-07-31T16:26:00Z">
              <w:rPr>
                <w:rFonts w:ascii="Arial" w:hAnsi="Arial" w:cs="Arial"/>
                <w:color w:val="0D0D0D" w:themeColor="text1" w:themeTint="F2"/>
              </w:rPr>
            </w:rPrChange>
          </w:rPr>
          <w:delText xml:space="preserve">stringent </w:delText>
        </w:r>
        <w:r w:rsidR="00932F9F" w:rsidRPr="007204CC" w:rsidDel="00322677">
          <w:rPr>
            <w:rFonts w:ascii="Arial" w:hAnsi="Arial" w:cs="Arial"/>
            <w:rPrChange w:id="5715" w:author="Claudia Claasen" w:date="2019-07-31T16:26:00Z">
              <w:rPr>
                <w:rFonts w:ascii="Arial" w:hAnsi="Arial" w:cs="Arial"/>
                <w:color w:val="0D0D0D" w:themeColor="text1" w:themeTint="F2"/>
              </w:rPr>
            </w:rPrChange>
          </w:rPr>
          <w:delText xml:space="preserve">requirement to submit to court a sworn and full statement of assets and liabilities. The applicant opted not to seek relief under that provision. </w:delText>
        </w:r>
      </w:del>
    </w:p>
    <w:p w:rsidR="00DC2EE8" w:rsidRPr="007204CC" w:rsidDel="003B04A1" w:rsidRDefault="00DC2EE8">
      <w:pPr>
        <w:pStyle w:val="BodyText"/>
        <w:spacing w:line="360" w:lineRule="auto"/>
        <w:jc w:val="both"/>
        <w:rPr>
          <w:del w:id="5716" w:author="Claudia Claasen [2]" w:date="2019-07-20T20:42:00Z"/>
          <w:rFonts w:ascii="Arial" w:hAnsi="Arial" w:cs="Arial"/>
          <w:rPrChange w:id="5717" w:author="Claudia Claasen" w:date="2019-07-31T16:26:00Z">
            <w:rPr>
              <w:del w:id="5718" w:author="Claudia Claasen [2]" w:date="2019-07-20T20:42:00Z"/>
              <w:rFonts w:ascii="Arial" w:hAnsi="Arial" w:cs="Arial"/>
              <w:color w:val="0D0D0D" w:themeColor="text1" w:themeTint="F2"/>
            </w:rPr>
          </w:rPrChange>
        </w:rPr>
      </w:pPr>
    </w:p>
    <w:p w:rsidR="00CC5906" w:rsidRPr="007204CC" w:rsidDel="003B04A1" w:rsidRDefault="00FD3704">
      <w:pPr>
        <w:pStyle w:val="BodyText"/>
        <w:spacing w:line="360" w:lineRule="auto"/>
        <w:jc w:val="both"/>
        <w:rPr>
          <w:del w:id="5719" w:author="Claudia Claasen [2]" w:date="2019-07-20T20:42:00Z"/>
          <w:rFonts w:ascii="Arial" w:hAnsi="Arial" w:cs="Arial"/>
          <w:rPrChange w:id="5720" w:author="Claudia Claasen" w:date="2019-07-31T16:26:00Z">
            <w:rPr>
              <w:del w:id="5721" w:author="Claudia Claasen [2]" w:date="2019-07-20T20:42:00Z"/>
              <w:rFonts w:ascii="Arial" w:hAnsi="Arial" w:cs="Arial"/>
              <w:color w:val="0D0D0D" w:themeColor="text1" w:themeTint="F2"/>
            </w:rPr>
          </w:rPrChange>
        </w:rPr>
      </w:pPr>
      <w:del w:id="5722" w:author="Claudia Claasen [2]" w:date="2019-07-20T20:42:00Z">
        <w:r w:rsidRPr="007204CC" w:rsidDel="003B04A1">
          <w:rPr>
            <w:rFonts w:ascii="Arial" w:hAnsi="Arial" w:cs="Arial"/>
            <w:rPrChange w:id="5723" w:author="Claudia Claasen" w:date="2019-07-31T16:26:00Z">
              <w:rPr>
                <w:rFonts w:ascii="Arial" w:hAnsi="Arial" w:cs="Arial"/>
                <w:color w:val="0D0D0D" w:themeColor="text1" w:themeTint="F2"/>
              </w:rPr>
            </w:rPrChange>
          </w:rPr>
          <w:delText xml:space="preserve">[ </w:delText>
        </w:r>
        <w:r w:rsidR="00932F9F" w:rsidRPr="007204CC" w:rsidDel="003B04A1">
          <w:rPr>
            <w:rFonts w:ascii="Arial" w:hAnsi="Arial" w:cs="Arial"/>
            <w:rPrChange w:id="5724" w:author="Claudia Claasen" w:date="2019-07-31T16:26:00Z">
              <w:rPr>
                <w:rFonts w:ascii="Arial" w:hAnsi="Arial" w:cs="Arial"/>
                <w:color w:val="0D0D0D" w:themeColor="text1" w:themeTint="F2"/>
              </w:rPr>
            </w:rPrChange>
          </w:rPr>
          <w:delText>]  .</w:delText>
        </w:r>
      </w:del>
      <w:del w:id="5725" w:author="Claudia Claasen [2]" w:date="2019-07-20T20:26:00Z">
        <w:r w:rsidR="00932F9F" w:rsidRPr="007204CC" w:rsidDel="00CE7B0D">
          <w:rPr>
            <w:rFonts w:ascii="Arial" w:hAnsi="Arial" w:cs="Arial"/>
            <w:rPrChange w:id="5726" w:author="Claudia Claasen" w:date="2019-07-31T16:26:00Z">
              <w:rPr>
                <w:rFonts w:ascii="Arial" w:hAnsi="Arial" w:cs="Arial"/>
                <w:color w:val="0D0D0D" w:themeColor="text1" w:themeTint="F2"/>
              </w:rPr>
            </w:rPrChange>
          </w:rPr>
          <w:delText xml:space="preserve"> </w:delText>
        </w:r>
        <w:r w:rsidR="0053642E" w:rsidRPr="007204CC" w:rsidDel="00CE7B0D">
          <w:rPr>
            <w:rFonts w:ascii="Arial" w:hAnsi="Arial" w:cs="Arial"/>
            <w:rPrChange w:id="5727" w:author="Claudia Claasen" w:date="2019-07-31T16:26:00Z">
              <w:rPr>
                <w:rFonts w:ascii="Arial" w:hAnsi="Arial" w:cs="Arial"/>
                <w:color w:val="0D0D0D" w:themeColor="text1" w:themeTint="F2"/>
              </w:rPr>
            </w:rPrChange>
          </w:rPr>
          <w:delText xml:space="preserve">The incongruence/discrepancies  between the  balance statement, which was compiled by a non professional whereas the applicant </w:delText>
        </w:r>
        <w:r w:rsidR="00900CEC" w:rsidRPr="007204CC" w:rsidDel="00CE7B0D">
          <w:rPr>
            <w:rFonts w:ascii="Arial" w:hAnsi="Arial" w:cs="Arial"/>
            <w:rPrChange w:id="5728" w:author="Claudia Claasen" w:date="2019-07-31T16:26:00Z">
              <w:rPr>
                <w:rFonts w:ascii="Arial" w:hAnsi="Arial" w:cs="Arial"/>
                <w:color w:val="0D0D0D" w:themeColor="text1" w:themeTint="F2"/>
              </w:rPr>
            </w:rPrChange>
          </w:rPr>
          <w:delText>amongst other stated that he</w:delText>
        </w:r>
        <w:r w:rsidR="0053642E" w:rsidRPr="007204CC" w:rsidDel="00CE7B0D">
          <w:rPr>
            <w:rFonts w:ascii="Arial" w:hAnsi="Arial" w:cs="Arial"/>
            <w:rPrChange w:id="5729" w:author="Claudia Claasen" w:date="2019-07-31T16:26:00Z">
              <w:rPr>
                <w:rFonts w:ascii="Arial" w:hAnsi="Arial" w:cs="Arial"/>
                <w:color w:val="0D0D0D" w:themeColor="text1" w:themeTint="F2"/>
              </w:rPr>
            </w:rPrChange>
          </w:rPr>
          <w:delText>has an accountant, ( para … ) does not bode well. It</w:delText>
        </w:r>
      </w:del>
      <w:del w:id="5730" w:author="Claudia Claasen [2]" w:date="2019-07-20T20:33:00Z">
        <w:r w:rsidR="0053642E" w:rsidRPr="007204CC" w:rsidDel="00870878">
          <w:rPr>
            <w:rFonts w:ascii="Arial" w:hAnsi="Arial" w:cs="Arial"/>
            <w:rPrChange w:id="5731" w:author="Claudia Claasen" w:date="2019-07-31T16:26:00Z">
              <w:rPr>
                <w:rFonts w:ascii="Arial" w:hAnsi="Arial" w:cs="Arial"/>
                <w:color w:val="0D0D0D" w:themeColor="text1" w:themeTint="F2"/>
              </w:rPr>
            </w:rPrChange>
          </w:rPr>
          <w:delText xml:space="preserve"> gives credence to the contention by the PG that the applicant had not taken the court into its confidence</w:delText>
        </w:r>
      </w:del>
      <w:del w:id="5732" w:author="Claudia Claasen [2]" w:date="2019-07-20T20:42:00Z">
        <w:r w:rsidR="0053642E" w:rsidRPr="007204CC" w:rsidDel="003B04A1">
          <w:rPr>
            <w:rFonts w:ascii="Arial" w:hAnsi="Arial" w:cs="Arial"/>
            <w:rPrChange w:id="5733" w:author="Claudia Claasen" w:date="2019-07-31T16:26:00Z">
              <w:rPr>
                <w:rFonts w:ascii="Arial" w:hAnsi="Arial" w:cs="Arial"/>
                <w:color w:val="0D0D0D" w:themeColor="text1" w:themeTint="F2"/>
              </w:rPr>
            </w:rPrChange>
          </w:rPr>
          <w:delText xml:space="preserve">.   </w:delText>
        </w:r>
      </w:del>
      <w:del w:id="5734" w:author="Claudia Claasen [2]" w:date="2019-07-20T20:33:00Z">
        <w:r w:rsidR="0053642E" w:rsidRPr="007204CC" w:rsidDel="00870878">
          <w:rPr>
            <w:rFonts w:ascii="Arial" w:hAnsi="Arial" w:cs="Arial"/>
            <w:rPrChange w:id="5735" w:author="Claudia Claasen" w:date="2019-07-31T16:26:00Z">
              <w:rPr>
                <w:rFonts w:ascii="Arial" w:hAnsi="Arial" w:cs="Arial"/>
                <w:color w:val="0D0D0D" w:themeColor="text1" w:themeTint="F2"/>
              </w:rPr>
            </w:rPrChange>
          </w:rPr>
          <w:delText xml:space="preserve">On the facts of this case I am also not </w:delText>
        </w:r>
        <w:r w:rsidR="00DC2EE8" w:rsidRPr="007204CC" w:rsidDel="00870878">
          <w:rPr>
            <w:rFonts w:ascii="Arial" w:hAnsi="Arial" w:cs="Arial"/>
            <w:rPrChange w:id="5736" w:author="Claudia Claasen" w:date="2019-07-31T16:26:00Z">
              <w:rPr>
                <w:rFonts w:ascii="Arial" w:hAnsi="Arial" w:cs="Arial"/>
                <w:color w:val="0D0D0D" w:themeColor="text1" w:themeTint="F2"/>
              </w:rPr>
            </w:rPrChange>
          </w:rPr>
          <w:delText>persuaded that the breath of the order will deprive the applicant of his reasonable living expenses to such extent that it may cause him undue hardship</w:delText>
        </w:r>
      </w:del>
      <w:del w:id="5737" w:author="Claudia Claasen [2]" w:date="2019-07-20T20:42:00Z">
        <w:r w:rsidR="00DC2EE8" w:rsidRPr="007204CC" w:rsidDel="003B04A1">
          <w:rPr>
            <w:rFonts w:ascii="Arial" w:hAnsi="Arial" w:cs="Arial"/>
            <w:rPrChange w:id="5738" w:author="Claudia Claasen" w:date="2019-07-31T16:26:00Z">
              <w:rPr>
                <w:rFonts w:ascii="Arial" w:hAnsi="Arial" w:cs="Arial"/>
                <w:color w:val="0D0D0D" w:themeColor="text1" w:themeTint="F2"/>
              </w:rPr>
            </w:rPrChange>
          </w:rPr>
          <w:delText>.</w:delText>
        </w:r>
      </w:del>
    </w:p>
    <w:p w:rsidR="00FB075C" w:rsidRPr="007204CC" w:rsidDel="00304552" w:rsidRDefault="00FB075C">
      <w:pPr>
        <w:pStyle w:val="BodyText"/>
        <w:spacing w:line="360" w:lineRule="auto"/>
        <w:jc w:val="both"/>
        <w:rPr>
          <w:del w:id="5739" w:author="Claudia Claasen [2]" w:date="2019-07-20T20:53:00Z"/>
          <w:rFonts w:ascii="Arial" w:hAnsi="Arial" w:cs="Arial"/>
          <w:rPrChange w:id="5740" w:author="Claudia Claasen" w:date="2019-07-31T16:26:00Z">
            <w:rPr>
              <w:del w:id="5741" w:author="Claudia Claasen [2]" w:date="2019-07-20T20:53:00Z"/>
              <w:rFonts w:ascii="Arial" w:hAnsi="Arial" w:cs="Arial"/>
              <w:color w:val="0D0D0D" w:themeColor="text1" w:themeTint="F2"/>
            </w:rPr>
          </w:rPrChange>
        </w:rPr>
      </w:pPr>
    </w:p>
    <w:p w:rsidR="00DC2EE8" w:rsidRPr="007204CC" w:rsidDel="00620B20" w:rsidRDefault="00DC2EE8">
      <w:pPr>
        <w:spacing w:after="0" w:line="360" w:lineRule="auto"/>
        <w:jc w:val="both"/>
        <w:rPr>
          <w:del w:id="5742" w:author="Claudia Claasen [2]" w:date="2019-07-20T21:07:00Z"/>
          <w:rFonts w:ascii="Arial" w:hAnsi="Arial" w:cs="Arial"/>
          <w:sz w:val="24"/>
          <w:szCs w:val="24"/>
          <w:rPrChange w:id="5743" w:author="Claudia Claasen" w:date="2019-07-31T16:26:00Z">
            <w:rPr>
              <w:del w:id="5744" w:author="Claudia Claasen [2]" w:date="2019-07-20T21:07:00Z"/>
              <w:rFonts w:ascii="Arial" w:hAnsi="Arial" w:cs="Arial"/>
              <w:color w:val="0D0D0D" w:themeColor="text1" w:themeTint="F2"/>
              <w:sz w:val="24"/>
              <w:szCs w:val="24"/>
            </w:rPr>
          </w:rPrChange>
        </w:rPr>
      </w:pPr>
    </w:p>
    <w:p w:rsidR="00DC2EE8" w:rsidRPr="007204CC" w:rsidRDefault="00FD3704">
      <w:pPr>
        <w:spacing w:after="0" w:line="360" w:lineRule="auto"/>
        <w:jc w:val="both"/>
        <w:rPr>
          <w:ins w:id="5745" w:author="Claudia Claasen [2]" w:date="2019-07-30T07:53:00Z"/>
          <w:rFonts w:ascii="Arial" w:hAnsi="Arial" w:cs="Arial"/>
          <w:sz w:val="24"/>
          <w:szCs w:val="24"/>
          <w:rPrChange w:id="5746" w:author="Claudia Claasen" w:date="2019-07-31T16:26:00Z">
            <w:rPr>
              <w:ins w:id="5747" w:author="Claudia Claasen [2]" w:date="2019-07-30T07:53:00Z"/>
              <w:rFonts w:ascii="Arial" w:hAnsi="Arial" w:cs="Arial"/>
              <w:color w:val="0D0D0D" w:themeColor="text1" w:themeTint="F2"/>
              <w:sz w:val="24"/>
              <w:szCs w:val="24"/>
            </w:rPr>
          </w:rPrChange>
        </w:rPr>
      </w:pPr>
      <w:r w:rsidRPr="007204CC">
        <w:rPr>
          <w:rFonts w:ascii="Arial" w:hAnsi="Arial" w:cs="Arial"/>
          <w:sz w:val="24"/>
          <w:szCs w:val="24"/>
          <w:rPrChange w:id="5748" w:author="Claudia Claasen" w:date="2019-07-31T16:26:00Z">
            <w:rPr>
              <w:rFonts w:ascii="Arial" w:hAnsi="Arial" w:cs="Arial"/>
              <w:color w:val="0D0D0D" w:themeColor="text1" w:themeTint="F2"/>
              <w:sz w:val="24"/>
              <w:szCs w:val="24"/>
            </w:rPr>
          </w:rPrChange>
        </w:rPr>
        <w:t>[</w:t>
      </w:r>
      <w:ins w:id="5749" w:author="Claudia Claasen [2]" w:date="2019-07-20T21:07:00Z">
        <w:r w:rsidR="000A3008" w:rsidRPr="007204CC">
          <w:rPr>
            <w:rFonts w:ascii="Arial" w:hAnsi="Arial" w:cs="Arial"/>
            <w:sz w:val="24"/>
            <w:szCs w:val="24"/>
            <w:rPrChange w:id="5750" w:author="Claudia Claasen" w:date="2019-07-31T16:26:00Z">
              <w:rPr>
                <w:rFonts w:ascii="Arial" w:hAnsi="Arial" w:cs="Arial"/>
                <w:color w:val="0D0D0D" w:themeColor="text1" w:themeTint="F2"/>
                <w:sz w:val="24"/>
                <w:szCs w:val="24"/>
              </w:rPr>
            </w:rPrChange>
          </w:rPr>
          <w:t>6</w:t>
        </w:r>
      </w:ins>
      <w:ins w:id="5751" w:author="Claudia Claasen" w:date="2019-07-31T16:13:00Z">
        <w:r w:rsidR="00563591" w:rsidRPr="007204CC">
          <w:rPr>
            <w:rFonts w:ascii="Arial" w:hAnsi="Arial" w:cs="Arial"/>
            <w:sz w:val="24"/>
            <w:szCs w:val="24"/>
            <w:rPrChange w:id="5752" w:author="Claudia Claasen" w:date="2019-07-31T16:26:00Z">
              <w:rPr>
                <w:rFonts w:ascii="Arial" w:hAnsi="Arial" w:cs="Arial"/>
                <w:color w:val="0D0D0D" w:themeColor="text1" w:themeTint="F2"/>
                <w:sz w:val="24"/>
                <w:szCs w:val="24"/>
              </w:rPr>
            </w:rPrChange>
          </w:rPr>
          <w:t>1</w:t>
        </w:r>
      </w:ins>
      <w:ins w:id="5753" w:author="Claudia Claasen [2]" w:date="2019-07-30T13:27:00Z">
        <w:del w:id="5754" w:author="Claudia Claasen" w:date="2019-07-31T16:13:00Z">
          <w:r w:rsidR="002522D9" w:rsidRPr="007204CC" w:rsidDel="00563591">
            <w:rPr>
              <w:rFonts w:ascii="Arial" w:hAnsi="Arial" w:cs="Arial"/>
              <w:sz w:val="24"/>
              <w:szCs w:val="24"/>
              <w:rPrChange w:id="5755" w:author="Claudia Claasen" w:date="2019-07-31T16:26:00Z">
                <w:rPr>
                  <w:rFonts w:ascii="Arial" w:hAnsi="Arial" w:cs="Arial"/>
                  <w:color w:val="0D0D0D" w:themeColor="text1" w:themeTint="F2"/>
                  <w:sz w:val="24"/>
                  <w:szCs w:val="24"/>
                </w:rPr>
              </w:rPrChange>
            </w:rPr>
            <w:delText>2</w:delText>
          </w:r>
        </w:del>
      </w:ins>
      <w:del w:id="5756" w:author="Erich Dandu" w:date="2019-07-25T05:28:00Z">
        <w:r w:rsidRPr="007204CC" w:rsidDel="00241B32">
          <w:rPr>
            <w:rFonts w:ascii="Arial" w:hAnsi="Arial" w:cs="Arial"/>
            <w:sz w:val="24"/>
            <w:szCs w:val="24"/>
            <w:rPrChange w:id="5757" w:author="Claudia Claasen" w:date="2019-07-31T16:26:00Z">
              <w:rPr>
                <w:rFonts w:ascii="Arial" w:hAnsi="Arial" w:cs="Arial"/>
                <w:color w:val="0D0D0D" w:themeColor="text1" w:themeTint="F2"/>
                <w:sz w:val="24"/>
                <w:szCs w:val="24"/>
              </w:rPr>
            </w:rPrChange>
          </w:rPr>
          <w:delText xml:space="preserve"> </w:delText>
        </w:r>
      </w:del>
      <w:r w:rsidR="00DC2EE8" w:rsidRPr="007204CC">
        <w:rPr>
          <w:rFonts w:ascii="Arial" w:hAnsi="Arial" w:cs="Arial"/>
          <w:sz w:val="24"/>
          <w:szCs w:val="24"/>
          <w:rPrChange w:id="5758" w:author="Claudia Claasen" w:date="2019-07-31T16:26:00Z">
            <w:rPr>
              <w:rFonts w:ascii="Arial" w:hAnsi="Arial" w:cs="Arial"/>
              <w:color w:val="0D0D0D" w:themeColor="text1" w:themeTint="F2"/>
              <w:sz w:val="24"/>
              <w:szCs w:val="24"/>
            </w:rPr>
          </w:rPrChange>
        </w:rPr>
        <w:t>]</w:t>
      </w:r>
      <w:ins w:id="5759" w:author="Erich Dandu" w:date="2019-07-25T05:28:00Z">
        <w:r w:rsidR="00241B32" w:rsidRPr="007204CC">
          <w:rPr>
            <w:rFonts w:ascii="Arial" w:hAnsi="Arial" w:cs="Arial"/>
            <w:sz w:val="24"/>
            <w:szCs w:val="24"/>
            <w:rPrChange w:id="5760" w:author="Claudia Claasen" w:date="2019-07-31T16:26:00Z">
              <w:rPr>
                <w:rFonts w:ascii="Arial" w:hAnsi="Arial" w:cs="Arial"/>
                <w:color w:val="0D0D0D" w:themeColor="text1" w:themeTint="F2"/>
                <w:sz w:val="24"/>
                <w:szCs w:val="24"/>
              </w:rPr>
            </w:rPrChange>
          </w:rPr>
          <w:tab/>
        </w:r>
      </w:ins>
      <w:del w:id="5761" w:author="Erich Dandu" w:date="2019-07-25T05:28:00Z">
        <w:r w:rsidR="00DC2EE8" w:rsidRPr="007204CC" w:rsidDel="00241B32">
          <w:rPr>
            <w:rFonts w:ascii="Arial" w:hAnsi="Arial" w:cs="Arial"/>
            <w:sz w:val="24"/>
            <w:szCs w:val="24"/>
            <w:rPrChange w:id="5762" w:author="Claudia Claasen" w:date="2019-07-31T16:26:00Z">
              <w:rPr>
                <w:rFonts w:ascii="Arial" w:hAnsi="Arial" w:cs="Arial"/>
                <w:color w:val="0D0D0D" w:themeColor="text1" w:themeTint="F2"/>
                <w:sz w:val="24"/>
                <w:szCs w:val="24"/>
              </w:rPr>
            </w:rPrChange>
          </w:rPr>
          <w:tab/>
        </w:r>
      </w:del>
      <w:r w:rsidR="00DC2EE8" w:rsidRPr="007204CC">
        <w:rPr>
          <w:rFonts w:ascii="Arial" w:hAnsi="Arial" w:cs="Arial"/>
          <w:sz w:val="24"/>
          <w:szCs w:val="24"/>
          <w:rPrChange w:id="5763" w:author="Claudia Claasen" w:date="2019-07-31T16:26:00Z">
            <w:rPr>
              <w:rFonts w:ascii="Arial" w:hAnsi="Arial" w:cs="Arial"/>
              <w:color w:val="0D0D0D" w:themeColor="text1" w:themeTint="F2"/>
              <w:sz w:val="24"/>
              <w:szCs w:val="24"/>
            </w:rPr>
          </w:rPrChange>
        </w:rPr>
        <w:t>In the result I make the following order:</w:t>
      </w:r>
    </w:p>
    <w:p w:rsidR="0084584F" w:rsidRPr="007204CC" w:rsidRDefault="0084584F">
      <w:pPr>
        <w:spacing w:after="0" w:line="360" w:lineRule="auto"/>
        <w:jc w:val="both"/>
        <w:rPr>
          <w:ins w:id="5764" w:author="Claudia Claasen [2]" w:date="2019-07-30T07:53:00Z"/>
          <w:rFonts w:ascii="Arial" w:hAnsi="Arial" w:cs="Arial"/>
          <w:sz w:val="24"/>
          <w:szCs w:val="24"/>
          <w:rPrChange w:id="5765" w:author="Claudia Claasen" w:date="2019-07-31T16:26:00Z">
            <w:rPr>
              <w:ins w:id="5766" w:author="Claudia Claasen [2]" w:date="2019-07-30T07:53:00Z"/>
              <w:rFonts w:ascii="Arial" w:hAnsi="Arial" w:cs="Arial"/>
              <w:color w:val="0D0D0D" w:themeColor="text1" w:themeTint="F2"/>
              <w:sz w:val="24"/>
              <w:szCs w:val="24"/>
            </w:rPr>
          </w:rPrChange>
        </w:rPr>
      </w:pPr>
    </w:p>
    <w:p w:rsidR="005942B5" w:rsidRPr="007204CC" w:rsidRDefault="005942B5" w:rsidP="00B8159B">
      <w:pPr>
        <w:pStyle w:val="BodyText"/>
        <w:numPr>
          <w:ilvl w:val="0"/>
          <w:numId w:val="34"/>
        </w:numPr>
        <w:spacing w:line="360" w:lineRule="auto"/>
        <w:ind w:left="360" w:firstLine="0"/>
        <w:jc w:val="both"/>
        <w:rPr>
          <w:ins w:id="5767" w:author="Claudia Claasen" w:date="2019-07-31T16:21:00Z"/>
          <w:rFonts w:ascii="Arial" w:hAnsi="Arial" w:cs="Arial"/>
        </w:rPr>
      </w:pPr>
      <w:ins w:id="5768" w:author="Claudia Claasen [2]" w:date="2019-07-30T07:56:00Z">
        <w:r w:rsidRPr="007204CC">
          <w:rPr>
            <w:rFonts w:ascii="Arial" w:hAnsi="Arial" w:cs="Arial"/>
            <w:rPrChange w:id="5769" w:author="Claudia Claasen" w:date="2019-07-31T16:26:00Z">
              <w:rPr>
                <w:rFonts w:ascii="Arial" w:hAnsi="Arial" w:cs="Arial"/>
                <w:color w:val="1D1B11" w:themeColor="background2" w:themeShade="1A"/>
              </w:rPr>
            </w:rPrChange>
          </w:rPr>
          <w:t>The applicant’s notice to anticipate the hearing of the preservation order is irregular and that application is dismissed</w:t>
        </w:r>
        <w:r w:rsidRPr="007204CC">
          <w:rPr>
            <w:rFonts w:ascii="Arial" w:hAnsi="Arial" w:cs="Arial"/>
          </w:rPr>
          <w:t xml:space="preserve">. </w:t>
        </w:r>
      </w:ins>
    </w:p>
    <w:p w:rsidR="00B8159B" w:rsidRPr="007204CC" w:rsidRDefault="00B8159B">
      <w:pPr>
        <w:pStyle w:val="BodyText"/>
        <w:spacing w:line="360" w:lineRule="auto"/>
        <w:ind w:left="360"/>
        <w:jc w:val="both"/>
        <w:rPr>
          <w:ins w:id="5770" w:author="Claudia Claasen [2]" w:date="2019-07-30T07:56:00Z"/>
          <w:rFonts w:ascii="Arial" w:hAnsi="Arial" w:cs="Arial"/>
        </w:rPr>
        <w:pPrChange w:id="5771" w:author="Claudia Claasen" w:date="2019-07-31T16:21:00Z">
          <w:pPr>
            <w:pStyle w:val="BodyText"/>
            <w:numPr>
              <w:numId w:val="34"/>
            </w:numPr>
            <w:spacing w:line="360" w:lineRule="auto"/>
            <w:ind w:left="720" w:hanging="360"/>
            <w:jc w:val="both"/>
          </w:pPr>
        </w:pPrChange>
      </w:pPr>
    </w:p>
    <w:p w:rsidR="005942B5" w:rsidRPr="007204CC" w:rsidRDefault="005942B5" w:rsidP="00B8159B">
      <w:pPr>
        <w:pStyle w:val="BodyText"/>
        <w:numPr>
          <w:ilvl w:val="0"/>
          <w:numId w:val="34"/>
        </w:numPr>
        <w:spacing w:line="360" w:lineRule="auto"/>
        <w:ind w:left="360" w:firstLine="0"/>
        <w:jc w:val="both"/>
        <w:rPr>
          <w:ins w:id="5772" w:author="Claudia Claasen" w:date="2019-07-31T16:21:00Z"/>
          <w:rFonts w:ascii="Arial" w:hAnsi="Arial" w:cs="Arial"/>
        </w:rPr>
      </w:pPr>
      <w:ins w:id="5773" w:author="Claudia Claasen [2]" w:date="2019-07-30T07:56:00Z">
        <w:r w:rsidRPr="007204CC">
          <w:rPr>
            <w:rFonts w:ascii="Arial" w:hAnsi="Arial" w:cs="Arial"/>
          </w:rPr>
          <w:t>The application for rescission, alternatively variation under section 58(1) of the Prevention of Organized Crime Act 29 of 2004 is refused.</w:t>
        </w:r>
      </w:ins>
    </w:p>
    <w:p w:rsidR="00B8159B" w:rsidRPr="007204CC" w:rsidRDefault="00B8159B">
      <w:pPr>
        <w:pStyle w:val="BodyText"/>
        <w:spacing w:line="360" w:lineRule="auto"/>
        <w:jc w:val="both"/>
        <w:rPr>
          <w:ins w:id="5774" w:author="Claudia Claasen [2]" w:date="2019-07-30T07:56:00Z"/>
          <w:rFonts w:ascii="Arial" w:hAnsi="Arial" w:cs="Arial"/>
        </w:rPr>
        <w:pPrChange w:id="5775" w:author="Claudia Claasen" w:date="2019-07-31T16:21:00Z">
          <w:pPr>
            <w:pStyle w:val="BodyText"/>
            <w:numPr>
              <w:numId w:val="34"/>
            </w:numPr>
            <w:spacing w:line="360" w:lineRule="auto"/>
            <w:ind w:left="720" w:hanging="360"/>
            <w:jc w:val="both"/>
          </w:pPr>
        </w:pPrChange>
      </w:pPr>
    </w:p>
    <w:p w:rsidR="005942B5" w:rsidRPr="007204CC" w:rsidRDefault="005942B5" w:rsidP="00B8159B">
      <w:pPr>
        <w:pStyle w:val="BodyText"/>
        <w:numPr>
          <w:ilvl w:val="0"/>
          <w:numId w:val="34"/>
        </w:numPr>
        <w:spacing w:line="360" w:lineRule="auto"/>
        <w:ind w:left="360" w:firstLine="0"/>
        <w:jc w:val="both"/>
        <w:rPr>
          <w:ins w:id="5776" w:author="Claudia Claasen [2]" w:date="2019-07-30T07:56:00Z"/>
          <w:rFonts w:ascii="Arial" w:hAnsi="Arial" w:cs="Arial"/>
        </w:rPr>
      </w:pPr>
      <w:ins w:id="5777" w:author="Claudia Claasen [2]" w:date="2019-07-30T07:56:00Z">
        <w:r w:rsidRPr="007204CC">
          <w:rPr>
            <w:rFonts w:ascii="Arial" w:hAnsi="Arial" w:cs="Arial"/>
          </w:rPr>
          <w:t xml:space="preserve">The applicants are ordered to pay the costs of the first respondent, jointly and severally, the one paying the other to be absolved, such costs not limited by rule 32(11). </w:t>
        </w:r>
      </w:ins>
    </w:p>
    <w:p w:rsidR="0084584F" w:rsidRPr="007204CC" w:rsidRDefault="0084584F">
      <w:pPr>
        <w:spacing w:after="0" w:line="360" w:lineRule="auto"/>
        <w:jc w:val="both"/>
        <w:rPr>
          <w:ins w:id="5778" w:author="Claudia Claasen [2]" w:date="2019-07-30T07:53:00Z"/>
          <w:rFonts w:ascii="Arial" w:hAnsi="Arial" w:cs="Arial"/>
          <w:sz w:val="24"/>
          <w:szCs w:val="24"/>
          <w:rPrChange w:id="5779" w:author="Claudia Claasen" w:date="2019-07-31T16:26:00Z">
            <w:rPr>
              <w:ins w:id="5780" w:author="Claudia Claasen [2]" w:date="2019-07-30T07:53:00Z"/>
              <w:rFonts w:ascii="Arial" w:hAnsi="Arial" w:cs="Arial"/>
              <w:color w:val="0D0D0D" w:themeColor="text1" w:themeTint="F2"/>
              <w:sz w:val="24"/>
              <w:szCs w:val="24"/>
            </w:rPr>
          </w:rPrChange>
        </w:rPr>
      </w:pPr>
    </w:p>
    <w:p w:rsidR="000A754D" w:rsidRPr="007204CC" w:rsidDel="0084584F" w:rsidRDefault="000A754D" w:rsidP="000A754D">
      <w:pPr>
        <w:spacing w:after="0" w:line="360" w:lineRule="auto"/>
        <w:jc w:val="both"/>
        <w:rPr>
          <w:ins w:id="5781" w:author="Erich Dandu" w:date="2019-07-25T05:31:00Z"/>
          <w:del w:id="5782" w:author="Claudia Claasen [2]" w:date="2019-07-30T07:54:00Z"/>
          <w:rFonts w:ascii="Arial" w:hAnsi="Arial" w:cs="Arial"/>
          <w:sz w:val="24"/>
          <w:szCs w:val="24"/>
          <w:rPrChange w:id="5783" w:author="Claudia Claasen" w:date="2019-07-31T16:26:00Z">
            <w:rPr>
              <w:ins w:id="5784" w:author="Erich Dandu" w:date="2019-07-25T05:31:00Z"/>
              <w:del w:id="5785" w:author="Claudia Claasen [2]" w:date="2019-07-30T07:54:00Z"/>
              <w:rFonts w:ascii="Arial" w:hAnsi="Arial" w:cs="Arial"/>
              <w:color w:val="0D0D0D" w:themeColor="text1" w:themeTint="F2"/>
              <w:sz w:val="24"/>
              <w:szCs w:val="24"/>
            </w:rPr>
          </w:rPrChange>
        </w:rPr>
      </w:pPr>
    </w:p>
    <w:p w:rsidR="00241B32" w:rsidRPr="007204CC" w:rsidDel="000A754D" w:rsidRDefault="00241B32">
      <w:pPr>
        <w:pStyle w:val="BodyText"/>
        <w:tabs>
          <w:tab w:val="left" w:pos="540"/>
        </w:tabs>
        <w:spacing w:line="360" w:lineRule="auto"/>
        <w:ind w:left="540" w:hanging="540"/>
        <w:jc w:val="both"/>
        <w:rPr>
          <w:del w:id="5786" w:author="Claudia Claasen [2]" w:date="2019-07-26T17:35:00Z"/>
          <w:rFonts w:ascii="Arial" w:hAnsi="Arial" w:cs="Arial"/>
          <w:rPrChange w:id="5787" w:author="Claudia Claasen" w:date="2019-07-31T16:26:00Z">
            <w:rPr>
              <w:del w:id="5788" w:author="Claudia Claasen [2]" w:date="2019-07-26T17:35:00Z"/>
              <w:rFonts w:ascii="Arial" w:hAnsi="Arial" w:cs="Arial"/>
              <w:color w:val="0D0D0D" w:themeColor="text1" w:themeTint="F2"/>
            </w:rPr>
          </w:rPrChange>
        </w:rPr>
      </w:pPr>
    </w:p>
    <w:p w:rsidR="000A754D" w:rsidRPr="007204CC" w:rsidRDefault="000A754D">
      <w:pPr>
        <w:spacing w:after="0" w:line="360" w:lineRule="auto"/>
        <w:jc w:val="both"/>
        <w:rPr>
          <w:ins w:id="5789" w:author="Claudia Claasen [2]" w:date="2019-07-26T17:36:00Z"/>
          <w:rFonts w:ascii="Arial" w:hAnsi="Arial" w:cs="Arial"/>
          <w:sz w:val="24"/>
          <w:szCs w:val="24"/>
          <w:rPrChange w:id="5790" w:author="Claudia Claasen" w:date="2019-07-31T16:26:00Z">
            <w:rPr>
              <w:ins w:id="5791" w:author="Claudia Claasen [2]" w:date="2019-07-26T17:36:00Z"/>
              <w:rFonts w:ascii="Arial" w:hAnsi="Arial" w:cs="Arial"/>
              <w:color w:val="0D0D0D" w:themeColor="text1" w:themeTint="F2"/>
              <w:sz w:val="24"/>
              <w:szCs w:val="24"/>
            </w:rPr>
          </w:rPrChange>
        </w:rPr>
      </w:pPr>
    </w:p>
    <w:p w:rsidR="00DC2EE8" w:rsidRPr="007204CC" w:rsidDel="00241B32" w:rsidRDefault="00DC2EE8">
      <w:pPr>
        <w:pStyle w:val="ListParagraph"/>
        <w:numPr>
          <w:ilvl w:val="0"/>
          <w:numId w:val="26"/>
        </w:numPr>
        <w:spacing w:after="0" w:line="360" w:lineRule="auto"/>
        <w:jc w:val="both"/>
        <w:rPr>
          <w:del w:id="5792" w:author="Erich Dandu" w:date="2019-07-25T05:29:00Z"/>
          <w:rFonts w:ascii="Arial" w:hAnsi="Arial" w:cs="Arial"/>
          <w:sz w:val="24"/>
          <w:szCs w:val="24"/>
          <w:rPrChange w:id="5793" w:author="Claudia Claasen" w:date="2019-07-31T16:26:00Z">
            <w:rPr>
              <w:del w:id="5794" w:author="Erich Dandu" w:date="2019-07-25T05:29:00Z"/>
            </w:rPr>
          </w:rPrChange>
        </w:rPr>
        <w:pPrChange w:id="5795" w:author="Claudia Claasen [2]" w:date="2019-07-26T15:14:00Z">
          <w:pPr>
            <w:spacing w:after="0" w:line="360" w:lineRule="auto"/>
            <w:jc w:val="both"/>
          </w:pPr>
        </w:pPrChange>
      </w:pPr>
    </w:p>
    <w:p w:rsidR="00241B32" w:rsidRPr="007204CC" w:rsidDel="00D4350D" w:rsidRDefault="00BA0E0F">
      <w:pPr>
        <w:numPr>
          <w:ilvl w:val="0"/>
          <w:numId w:val="26"/>
        </w:numPr>
        <w:spacing w:after="0" w:line="360" w:lineRule="auto"/>
        <w:jc w:val="both"/>
        <w:rPr>
          <w:ins w:id="5796" w:author="Erich Dandu" w:date="2019-07-25T05:31:00Z"/>
          <w:del w:id="5797" w:author="Claudia Claasen [2]" w:date="2019-07-25T10:25:00Z"/>
          <w:rFonts w:ascii="Arial" w:hAnsi="Arial" w:cs="Arial"/>
          <w:sz w:val="24"/>
          <w:szCs w:val="24"/>
          <w:rPrChange w:id="5798" w:author="Claudia Claasen" w:date="2019-07-31T16:26:00Z">
            <w:rPr>
              <w:ins w:id="5799" w:author="Erich Dandu" w:date="2019-07-25T05:31:00Z"/>
              <w:del w:id="5800" w:author="Claudia Claasen [2]" w:date="2019-07-25T10:25:00Z"/>
              <w:rFonts w:ascii="Arial" w:hAnsi="Arial" w:cs="Arial"/>
              <w:color w:val="0D0D0D" w:themeColor="text1" w:themeTint="F2"/>
              <w:sz w:val="28"/>
              <w:szCs w:val="24"/>
            </w:rPr>
          </w:rPrChange>
        </w:rPr>
        <w:pPrChange w:id="5801" w:author="Claudia Claasen [2]" w:date="2019-07-26T15:14:00Z">
          <w:pPr>
            <w:spacing w:after="0" w:line="360" w:lineRule="auto"/>
            <w:jc w:val="both"/>
          </w:pPr>
        </w:pPrChange>
      </w:pPr>
      <w:ins w:id="5802" w:author="Erich Dandu" w:date="2019-07-25T05:31:00Z">
        <w:del w:id="5803" w:author="Claudia Claasen [2]" w:date="2019-07-25T10:26:00Z">
          <w:r w:rsidRPr="007204CC" w:rsidDel="00D4350D">
            <w:rPr>
              <w:rFonts w:ascii="Arial" w:hAnsi="Arial" w:cs="Arial"/>
              <w:sz w:val="24"/>
              <w:szCs w:val="24"/>
              <w:rPrChange w:id="5804" w:author="Claudia Claasen" w:date="2019-07-31T16:26:00Z">
                <w:rPr>
                  <w:rFonts w:ascii="Arial" w:hAnsi="Arial" w:cs="Arial"/>
                  <w:color w:val="0D0D0D" w:themeColor="text1" w:themeTint="F2"/>
                  <w:sz w:val="24"/>
                  <w:szCs w:val="24"/>
                </w:rPr>
              </w:rPrChange>
            </w:rPr>
            <w:delText>a)</w:delText>
          </w:r>
        </w:del>
        <w:del w:id="5805" w:author="Claudia Claasen [2]" w:date="2019-07-25T10:25:00Z">
          <w:r w:rsidRPr="007204CC" w:rsidDel="00D4350D">
            <w:rPr>
              <w:rFonts w:ascii="Arial" w:hAnsi="Arial" w:cs="Arial"/>
              <w:sz w:val="24"/>
              <w:szCs w:val="24"/>
              <w:rPrChange w:id="5806" w:author="Claudia Claasen" w:date="2019-07-31T16:26:00Z">
                <w:rPr>
                  <w:rFonts w:ascii="Arial" w:hAnsi="Arial" w:cs="Arial"/>
                  <w:color w:val="0D0D0D" w:themeColor="text1" w:themeTint="F2"/>
                  <w:sz w:val="24"/>
                  <w:szCs w:val="24"/>
                </w:rPr>
              </w:rPrChange>
            </w:rPr>
            <w:tab/>
            <w:delText>The applicant</w:delText>
          </w:r>
          <w:r w:rsidR="00241B32" w:rsidRPr="007204CC" w:rsidDel="00D4350D">
            <w:rPr>
              <w:rFonts w:ascii="Arial" w:hAnsi="Arial" w:cs="Arial"/>
              <w:sz w:val="24"/>
              <w:szCs w:val="24"/>
              <w:rPrChange w:id="5807" w:author="Claudia Claasen" w:date="2019-07-31T16:26:00Z">
                <w:rPr>
                  <w:rFonts w:ascii="Arial" w:hAnsi="Arial" w:cs="Arial"/>
                  <w:color w:val="0D0D0D" w:themeColor="text1" w:themeTint="F2"/>
                  <w:sz w:val="28"/>
                  <w:szCs w:val="24"/>
                </w:rPr>
              </w:rPrChange>
            </w:rPr>
            <w:delText>s</w:delText>
          </w:r>
        </w:del>
      </w:ins>
      <w:ins w:id="5808" w:author="Erich Dandu" w:date="2019-07-25T06:42:00Z">
        <w:del w:id="5809" w:author="Claudia Claasen [2]" w:date="2019-07-25T10:25:00Z">
          <w:r w:rsidRPr="007204CC" w:rsidDel="00D4350D">
            <w:rPr>
              <w:rFonts w:ascii="Arial" w:hAnsi="Arial" w:cs="Arial"/>
              <w:sz w:val="24"/>
              <w:szCs w:val="24"/>
              <w:rPrChange w:id="5810" w:author="Claudia Claasen" w:date="2019-07-31T16:26:00Z">
                <w:rPr>
                  <w:rFonts w:ascii="Arial" w:hAnsi="Arial" w:cs="Arial"/>
                  <w:color w:val="0D0D0D" w:themeColor="text1" w:themeTint="F2"/>
                  <w:sz w:val="24"/>
                  <w:szCs w:val="24"/>
                </w:rPr>
              </w:rPrChange>
            </w:rPr>
            <w:delText>’</w:delText>
          </w:r>
        </w:del>
      </w:ins>
      <w:ins w:id="5811" w:author="Erich Dandu" w:date="2019-07-25T05:31:00Z">
        <w:del w:id="5812" w:author="Claudia Claasen [2]" w:date="2019-07-25T10:25:00Z">
          <w:r w:rsidR="00241B32" w:rsidRPr="007204CC" w:rsidDel="00D4350D">
            <w:rPr>
              <w:rFonts w:ascii="Arial" w:hAnsi="Arial" w:cs="Arial"/>
              <w:sz w:val="24"/>
              <w:szCs w:val="24"/>
              <w:rPrChange w:id="5813" w:author="Claudia Claasen" w:date="2019-07-31T16:26:00Z">
                <w:rPr>
                  <w:rFonts w:ascii="Arial" w:hAnsi="Arial" w:cs="Arial"/>
                  <w:color w:val="0D0D0D" w:themeColor="text1" w:themeTint="F2"/>
                  <w:sz w:val="28"/>
                  <w:szCs w:val="24"/>
                </w:rPr>
              </w:rPrChange>
            </w:rPr>
            <w:delText xml:space="preserve"> notice of anticipation is irregular and set aside, with cost to include the cost of one instructing and two instructed counsel.</w:delText>
          </w:r>
        </w:del>
      </w:ins>
    </w:p>
    <w:p w:rsidR="00241B32" w:rsidRPr="007204CC" w:rsidDel="00D4350D" w:rsidRDefault="00241B32">
      <w:pPr>
        <w:numPr>
          <w:ilvl w:val="0"/>
          <w:numId w:val="26"/>
        </w:numPr>
        <w:spacing w:after="0" w:line="360" w:lineRule="auto"/>
        <w:jc w:val="both"/>
        <w:rPr>
          <w:ins w:id="5814" w:author="Erich Dandu" w:date="2019-07-25T05:31:00Z"/>
          <w:del w:id="5815" w:author="Claudia Claasen [2]" w:date="2019-07-25T10:25:00Z"/>
          <w:rFonts w:ascii="Arial" w:hAnsi="Arial" w:cs="Arial"/>
          <w:sz w:val="24"/>
          <w:szCs w:val="24"/>
          <w:rPrChange w:id="5816" w:author="Claudia Claasen" w:date="2019-07-31T16:26:00Z">
            <w:rPr>
              <w:ins w:id="5817" w:author="Erich Dandu" w:date="2019-07-25T05:31:00Z"/>
              <w:del w:id="5818" w:author="Claudia Claasen [2]" w:date="2019-07-25T10:25:00Z"/>
              <w:rFonts w:ascii="Arial" w:hAnsi="Arial" w:cs="Arial"/>
              <w:color w:val="0D0D0D" w:themeColor="text1" w:themeTint="F2"/>
              <w:sz w:val="28"/>
              <w:szCs w:val="24"/>
            </w:rPr>
          </w:rPrChange>
        </w:rPr>
        <w:pPrChange w:id="5819" w:author="Claudia Claasen [2]" w:date="2019-07-26T15:14:00Z">
          <w:pPr>
            <w:spacing w:after="0" w:line="360" w:lineRule="auto"/>
            <w:jc w:val="both"/>
          </w:pPr>
        </w:pPrChange>
      </w:pPr>
    </w:p>
    <w:p w:rsidR="00F9534F" w:rsidRPr="007204CC" w:rsidDel="00F9534F" w:rsidRDefault="00BA0E0F">
      <w:pPr>
        <w:numPr>
          <w:ilvl w:val="0"/>
          <w:numId w:val="26"/>
        </w:numPr>
        <w:spacing w:after="0" w:line="360" w:lineRule="auto"/>
        <w:jc w:val="both"/>
        <w:rPr>
          <w:del w:id="5820" w:author="Claudia Claasen [2]" w:date="2019-07-24T20:50:00Z"/>
          <w:rFonts w:ascii="Arial" w:hAnsi="Arial" w:cs="Arial"/>
          <w:sz w:val="24"/>
          <w:szCs w:val="24"/>
          <w:rPrChange w:id="5821" w:author="Claudia Claasen" w:date="2019-07-31T16:26:00Z">
            <w:rPr>
              <w:del w:id="5822" w:author="Claudia Claasen [2]" w:date="2019-07-24T20:50:00Z"/>
            </w:rPr>
          </w:rPrChange>
        </w:rPr>
        <w:pPrChange w:id="5823" w:author="Claudia Claasen [2]" w:date="2019-07-26T15:14:00Z">
          <w:pPr>
            <w:pStyle w:val="ListParagraph"/>
            <w:numPr>
              <w:numId w:val="15"/>
            </w:numPr>
            <w:spacing w:after="0" w:line="360" w:lineRule="auto"/>
            <w:ind w:left="1170" w:hanging="450"/>
            <w:jc w:val="both"/>
          </w:pPr>
        </w:pPrChange>
      </w:pPr>
      <w:ins w:id="5824" w:author="Erich Dandu" w:date="2019-07-25T05:31:00Z">
        <w:del w:id="5825" w:author="Claudia Claasen [2]" w:date="2019-07-25T10:25:00Z">
          <w:r w:rsidRPr="007204CC" w:rsidDel="00D4350D">
            <w:rPr>
              <w:rFonts w:ascii="Arial" w:hAnsi="Arial" w:cs="Arial"/>
              <w:rPrChange w:id="5826" w:author="Claudia Claasen" w:date="2019-07-31T16:26:00Z">
                <w:rPr>
                  <w:rFonts w:ascii="Arial" w:hAnsi="Arial" w:cs="Arial"/>
                  <w:color w:val="0D0D0D" w:themeColor="text1" w:themeTint="F2"/>
                </w:rPr>
              </w:rPrChange>
            </w:rPr>
            <w:delText>b)</w:delText>
          </w:r>
          <w:r w:rsidRPr="007204CC" w:rsidDel="00D4350D">
            <w:rPr>
              <w:rFonts w:ascii="Arial" w:hAnsi="Arial" w:cs="Arial"/>
              <w:rPrChange w:id="5827" w:author="Claudia Claasen" w:date="2019-07-31T16:26:00Z">
                <w:rPr>
                  <w:rFonts w:ascii="Arial" w:hAnsi="Arial" w:cs="Arial"/>
                  <w:color w:val="0D0D0D" w:themeColor="text1" w:themeTint="F2"/>
                </w:rPr>
              </w:rPrChange>
            </w:rPr>
            <w:tab/>
            <w:delText>The applicant</w:delText>
          </w:r>
          <w:r w:rsidR="00241B32" w:rsidRPr="007204CC" w:rsidDel="00D4350D">
            <w:rPr>
              <w:rFonts w:ascii="Arial" w:hAnsi="Arial" w:cs="Arial"/>
              <w:sz w:val="24"/>
              <w:szCs w:val="24"/>
              <w:rPrChange w:id="5828" w:author="Claudia Claasen" w:date="2019-07-31T16:26:00Z">
                <w:rPr>
                  <w:rFonts w:ascii="Arial" w:hAnsi="Arial" w:cs="Arial"/>
                  <w:color w:val="0D0D0D" w:themeColor="text1" w:themeTint="F2"/>
                  <w:sz w:val="28"/>
                  <w:szCs w:val="24"/>
                </w:rPr>
              </w:rPrChange>
            </w:rPr>
            <w:delText>s</w:delText>
          </w:r>
        </w:del>
      </w:ins>
      <w:ins w:id="5829" w:author="Erich Dandu" w:date="2019-07-25T06:42:00Z">
        <w:del w:id="5830" w:author="Claudia Claasen [2]" w:date="2019-07-25T10:25:00Z">
          <w:r w:rsidRPr="007204CC" w:rsidDel="00D4350D">
            <w:rPr>
              <w:rFonts w:ascii="Arial" w:hAnsi="Arial" w:cs="Arial"/>
              <w:rPrChange w:id="5831" w:author="Claudia Claasen" w:date="2019-07-31T16:26:00Z">
                <w:rPr>
                  <w:rFonts w:ascii="Arial" w:hAnsi="Arial" w:cs="Arial"/>
                  <w:color w:val="0D0D0D" w:themeColor="text1" w:themeTint="F2"/>
                </w:rPr>
              </w:rPrChange>
            </w:rPr>
            <w:delText>’</w:delText>
          </w:r>
        </w:del>
      </w:ins>
      <w:ins w:id="5832" w:author="Erich Dandu" w:date="2019-07-25T05:31:00Z">
        <w:del w:id="5833" w:author="Claudia Claasen [2]" w:date="2019-07-25T10:25:00Z">
          <w:r w:rsidR="00241B32" w:rsidRPr="007204CC" w:rsidDel="00D4350D">
            <w:rPr>
              <w:rFonts w:ascii="Arial" w:hAnsi="Arial" w:cs="Arial"/>
              <w:sz w:val="24"/>
              <w:szCs w:val="24"/>
              <w:rPrChange w:id="5834" w:author="Claudia Claasen" w:date="2019-07-31T16:26:00Z">
                <w:rPr>
                  <w:rFonts w:ascii="Arial" w:hAnsi="Arial" w:cs="Arial"/>
                  <w:color w:val="0D0D0D" w:themeColor="text1" w:themeTint="F2"/>
                  <w:sz w:val="28"/>
                  <w:szCs w:val="24"/>
                </w:rPr>
              </w:rPrChange>
            </w:rPr>
            <w:delText xml:space="preserve"> application for rescission, alternatively variation under s 58(1) of the Prevention of Organised Crime Act, 2009 is refused with cost, to include the cost of one instructing and two instructed counsel.</w:delText>
          </w:r>
        </w:del>
      </w:ins>
      <w:del w:id="5835" w:author="Claudia Claasen [2]" w:date="2019-07-24T23:22:00Z">
        <w:r w:rsidR="00DC2EE8" w:rsidRPr="007204CC" w:rsidDel="00A263F6">
          <w:rPr>
            <w:rFonts w:ascii="Arial" w:hAnsi="Arial" w:cs="Arial"/>
            <w:sz w:val="24"/>
            <w:szCs w:val="24"/>
            <w:rPrChange w:id="5836" w:author="Claudia Claasen" w:date="2019-07-31T16:26:00Z">
              <w:rPr/>
            </w:rPrChange>
          </w:rPr>
          <w:delText xml:space="preserve">The </w:delText>
        </w:r>
      </w:del>
      <w:del w:id="5837" w:author="Claudia Claasen [2]" w:date="2019-07-20T20:53:00Z">
        <w:r w:rsidR="00DC2EE8" w:rsidRPr="007204CC" w:rsidDel="00304552">
          <w:rPr>
            <w:rFonts w:ascii="Arial" w:hAnsi="Arial" w:cs="Arial"/>
            <w:sz w:val="24"/>
            <w:szCs w:val="24"/>
            <w:rPrChange w:id="5838" w:author="Claudia Claasen" w:date="2019-07-31T16:26:00Z">
              <w:rPr/>
            </w:rPrChange>
          </w:rPr>
          <w:delText>first</w:delText>
        </w:r>
      </w:del>
      <w:del w:id="5839" w:author="Claudia Claasen [2]" w:date="2019-07-24T23:22:00Z">
        <w:r w:rsidR="00DC2EE8" w:rsidRPr="007204CC" w:rsidDel="00A263F6">
          <w:rPr>
            <w:rFonts w:ascii="Arial" w:hAnsi="Arial" w:cs="Arial"/>
            <w:sz w:val="24"/>
            <w:szCs w:val="24"/>
            <w:rPrChange w:id="5840" w:author="Claudia Claasen" w:date="2019-07-31T16:26:00Z">
              <w:rPr/>
            </w:rPrChange>
          </w:rPr>
          <w:delText xml:space="preserve"> applicant’s notice of anticipa</w:delText>
        </w:r>
        <w:r w:rsidR="0053642E" w:rsidRPr="007204CC" w:rsidDel="00A263F6">
          <w:rPr>
            <w:rFonts w:ascii="Arial" w:hAnsi="Arial" w:cs="Arial"/>
            <w:sz w:val="24"/>
            <w:szCs w:val="24"/>
            <w:rPrChange w:id="5841" w:author="Claudia Claasen" w:date="2019-07-31T16:26:00Z">
              <w:rPr/>
            </w:rPrChange>
          </w:rPr>
          <w:delText xml:space="preserve">tion is irregular and set aside, with cost </w:delText>
        </w:r>
      </w:del>
      <w:del w:id="5842" w:author="Claudia Claasen [2]" w:date="2019-07-20T20:53:00Z">
        <w:r w:rsidR="0053642E" w:rsidRPr="007204CC" w:rsidDel="00304552">
          <w:rPr>
            <w:rFonts w:ascii="Arial" w:hAnsi="Arial" w:cs="Arial"/>
            <w:sz w:val="24"/>
            <w:szCs w:val="24"/>
            <w:rPrChange w:id="5843" w:author="Claudia Claasen" w:date="2019-07-31T16:26:00Z">
              <w:rPr/>
            </w:rPrChange>
          </w:rPr>
          <w:delText xml:space="preserve">one the scale </w:delText>
        </w:r>
      </w:del>
      <w:del w:id="5844" w:author="Claudia Claasen [2]" w:date="2019-07-24T23:22:00Z">
        <w:r w:rsidR="0053642E" w:rsidRPr="007204CC" w:rsidDel="00A263F6">
          <w:rPr>
            <w:rFonts w:ascii="Arial" w:hAnsi="Arial" w:cs="Arial"/>
            <w:sz w:val="24"/>
            <w:szCs w:val="24"/>
            <w:rPrChange w:id="5845" w:author="Claudia Claasen" w:date="2019-07-31T16:26:00Z">
              <w:rPr/>
            </w:rPrChange>
          </w:rPr>
          <w:delText>of one instructing and one instructed counsel.</w:delText>
        </w:r>
      </w:del>
    </w:p>
    <w:p w:rsidR="00DC2EE8" w:rsidRPr="007204CC" w:rsidDel="00A263F6" w:rsidRDefault="00DC2EE8">
      <w:pPr>
        <w:numPr>
          <w:ilvl w:val="0"/>
          <w:numId w:val="26"/>
        </w:numPr>
        <w:spacing w:after="0" w:line="360" w:lineRule="auto"/>
        <w:jc w:val="both"/>
        <w:rPr>
          <w:del w:id="5846" w:author="Claudia Claasen [2]" w:date="2019-07-24T23:22:00Z"/>
          <w:rFonts w:ascii="Arial" w:hAnsi="Arial" w:cs="Arial"/>
          <w:sz w:val="24"/>
          <w:szCs w:val="24"/>
          <w:rPrChange w:id="5847" w:author="Claudia Claasen" w:date="2019-07-31T16:26:00Z">
            <w:rPr>
              <w:del w:id="5848" w:author="Claudia Claasen [2]" w:date="2019-07-24T23:22:00Z"/>
            </w:rPr>
          </w:rPrChange>
        </w:rPr>
        <w:pPrChange w:id="5849" w:author="Claudia Claasen [2]" w:date="2019-07-26T15:14:00Z">
          <w:pPr>
            <w:pStyle w:val="ListParagraph"/>
            <w:numPr>
              <w:numId w:val="15"/>
            </w:numPr>
            <w:spacing w:after="0" w:line="360" w:lineRule="auto"/>
            <w:ind w:left="1170" w:hanging="450"/>
            <w:jc w:val="both"/>
          </w:pPr>
        </w:pPrChange>
      </w:pPr>
      <w:del w:id="5850" w:author="Claudia Claasen [2]" w:date="2019-07-24T23:22:00Z">
        <w:r w:rsidRPr="007204CC" w:rsidDel="00A263F6">
          <w:rPr>
            <w:rFonts w:ascii="Arial" w:hAnsi="Arial" w:cs="Arial"/>
            <w:sz w:val="24"/>
            <w:szCs w:val="24"/>
            <w:rPrChange w:id="5851" w:author="Claudia Claasen" w:date="2019-07-31T16:26:00Z">
              <w:rPr/>
            </w:rPrChange>
          </w:rPr>
          <w:delText xml:space="preserve">The </w:delText>
        </w:r>
      </w:del>
      <w:del w:id="5852" w:author="Claudia Claasen [2]" w:date="2019-07-20T20:53:00Z">
        <w:r w:rsidRPr="007204CC" w:rsidDel="00304552">
          <w:rPr>
            <w:rFonts w:ascii="Arial" w:hAnsi="Arial" w:cs="Arial"/>
            <w:sz w:val="24"/>
            <w:szCs w:val="24"/>
            <w:rPrChange w:id="5853" w:author="Claudia Claasen" w:date="2019-07-31T16:26:00Z">
              <w:rPr/>
            </w:rPrChange>
          </w:rPr>
          <w:delText xml:space="preserve">first </w:delText>
        </w:r>
      </w:del>
      <w:del w:id="5854" w:author="Claudia Claasen [2]" w:date="2019-07-24T23:22:00Z">
        <w:r w:rsidRPr="007204CC" w:rsidDel="00A263F6">
          <w:rPr>
            <w:rFonts w:ascii="Arial" w:hAnsi="Arial" w:cs="Arial"/>
            <w:sz w:val="24"/>
            <w:szCs w:val="24"/>
            <w:rPrChange w:id="5855" w:author="Claudia Claasen" w:date="2019-07-31T16:26:00Z">
              <w:rPr/>
            </w:rPrChange>
          </w:rPr>
          <w:delText>applicant’s</w:delText>
        </w:r>
        <w:r w:rsidR="0053642E" w:rsidRPr="007204CC" w:rsidDel="00A263F6">
          <w:rPr>
            <w:rFonts w:ascii="Arial" w:hAnsi="Arial" w:cs="Arial"/>
            <w:sz w:val="24"/>
            <w:szCs w:val="24"/>
            <w:rPrChange w:id="5856" w:author="Claudia Claasen" w:date="2019-07-31T16:26:00Z">
              <w:rPr/>
            </w:rPrChange>
          </w:rPr>
          <w:delText xml:space="preserve"> s 58(1) application is refused with cost, on the scale of one instructing and one instructed counsel.</w:delText>
        </w:r>
      </w:del>
    </w:p>
    <w:p w:rsidR="00DC2EE8" w:rsidRPr="007204CC" w:rsidDel="00D4350D" w:rsidRDefault="00DC2EE8">
      <w:pPr>
        <w:numPr>
          <w:ilvl w:val="0"/>
          <w:numId w:val="26"/>
        </w:numPr>
        <w:spacing w:after="0" w:line="360" w:lineRule="auto"/>
        <w:jc w:val="both"/>
        <w:rPr>
          <w:del w:id="5857" w:author="Claudia Claasen [2]" w:date="2019-07-25T10:25:00Z"/>
          <w:rFonts w:ascii="Arial" w:hAnsi="Arial" w:cs="Arial"/>
          <w:rPrChange w:id="5858" w:author="Claudia Claasen" w:date="2019-07-31T16:26:00Z">
            <w:rPr>
              <w:del w:id="5859" w:author="Claudia Claasen [2]" w:date="2019-07-25T10:25:00Z"/>
              <w:rFonts w:ascii="Arial" w:hAnsi="Arial" w:cs="Arial"/>
              <w:color w:val="0D0D0D" w:themeColor="text1" w:themeTint="F2"/>
            </w:rPr>
          </w:rPrChange>
        </w:rPr>
        <w:pPrChange w:id="5860" w:author="Claudia Claasen [2]" w:date="2019-07-26T15:14:00Z">
          <w:pPr>
            <w:pStyle w:val="BodyText"/>
            <w:tabs>
              <w:tab w:val="left" w:pos="0"/>
            </w:tabs>
            <w:spacing w:line="360" w:lineRule="auto"/>
            <w:jc w:val="both"/>
          </w:pPr>
        </w:pPrChange>
      </w:pPr>
    </w:p>
    <w:p w:rsidR="00032891" w:rsidRPr="007204CC" w:rsidDel="00B63794" w:rsidRDefault="00032891">
      <w:pPr>
        <w:pStyle w:val="BodyText"/>
        <w:spacing w:line="360" w:lineRule="auto"/>
        <w:jc w:val="both"/>
        <w:rPr>
          <w:del w:id="5861" w:author="Claudia Claasen [2]" w:date="2019-07-26T17:32:00Z"/>
          <w:rFonts w:ascii="Arial" w:hAnsi="Arial" w:cs="Arial"/>
          <w:rPrChange w:id="5862" w:author="Claudia Claasen" w:date="2019-07-31T16:26:00Z">
            <w:rPr>
              <w:del w:id="5863" w:author="Claudia Claasen [2]" w:date="2019-07-26T17:32:00Z"/>
              <w:rFonts w:ascii="Arial" w:hAnsi="Arial" w:cs="Arial"/>
              <w:color w:val="0D0D0D" w:themeColor="text1" w:themeTint="F2"/>
            </w:rPr>
          </w:rPrChange>
        </w:rPr>
      </w:pPr>
    </w:p>
    <w:p w:rsidR="00032891" w:rsidRPr="007204CC" w:rsidDel="003345A1" w:rsidRDefault="00032891">
      <w:pPr>
        <w:pStyle w:val="BodyText"/>
        <w:spacing w:line="360" w:lineRule="auto"/>
        <w:jc w:val="both"/>
        <w:rPr>
          <w:del w:id="5864" w:author="Claudia Claasen [2]" w:date="2019-07-20T20:59:00Z"/>
          <w:rFonts w:ascii="Arial" w:hAnsi="Arial" w:cs="Arial"/>
          <w:rPrChange w:id="5865" w:author="Claudia Claasen" w:date="2019-07-31T16:26:00Z">
            <w:rPr>
              <w:del w:id="5866" w:author="Claudia Claasen [2]" w:date="2019-07-20T20:59:00Z"/>
              <w:rFonts w:ascii="Arial" w:hAnsi="Arial" w:cs="Arial"/>
              <w:color w:val="0D0D0D" w:themeColor="text1" w:themeTint="F2"/>
            </w:rPr>
          </w:rPrChange>
        </w:rPr>
      </w:pPr>
    </w:p>
    <w:p w:rsidR="00254AA5" w:rsidRPr="007204CC" w:rsidDel="003345A1" w:rsidRDefault="00254AA5">
      <w:pPr>
        <w:pStyle w:val="BodyText"/>
        <w:spacing w:line="360" w:lineRule="auto"/>
        <w:jc w:val="both"/>
        <w:rPr>
          <w:del w:id="5867" w:author="Claudia Claasen [2]" w:date="2019-07-20T20:59:00Z"/>
          <w:rFonts w:ascii="Arial" w:hAnsi="Arial" w:cs="Arial"/>
          <w:rPrChange w:id="5868" w:author="Claudia Claasen" w:date="2019-07-31T16:26:00Z">
            <w:rPr>
              <w:del w:id="5869" w:author="Claudia Claasen [2]" w:date="2019-07-20T20:59:00Z"/>
              <w:rFonts w:ascii="Arial" w:hAnsi="Arial" w:cs="Arial"/>
              <w:color w:val="0D0D0D" w:themeColor="text1" w:themeTint="F2"/>
            </w:rPr>
          </w:rPrChange>
        </w:rPr>
      </w:pPr>
    </w:p>
    <w:p w:rsidR="00A82265" w:rsidRPr="007204CC" w:rsidDel="003345A1" w:rsidRDefault="00A82265">
      <w:pPr>
        <w:pStyle w:val="BodyText"/>
        <w:spacing w:line="360" w:lineRule="auto"/>
        <w:jc w:val="both"/>
        <w:rPr>
          <w:del w:id="5870" w:author="Claudia Claasen [2]" w:date="2019-07-20T20:59:00Z"/>
          <w:rFonts w:ascii="Arial" w:hAnsi="Arial" w:cs="Arial"/>
          <w:rPrChange w:id="5871" w:author="Claudia Claasen" w:date="2019-07-31T16:26:00Z">
            <w:rPr>
              <w:del w:id="5872" w:author="Claudia Claasen [2]" w:date="2019-07-20T20:59:00Z"/>
              <w:rFonts w:ascii="Arial" w:hAnsi="Arial" w:cs="Arial"/>
              <w:color w:val="0D0D0D" w:themeColor="text1" w:themeTint="F2"/>
            </w:rPr>
          </w:rPrChange>
        </w:rPr>
      </w:pPr>
    </w:p>
    <w:p w:rsidR="00A82265" w:rsidRPr="007204CC" w:rsidDel="003345A1" w:rsidRDefault="00A82265">
      <w:pPr>
        <w:pStyle w:val="BodyText"/>
        <w:spacing w:line="360" w:lineRule="auto"/>
        <w:jc w:val="both"/>
        <w:rPr>
          <w:del w:id="5873" w:author="Claudia Claasen [2]" w:date="2019-07-20T20:59:00Z"/>
          <w:rFonts w:ascii="Arial" w:hAnsi="Arial" w:cs="Arial"/>
          <w:rPrChange w:id="5874" w:author="Claudia Claasen" w:date="2019-07-31T16:26:00Z">
            <w:rPr>
              <w:del w:id="5875" w:author="Claudia Claasen [2]" w:date="2019-07-20T20:59:00Z"/>
              <w:rFonts w:ascii="Arial" w:hAnsi="Arial" w:cs="Arial"/>
              <w:color w:val="0D0D0D" w:themeColor="text1" w:themeTint="F2"/>
            </w:rPr>
          </w:rPrChange>
        </w:rPr>
      </w:pPr>
    </w:p>
    <w:p w:rsidR="00697BE1" w:rsidRPr="007204CC" w:rsidRDefault="00697BE1">
      <w:pPr>
        <w:pStyle w:val="BodyText"/>
        <w:tabs>
          <w:tab w:val="left" w:pos="540"/>
        </w:tabs>
        <w:spacing w:line="360" w:lineRule="auto"/>
        <w:ind w:left="540" w:hanging="540"/>
        <w:jc w:val="both"/>
        <w:rPr>
          <w:rFonts w:ascii="Arial" w:hAnsi="Arial" w:cs="Arial"/>
          <w:lang w:val="en-US"/>
          <w:rPrChange w:id="5876" w:author="Claudia Claasen" w:date="2019-07-31T16:26:00Z">
            <w:rPr>
              <w:rFonts w:ascii="Arial" w:hAnsi="Arial" w:cs="Arial"/>
              <w:color w:val="0D0D0D" w:themeColor="text1" w:themeTint="F2"/>
              <w:lang w:val="en-US"/>
            </w:rPr>
          </w:rPrChange>
        </w:rPr>
      </w:pPr>
    </w:p>
    <w:p w:rsidR="00697BE1" w:rsidRPr="007204CC" w:rsidRDefault="00697BE1">
      <w:pPr>
        <w:pStyle w:val="BodyText"/>
        <w:tabs>
          <w:tab w:val="left" w:pos="540"/>
        </w:tabs>
        <w:spacing w:line="360" w:lineRule="auto"/>
        <w:ind w:left="540" w:hanging="540"/>
        <w:jc w:val="right"/>
        <w:rPr>
          <w:rFonts w:ascii="Arial" w:hAnsi="Arial" w:cs="Arial"/>
          <w:lang w:val="en-US"/>
          <w:rPrChange w:id="5877" w:author="Claudia Claasen" w:date="2019-07-31T16:26:00Z">
            <w:rPr>
              <w:rFonts w:ascii="Arial" w:hAnsi="Arial" w:cs="Arial"/>
              <w:color w:val="0D0D0D" w:themeColor="text1" w:themeTint="F2"/>
              <w:lang w:val="en-US"/>
            </w:rPr>
          </w:rPrChange>
        </w:rPr>
      </w:pPr>
      <w:r w:rsidRPr="007204CC">
        <w:rPr>
          <w:rFonts w:ascii="Arial" w:hAnsi="Arial" w:cs="Arial"/>
          <w:lang w:val="en-US"/>
          <w:rPrChange w:id="5878" w:author="Claudia Claasen" w:date="2019-07-31T16:26:00Z">
            <w:rPr>
              <w:rFonts w:ascii="Arial" w:hAnsi="Arial" w:cs="Arial"/>
              <w:color w:val="0D0D0D" w:themeColor="text1" w:themeTint="F2"/>
              <w:lang w:val="en-US"/>
            </w:rPr>
          </w:rPrChange>
        </w:rPr>
        <w:t>___________________</w:t>
      </w:r>
    </w:p>
    <w:p w:rsidR="00697BE1" w:rsidRPr="007204CC" w:rsidRDefault="00901A31">
      <w:pPr>
        <w:pStyle w:val="BodyText"/>
        <w:tabs>
          <w:tab w:val="left" w:pos="540"/>
        </w:tabs>
        <w:spacing w:line="360" w:lineRule="auto"/>
        <w:ind w:left="540" w:hanging="540"/>
        <w:jc w:val="right"/>
        <w:rPr>
          <w:ins w:id="5879" w:author="Claudia Claasen [2]" w:date="2019-07-20T20:59:00Z"/>
          <w:rFonts w:ascii="Arial" w:hAnsi="Arial" w:cs="Arial"/>
          <w:lang w:val="en-US"/>
          <w:rPrChange w:id="5880" w:author="Claudia Claasen" w:date="2019-07-31T16:26:00Z">
            <w:rPr>
              <w:ins w:id="5881" w:author="Claudia Claasen [2]" w:date="2019-07-20T20:59:00Z"/>
              <w:rFonts w:ascii="Arial" w:hAnsi="Arial" w:cs="Arial"/>
              <w:color w:val="0D0D0D" w:themeColor="text1" w:themeTint="F2"/>
              <w:lang w:val="en-US"/>
            </w:rPr>
          </w:rPrChange>
        </w:rPr>
      </w:pPr>
      <w:r w:rsidRPr="007204CC">
        <w:rPr>
          <w:rFonts w:ascii="Arial" w:hAnsi="Arial" w:cs="Arial"/>
          <w:lang w:val="en-US"/>
          <w:rPrChange w:id="5882" w:author="Claudia Claasen" w:date="2019-07-31T16:26:00Z">
            <w:rPr>
              <w:rFonts w:ascii="Arial" w:hAnsi="Arial" w:cs="Arial"/>
              <w:color w:val="0D0D0D" w:themeColor="text1" w:themeTint="F2"/>
              <w:lang w:val="en-US"/>
            </w:rPr>
          </w:rPrChange>
        </w:rPr>
        <w:t>C CLAASEN, AJ</w:t>
      </w:r>
    </w:p>
    <w:p w:rsidR="003345A1" w:rsidRPr="007204CC" w:rsidDel="00ED6E19" w:rsidRDefault="003345A1">
      <w:pPr>
        <w:pStyle w:val="BodyText"/>
        <w:autoSpaceDE w:val="0"/>
        <w:autoSpaceDN w:val="0"/>
        <w:adjustRightInd w:val="0"/>
        <w:spacing w:line="360" w:lineRule="auto"/>
        <w:jc w:val="both"/>
        <w:rPr>
          <w:del w:id="5883" w:author="Claudia Claasen [2]" w:date="2019-07-20T20:59:00Z"/>
          <w:rFonts w:ascii="Arial" w:hAnsi="Arial" w:cs="Arial"/>
          <w:lang w:val="en-US"/>
          <w:rPrChange w:id="5884" w:author="Claudia Claasen" w:date="2019-07-31T16:26:00Z">
            <w:rPr>
              <w:del w:id="5885" w:author="Claudia Claasen [2]" w:date="2019-07-20T20:59:00Z"/>
              <w:rFonts w:ascii="Arial" w:hAnsi="Arial" w:cs="Arial"/>
              <w:color w:val="0D0D0D" w:themeColor="text1" w:themeTint="F2"/>
              <w:lang w:val="en-US"/>
            </w:rPr>
          </w:rPrChange>
        </w:rPr>
      </w:pPr>
    </w:p>
    <w:p w:rsidR="00ED6E19" w:rsidRPr="007204CC" w:rsidRDefault="00ED6E19">
      <w:pPr>
        <w:pStyle w:val="BodyText"/>
        <w:tabs>
          <w:tab w:val="left" w:pos="540"/>
        </w:tabs>
        <w:spacing w:line="360" w:lineRule="auto"/>
        <w:ind w:left="540" w:hanging="540"/>
        <w:jc w:val="right"/>
        <w:rPr>
          <w:ins w:id="5886" w:author="Erich Dandu" w:date="2019-07-25T06:42:00Z"/>
          <w:rFonts w:ascii="Arial" w:hAnsi="Arial" w:cs="Arial"/>
          <w:lang w:val="en-US"/>
          <w:rPrChange w:id="5887" w:author="Claudia Claasen" w:date="2019-07-31T16:26:00Z">
            <w:rPr>
              <w:ins w:id="5888" w:author="Erich Dandu" w:date="2019-07-25T06:42:00Z"/>
              <w:rFonts w:ascii="Arial" w:hAnsi="Arial" w:cs="Arial"/>
              <w:color w:val="0D0D0D" w:themeColor="text1" w:themeTint="F2"/>
              <w:lang w:val="en-US"/>
            </w:rPr>
          </w:rPrChange>
        </w:rPr>
      </w:pPr>
    </w:p>
    <w:p w:rsidR="00ED6E19" w:rsidRPr="007204CC" w:rsidRDefault="00ED6E19">
      <w:pPr>
        <w:pStyle w:val="BodyText"/>
        <w:tabs>
          <w:tab w:val="left" w:pos="540"/>
        </w:tabs>
        <w:spacing w:line="360" w:lineRule="auto"/>
        <w:ind w:left="540" w:hanging="540"/>
        <w:jc w:val="right"/>
        <w:rPr>
          <w:ins w:id="5889" w:author="Erich Dandu" w:date="2019-07-25T06:42:00Z"/>
          <w:rFonts w:ascii="Arial" w:hAnsi="Arial" w:cs="Arial"/>
          <w:lang w:val="en-US"/>
          <w:rPrChange w:id="5890" w:author="Claudia Claasen" w:date="2019-07-31T16:26:00Z">
            <w:rPr>
              <w:ins w:id="5891" w:author="Erich Dandu" w:date="2019-07-25T06:42:00Z"/>
              <w:rFonts w:ascii="Arial" w:hAnsi="Arial" w:cs="Arial"/>
              <w:color w:val="0D0D0D" w:themeColor="text1" w:themeTint="F2"/>
              <w:lang w:val="en-US"/>
            </w:rPr>
          </w:rPrChange>
        </w:rPr>
      </w:pPr>
    </w:p>
    <w:p w:rsidR="00ED6E19" w:rsidRPr="007204CC" w:rsidRDefault="00ED6E19">
      <w:pPr>
        <w:pStyle w:val="BodyText"/>
        <w:tabs>
          <w:tab w:val="left" w:pos="540"/>
        </w:tabs>
        <w:spacing w:line="360" w:lineRule="auto"/>
        <w:ind w:left="540" w:hanging="540"/>
        <w:jc w:val="right"/>
        <w:rPr>
          <w:ins w:id="5892" w:author="Erich Dandu" w:date="2019-07-25T06:42:00Z"/>
          <w:rFonts w:ascii="Arial" w:hAnsi="Arial" w:cs="Arial"/>
          <w:lang w:val="en-US"/>
          <w:rPrChange w:id="5893" w:author="Claudia Claasen" w:date="2019-07-31T16:26:00Z">
            <w:rPr>
              <w:ins w:id="5894" w:author="Erich Dandu" w:date="2019-07-25T06:42:00Z"/>
              <w:rFonts w:ascii="Arial" w:hAnsi="Arial" w:cs="Arial"/>
              <w:color w:val="0D0D0D" w:themeColor="text1" w:themeTint="F2"/>
              <w:lang w:val="en-US"/>
            </w:rPr>
          </w:rPrChange>
        </w:rPr>
      </w:pPr>
    </w:p>
    <w:p w:rsidR="00ED6E19" w:rsidRPr="007204CC" w:rsidRDefault="00ED6E19">
      <w:pPr>
        <w:pStyle w:val="BodyText"/>
        <w:tabs>
          <w:tab w:val="left" w:pos="540"/>
        </w:tabs>
        <w:spacing w:line="360" w:lineRule="auto"/>
        <w:ind w:left="540" w:hanging="540"/>
        <w:jc w:val="right"/>
        <w:rPr>
          <w:ins w:id="5895" w:author="Erich Dandu" w:date="2019-07-25T06:42:00Z"/>
          <w:rFonts w:ascii="Arial" w:hAnsi="Arial" w:cs="Arial"/>
          <w:lang w:val="en-US"/>
          <w:rPrChange w:id="5896" w:author="Claudia Claasen" w:date="2019-07-31T16:26:00Z">
            <w:rPr>
              <w:ins w:id="5897" w:author="Erich Dandu" w:date="2019-07-25T06:42:00Z"/>
              <w:rFonts w:ascii="Arial" w:hAnsi="Arial" w:cs="Arial"/>
              <w:color w:val="0D0D0D" w:themeColor="text1" w:themeTint="F2"/>
              <w:lang w:val="en-US"/>
            </w:rPr>
          </w:rPrChange>
        </w:rPr>
      </w:pPr>
    </w:p>
    <w:p w:rsidR="00ED6E19" w:rsidRPr="007204CC" w:rsidRDefault="00ED6E19">
      <w:pPr>
        <w:pStyle w:val="BodyText"/>
        <w:tabs>
          <w:tab w:val="left" w:pos="540"/>
        </w:tabs>
        <w:spacing w:line="360" w:lineRule="auto"/>
        <w:ind w:left="540" w:hanging="540"/>
        <w:jc w:val="right"/>
        <w:rPr>
          <w:ins w:id="5898" w:author="Erich Dandu" w:date="2019-07-25T06:42:00Z"/>
          <w:rFonts w:ascii="Arial" w:hAnsi="Arial" w:cs="Arial"/>
          <w:lang w:val="en-US"/>
          <w:rPrChange w:id="5899" w:author="Claudia Claasen" w:date="2019-07-31T16:26:00Z">
            <w:rPr>
              <w:ins w:id="5900" w:author="Erich Dandu" w:date="2019-07-25T06:42:00Z"/>
              <w:rFonts w:ascii="Arial" w:hAnsi="Arial" w:cs="Arial"/>
              <w:color w:val="0D0D0D" w:themeColor="text1" w:themeTint="F2"/>
              <w:lang w:val="en-US"/>
            </w:rPr>
          </w:rPrChange>
        </w:rPr>
      </w:pPr>
    </w:p>
    <w:p w:rsidR="00ED6E19" w:rsidRPr="007204CC" w:rsidRDefault="00ED6E19">
      <w:pPr>
        <w:pStyle w:val="BodyText"/>
        <w:tabs>
          <w:tab w:val="left" w:pos="540"/>
        </w:tabs>
        <w:spacing w:line="360" w:lineRule="auto"/>
        <w:ind w:left="540" w:hanging="540"/>
        <w:jc w:val="right"/>
        <w:rPr>
          <w:ins w:id="5901" w:author="Erich Dandu" w:date="2019-07-25T06:42:00Z"/>
          <w:rFonts w:ascii="Arial" w:hAnsi="Arial" w:cs="Arial"/>
          <w:lang w:val="en-US"/>
          <w:rPrChange w:id="5902" w:author="Claudia Claasen" w:date="2019-07-31T16:26:00Z">
            <w:rPr>
              <w:ins w:id="5903" w:author="Erich Dandu" w:date="2019-07-25T06:42:00Z"/>
              <w:rFonts w:ascii="Arial" w:hAnsi="Arial" w:cs="Arial"/>
              <w:color w:val="0D0D0D" w:themeColor="text1" w:themeTint="F2"/>
              <w:lang w:val="en-US"/>
            </w:rPr>
          </w:rPrChange>
        </w:rPr>
      </w:pPr>
    </w:p>
    <w:p w:rsidR="00ED6E19" w:rsidRPr="007204CC" w:rsidRDefault="00ED6E19">
      <w:pPr>
        <w:pStyle w:val="BodyText"/>
        <w:tabs>
          <w:tab w:val="left" w:pos="540"/>
        </w:tabs>
        <w:spacing w:line="360" w:lineRule="auto"/>
        <w:ind w:left="540" w:hanging="540"/>
        <w:jc w:val="right"/>
        <w:rPr>
          <w:ins w:id="5904" w:author="Erich Dandu" w:date="2019-07-25T06:42:00Z"/>
          <w:rFonts w:ascii="Arial" w:hAnsi="Arial" w:cs="Arial"/>
          <w:lang w:val="en-US"/>
          <w:rPrChange w:id="5905" w:author="Claudia Claasen" w:date="2019-07-31T16:26:00Z">
            <w:rPr>
              <w:ins w:id="5906" w:author="Erich Dandu" w:date="2019-07-25T06:42:00Z"/>
              <w:rFonts w:ascii="Arial" w:hAnsi="Arial" w:cs="Arial"/>
              <w:color w:val="0D0D0D" w:themeColor="text1" w:themeTint="F2"/>
              <w:lang w:val="en-US"/>
            </w:rPr>
          </w:rPrChange>
        </w:rPr>
      </w:pPr>
    </w:p>
    <w:p w:rsidR="00ED6E19" w:rsidRPr="007204CC" w:rsidRDefault="00ED6E19">
      <w:pPr>
        <w:pStyle w:val="BodyText"/>
        <w:tabs>
          <w:tab w:val="left" w:pos="540"/>
        </w:tabs>
        <w:spacing w:line="360" w:lineRule="auto"/>
        <w:ind w:left="540" w:hanging="540"/>
        <w:jc w:val="right"/>
        <w:rPr>
          <w:ins w:id="5907" w:author="Erich Dandu" w:date="2019-07-25T06:42:00Z"/>
          <w:rFonts w:ascii="Arial" w:hAnsi="Arial" w:cs="Arial"/>
          <w:lang w:val="en-US"/>
          <w:rPrChange w:id="5908" w:author="Claudia Claasen" w:date="2019-07-31T16:26:00Z">
            <w:rPr>
              <w:ins w:id="5909" w:author="Erich Dandu" w:date="2019-07-25T06:42:00Z"/>
              <w:rFonts w:ascii="Arial" w:hAnsi="Arial" w:cs="Arial"/>
              <w:color w:val="0D0D0D" w:themeColor="text1" w:themeTint="F2"/>
              <w:lang w:val="en-US"/>
            </w:rPr>
          </w:rPrChange>
        </w:rPr>
      </w:pPr>
    </w:p>
    <w:p w:rsidR="00ED6E19" w:rsidRPr="007204CC" w:rsidRDefault="00ED6E19">
      <w:pPr>
        <w:pStyle w:val="BodyText"/>
        <w:tabs>
          <w:tab w:val="left" w:pos="540"/>
        </w:tabs>
        <w:spacing w:line="360" w:lineRule="auto"/>
        <w:ind w:left="540" w:hanging="540"/>
        <w:jc w:val="right"/>
        <w:rPr>
          <w:ins w:id="5910" w:author="Claudia Claasen" w:date="2019-07-31T16:13:00Z"/>
          <w:rFonts w:ascii="Arial" w:hAnsi="Arial" w:cs="Arial"/>
          <w:lang w:val="en-US"/>
          <w:rPrChange w:id="5911" w:author="Claudia Claasen" w:date="2019-07-31T16:26:00Z">
            <w:rPr>
              <w:ins w:id="5912" w:author="Claudia Claasen" w:date="2019-07-31T16:13:00Z"/>
              <w:rFonts w:ascii="Arial" w:hAnsi="Arial" w:cs="Arial"/>
              <w:color w:val="0D0D0D" w:themeColor="text1" w:themeTint="F2"/>
              <w:lang w:val="en-US"/>
            </w:rPr>
          </w:rPrChange>
        </w:rPr>
      </w:pPr>
    </w:p>
    <w:p w:rsidR="00563591" w:rsidRPr="007204CC" w:rsidRDefault="00563591">
      <w:pPr>
        <w:pStyle w:val="BodyText"/>
        <w:tabs>
          <w:tab w:val="left" w:pos="540"/>
        </w:tabs>
        <w:spacing w:line="360" w:lineRule="auto"/>
        <w:ind w:left="540" w:hanging="540"/>
        <w:jc w:val="right"/>
        <w:rPr>
          <w:ins w:id="5913" w:author="Claudia Claasen" w:date="2019-07-31T16:13:00Z"/>
          <w:rFonts w:ascii="Arial" w:hAnsi="Arial" w:cs="Arial"/>
          <w:lang w:val="en-US"/>
          <w:rPrChange w:id="5914" w:author="Claudia Claasen" w:date="2019-07-31T16:26:00Z">
            <w:rPr>
              <w:ins w:id="5915" w:author="Claudia Claasen" w:date="2019-07-31T16:13:00Z"/>
              <w:rFonts w:ascii="Arial" w:hAnsi="Arial" w:cs="Arial"/>
              <w:color w:val="0D0D0D" w:themeColor="text1" w:themeTint="F2"/>
              <w:lang w:val="en-US"/>
            </w:rPr>
          </w:rPrChange>
        </w:rPr>
      </w:pPr>
    </w:p>
    <w:p w:rsidR="00563591" w:rsidRPr="007204CC" w:rsidRDefault="00563591">
      <w:pPr>
        <w:pStyle w:val="BodyText"/>
        <w:tabs>
          <w:tab w:val="left" w:pos="540"/>
        </w:tabs>
        <w:spacing w:line="360" w:lineRule="auto"/>
        <w:ind w:left="540" w:hanging="540"/>
        <w:jc w:val="right"/>
        <w:rPr>
          <w:ins w:id="5916" w:author="Claudia Claasen" w:date="2019-07-31T16:13:00Z"/>
          <w:rFonts w:ascii="Arial" w:hAnsi="Arial" w:cs="Arial"/>
          <w:lang w:val="en-US"/>
          <w:rPrChange w:id="5917" w:author="Claudia Claasen" w:date="2019-07-31T16:26:00Z">
            <w:rPr>
              <w:ins w:id="5918" w:author="Claudia Claasen" w:date="2019-07-31T16:13:00Z"/>
              <w:rFonts w:ascii="Arial" w:hAnsi="Arial" w:cs="Arial"/>
              <w:color w:val="0D0D0D" w:themeColor="text1" w:themeTint="F2"/>
              <w:lang w:val="en-US"/>
            </w:rPr>
          </w:rPrChange>
        </w:rPr>
      </w:pPr>
    </w:p>
    <w:p w:rsidR="00563591" w:rsidDel="002F57B8" w:rsidRDefault="00563591">
      <w:pPr>
        <w:pStyle w:val="BodyText"/>
        <w:autoSpaceDE w:val="0"/>
        <w:autoSpaceDN w:val="0"/>
        <w:adjustRightInd w:val="0"/>
        <w:spacing w:line="360" w:lineRule="auto"/>
        <w:jc w:val="both"/>
        <w:rPr>
          <w:del w:id="5919" w:author="Erich Dandu" w:date="2019-08-02T11:49:00Z"/>
          <w:rFonts w:ascii="Arial" w:hAnsi="Arial" w:cs="Arial"/>
          <w:lang w:val="en-US"/>
        </w:rPr>
      </w:pPr>
    </w:p>
    <w:p w:rsidR="002F57B8" w:rsidRPr="007204CC" w:rsidRDefault="002F57B8">
      <w:pPr>
        <w:pStyle w:val="BodyText"/>
        <w:tabs>
          <w:tab w:val="left" w:pos="540"/>
        </w:tabs>
        <w:spacing w:line="360" w:lineRule="auto"/>
        <w:ind w:left="540" w:hanging="540"/>
        <w:jc w:val="right"/>
        <w:rPr>
          <w:ins w:id="5920" w:author="Erich Dandu" w:date="2019-08-02T11:49:00Z"/>
          <w:rFonts w:ascii="Arial" w:hAnsi="Arial" w:cs="Arial"/>
          <w:lang w:val="en-US"/>
          <w:rPrChange w:id="5921" w:author="Claudia Claasen" w:date="2019-07-31T16:26:00Z">
            <w:rPr>
              <w:ins w:id="5922" w:author="Erich Dandu" w:date="2019-08-02T11:49:00Z"/>
              <w:rFonts w:ascii="Arial" w:hAnsi="Arial" w:cs="Arial"/>
              <w:color w:val="0D0D0D" w:themeColor="text1" w:themeTint="F2"/>
              <w:lang w:val="en-US"/>
            </w:rPr>
          </w:rPrChange>
        </w:rPr>
      </w:pPr>
    </w:p>
    <w:p w:rsidR="00563591" w:rsidRPr="007204CC" w:rsidDel="002F57B8" w:rsidRDefault="00563591">
      <w:pPr>
        <w:pStyle w:val="BodyText"/>
        <w:tabs>
          <w:tab w:val="left" w:pos="540"/>
        </w:tabs>
        <w:spacing w:line="360" w:lineRule="auto"/>
        <w:ind w:left="540" w:hanging="540"/>
        <w:jc w:val="right"/>
        <w:rPr>
          <w:ins w:id="5923" w:author="Claudia Claasen" w:date="2019-07-31T16:13:00Z"/>
          <w:del w:id="5924" w:author="Erich Dandu" w:date="2019-08-02T11:49:00Z"/>
          <w:rFonts w:ascii="Arial" w:hAnsi="Arial" w:cs="Arial"/>
          <w:lang w:val="en-US"/>
          <w:rPrChange w:id="5925" w:author="Claudia Claasen" w:date="2019-07-31T16:26:00Z">
            <w:rPr>
              <w:ins w:id="5926" w:author="Claudia Claasen" w:date="2019-07-31T16:13:00Z"/>
              <w:del w:id="5927" w:author="Erich Dandu" w:date="2019-08-02T11:49:00Z"/>
              <w:rFonts w:ascii="Arial" w:hAnsi="Arial" w:cs="Arial"/>
              <w:color w:val="0D0D0D" w:themeColor="text1" w:themeTint="F2"/>
              <w:lang w:val="en-US"/>
            </w:rPr>
          </w:rPrChange>
        </w:rPr>
      </w:pPr>
    </w:p>
    <w:p w:rsidR="00563591" w:rsidRPr="007204CC" w:rsidDel="002F57B8" w:rsidRDefault="00563591">
      <w:pPr>
        <w:pStyle w:val="BodyText"/>
        <w:tabs>
          <w:tab w:val="left" w:pos="540"/>
        </w:tabs>
        <w:spacing w:line="360" w:lineRule="auto"/>
        <w:ind w:left="540" w:hanging="540"/>
        <w:jc w:val="right"/>
        <w:rPr>
          <w:ins w:id="5928" w:author="Claudia Claasen" w:date="2019-07-31T16:13:00Z"/>
          <w:del w:id="5929" w:author="Erich Dandu" w:date="2019-08-02T11:49:00Z"/>
          <w:rFonts w:ascii="Arial" w:hAnsi="Arial" w:cs="Arial"/>
          <w:lang w:val="en-US"/>
          <w:rPrChange w:id="5930" w:author="Claudia Claasen" w:date="2019-07-31T16:26:00Z">
            <w:rPr>
              <w:ins w:id="5931" w:author="Claudia Claasen" w:date="2019-07-31T16:13:00Z"/>
              <w:del w:id="5932" w:author="Erich Dandu" w:date="2019-08-02T11:49:00Z"/>
              <w:rFonts w:ascii="Arial" w:hAnsi="Arial" w:cs="Arial"/>
              <w:color w:val="0D0D0D" w:themeColor="text1" w:themeTint="F2"/>
              <w:lang w:val="en-US"/>
            </w:rPr>
          </w:rPrChange>
        </w:rPr>
      </w:pPr>
    </w:p>
    <w:p w:rsidR="00ED6E19" w:rsidRPr="007204CC" w:rsidDel="003C4A55" w:rsidRDefault="00ED6E19">
      <w:pPr>
        <w:pStyle w:val="BodyText"/>
        <w:tabs>
          <w:tab w:val="left" w:pos="540"/>
        </w:tabs>
        <w:spacing w:line="360" w:lineRule="auto"/>
        <w:ind w:left="540" w:hanging="540"/>
        <w:jc w:val="right"/>
        <w:rPr>
          <w:ins w:id="5933" w:author="Erich Dandu" w:date="2019-07-25T06:42:00Z"/>
          <w:del w:id="5934" w:author="Kathleen Jod" w:date="2019-07-30T14:08:00Z"/>
          <w:rFonts w:ascii="Arial" w:hAnsi="Arial" w:cs="Arial"/>
          <w:lang w:val="en-US"/>
          <w:rPrChange w:id="5935" w:author="Claudia Claasen" w:date="2019-07-31T16:26:00Z">
            <w:rPr>
              <w:ins w:id="5936" w:author="Erich Dandu" w:date="2019-07-25T06:42:00Z"/>
              <w:del w:id="5937" w:author="Kathleen Jod" w:date="2019-07-30T14:08:00Z"/>
              <w:rFonts w:ascii="Arial" w:hAnsi="Arial" w:cs="Arial"/>
              <w:color w:val="0D0D0D" w:themeColor="text1" w:themeTint="F2"/>
              <w:lang w:val="en-US"/>
            </w:rPr>
          </w:rPrChange>
        </w:rPr>
      </w:pPr>
    </w:p>
    <w:p w:rsidR="00ED6E19" w:rsidRPr="007204CC" w:rsidDel="003C4A55" w:rsidRDefault="00ED6E19">
      <w:pPr>
        <w:pStyle w:val="BodyText"/>
        <w:tabs>
          <w:tab w:val="left" w:pos="540"/>
        </w:tabs>
        <w:spacing w:line="360" w:lineRule="auto"/>
        <w:ind w:left="540" w:hanging="540"/>
        <w:jc w:val="right"/>
        <w:rPr>
          <w:ins w:id="5938" w:author="Erich Dandu" w:date="2019-07-25T06:42:00Z"/>
          <w:del w:id="5939" w:author="Kathleen Jod" w:date="2019-07-30T14:08:00Z"/>
          <w:rFonts w:ascii="Arial" w:hAnsi="Arial" w:cs="Arial"/>
          <w:lang w:val="en-US"/>
          <w:rPrChange w:id="5940" w:author="Claudia Claasen" w:date="2019-07-31T16:26:00Z">
            <w:rPr>
              <w:ins w:id="5941" w:author="Erich Dandu" w:date="2019-07-25T06:42:00Z"/>
              <w:del w:id="5942" w:author="Kathleen Jod" w:date="2019-07-30T14:08:00Z"/>
              <w:rFonts w:ascii="Arial" w:hAnsi="Arial" w:cs="Arial"/>
              <w:color w:val="0D0D0D" w:themeColor="text1" w:themeTint="F2"/>
              <w:lang w:val="en-US"/>
            </w:rPr>
          </w:rPrChange>
        </w:rPr>
      </w:pPr>
    </w:p>
    <w:p w:rsidR="00697BE1" w:rsidRPr="007204CC" w:rsidDel="003345A1" w:rsidRDefault="00697BE1">
      <w:pPr>
        <w:pStyle w:val="BodyText"/>
        <w:tabs>
          <w:tab w:val="left" w:pos="540"/>
        </w:tabs>
        <w:spacing w:line="360" w:lineRule="auto"/>
        <w:ind w:left="540" w:hanging="540"/>
        <w:jc w:val="right"/>
        <w:rPr>
          <w:del w:id="5943" w:author="Claudia Claasen [2]" w:date="2019-07-20T20:59:00Z"/>
          <w:rFonts w:ascii="Arial" w:hAnsi="Arial" w:cs="Arial"/>
          <w:rPrChange w:id="5944" w:author="Claudia Claasen" w:date="2019-07-31T16:26:00Z">
            <w:rPr>
              <w:del w:id="5945" w:author="Claudia Claasen [2]" w:date="2019-07-20T20:59:00Z"/>
              <w:rFonts w:ascii="Arial" w:hAnsi="Arial" w:cs="Arial"/>
              <w:color w:val="0D0D0D" w:themeColor="text1" w:themeTint="F2"/>
            </w:rPr>
          </w:rPrChange>
        </w:rPr>
      </w:pPr>
    </w:p>
    <w:p w:rsidR="00697BE1" w:rsidRPr="007204CC" w:rsidDel="003345A1" w:rsidRDefault="00697BE1">
      <w:pPr>
        <w:spacing w:after="0" w:line="360" w:lineRule="auto"/>
        <w:jc w:val="both"/>
        <w:rPr>
          <w:del w:id="5946" w:author="Claudia Claasen [2]" w:date="2019-07-20T20:57:00Z"/>
          <w:rFonts w:ascii="Arial" w:hAnsi="Arial" w:cs="Arial"/>
          <w:sz w:val="24"/>
          <w:szCs w:val="24"/>
          <w:rPrChange w:id="5947" w:author="Claudia Claasen" w:date="2019-07-31T16:26:00Z">
            <w:rPr>
              <w:del w:id="5948" w:author="Claudia Claasen [2]" w:date="2019-07-20T20:57:00Z"/>
              <w:rFonts w:ascii="Arial" w:hAnsi="Arial" w:cs="Arial"/>
              <w:color w:val="0D0D0D" w:themeColor="text1" w:themeTint="F2"/>
              <w:sz w:val="24"/>
              <w:szCs w:val="24"/>
            </w:rPr>
          </w:rPrChange>
        </w:rPr>
      </w:pPr>
    </w:p>
    <w:p w:rsidR="00697BE1" w:rsidRPr="007204CC" w:rsidDel="003345A1" w:rsidRDefault="0072753A">
      <w:pPr>
        <w:spacing w:after="0" w:line="360" w:lineRule="auto"/>
        <w:jc w:val="both"/>
        <w:rPr>
          <w:del w:id="5949" w:author="Claudia Claasen [2]" w:date="2019-07-20T20:55:00Z"/>
          <w:rFonts w:ascii="Arial" w:hAnsi="Arial" w:cs="Arial"/>
          <w:sz w:val="24"/>
          <w:szCs w:val="24"/>
          <w:rPrChange w:id="5950" w:author="Claudia Claasen" w:date="2019-07-31T16:26:00Z">
            <w:rPr>
              <w:del w:id="5951" w:author="Claudia Claasen [2]" w:date="2019-07-20T20:55:00Z"/>
              <w:rFonts w:ascii="Arial" w:hAnsi="Arial" w:cs="Arial"/>
              <w:color w:val="0D0D0D" w:themeColor="text1" w:themeTint="F2"/>
              <w:sz w:val="24"/>
              <w:szCs w:val="24"/>
            </w:rPr>
          </w:rPrChange>
        </w:rPr>
      </w:pPr>
      <w:del w:id="5952" w:author="Claudia Claasen [2]" w:date="2019-07-20T20:55:00Z">
        <w:r w:rsidRPr="007204CC" w:rsidDel="003345A1">
          <w:rPr>
            <w:rFonts w:ascii="Arial" w:hAnsi="Arial" w:cs="Arial"/>
            <w:sz w:val="24"/>
            <w:szCs w:val="24"/>
          </w:rPr>
          <w:delText>The averments from the PG was that the amounts in the accounts constitute proceeds of unlawful activities by virtue of the CEO of BIPA’s act of purchasing the erf in question for an amount of N$ 18 000 000-00 whereas the market value for the property is in the region of N$ 4 800 000-00 and well knowing that the organization’s Board of Directors is not privy to the information and consequently has not authorized sale. That is in additional to allegations of multiple statutory contraventions that occurred in the course of the transaction.</w:delText>
        </w:r>
      </w:del>
    </w:p>
    <w:p w:rsidR="00697BE1" w:rsidRPr="007204CC" w:rsidDel="003345A1" w:rsidRDefault="00697BE1">
      <w:pPr>
        <w:spacing w:after="0" w:line="360" w:lineRule="auto"/>
        <w:jc w:val="both"/>
        <w:rPr>
          <w:del w:id="5953" w:author="Claudia Claasen [2]" w:date="2019-07-20T20:55:00Z"/>
          <w:rFonts w:ascii="Arial" w:hAnsi="Arial" w:cs="Arial"/>
          <w:sz w:val="24"/>
          <w:szCs w:val="24"/>
          <w:rPrChange w:id="5954" w:author="Claudia Claasen" w:date="2019-07-31T16:26:00Z">
            <w:rPr>
              <w:del w:id="5955" w:author="Claudia Claasen [2]" w:date="2019-07-20T20:55:00Z"/>
              <w:rFonts w:ascii="Arial" w:hAnsi="Arial" w:cs="Arial"/>
              <w:color w:val="0D0D0D" w:themeColor="text1" w:themeTint="F2"/>
              <w:sz w:val="24"/>
              <w:szCs w:val="24"/>
            </w:rPr>
          </w:rPrChange>
        </w:rPr>
      </w:pPr>
    </w:p>
    <w:p w:rsidR="00DA0913" w:rsidRPr="007204CC" w:rsidDel="003345A1" w:rsidRDefault="00DA0913">
      <w:pPr>
        <w:pStyle w:val="BodyText"/>
        <w:spacing w:line="360" w:lineRule="auto"/>
        <w:ind w:left="720" w:hanging="720"/>
        <w:jc w:val="left"/>
        <w:rPr>
          <w:del w:id="5956" w:author="Claudia Claasen [2]" w:date="2019-07-20T20:55:00Z"/>
          <w:rFonts w:ascii="Arial" w:hAnsi="Arial" w:cs="Arial"/>
          <w:rPrChange w:id="5957" w:author="Claudia Claasen" w:date="2019-07-31T16:26:00Z">
            <w:rPr>
              <w:del w:id="5958" w:author="Claudia Claasen [2]" w:date="2019-07-20T20:55:00Z"/>
              <w:rFonts w:ascii="Arial" w:hAnsi="Arial" w:cs="Arial"/>
              <w:color w:val="0D0D0D" w:themeColor="text1" w:themeTint="F2"/>
            </w:rPr>
          </w:rPrChange>
        </w:rPr>
      </w:pPr>
      <w:del w:id="5959" w:author="Claudia Claasen [2]" w:date="2019-07-20T20:55:00Z">
        <w:r w:rsidRPr="007204CC" w:rsidDel="003345A1">
          <w:rPr>
            <w:rFonts w:ascii="Arial" w:hAnsi="Arial" w:cs="Arial"/>
            <w:rPrChange w:id="5960" w:author="Claudia Claasen" w:date="2019-07-31T16:26:00Z">
              <w:rPr>
                <w:rFonts w:ascii="Arial" w:hAnsi="Arial" w:cs="Arial"/>
                <w:color w:val="0D0D0D" w:themeColor="text1" w:themeTint="F2"/>
              </w:rPr>
            </w:rPrChange>
          </w:rPr>
          <w:delText>The PG takes issue with applicant’s contention that they filed opposing affidavits to the preservation proceedings ( in fouding affidavit para 4 &amp; 5), as flawed and untenable as at preservation stage application there are no respondents and the ‘opposing papers’ was rather the affidavit in terms of section 52(5) which will enable them to partake in the forfeiture proceedings,</w:delText>
        </w:r>
      </w:del>
    </w:p>
    <w:p w:rsidR="00697BE1" w:rsidRPr="007204CC" w:rsidDel="003345A1" w:rsidRDefault="00697BE1">
      <w:pPr>
        <w:spacing w:after="0" w:line="360" w:lineRule="auto"/>
        <w:jc w:val="both"/>
        <w:rPr>
          <w:del w:id="5961" w:author="Claudia Claasen [2]" w:date="2019-07-20T20:55:00Z"/>
          <w:rFonts w:ascii="Arial" w:hAnsi="Arial" w:cs="Arial"/>
          <w:sz w:val="24"/>
          <w:szCs w:val="24"/>
          <w:rPrChange w:id="5962" w:author="Claudia Claasen" w:date="2019-07-31T16:26:00Z">
            <w:rPr>
              <w:del w:id="5963" w:author="Claudia Claasen [2]" w:date="2019-07-20T20:55:00Z"/>
              <w:rFonts w:ascii="Arial" w:hAnsi="Arial" w:cs="Arial"/>
              <w:color w:val="0D0D0D" w:themeColor="text1" w:themeTint="F2"/>
              <w:sz w:val="24"/>
              <w:szCs w:val="24"/>
            </w:rPr>
          </w:rPrChange>
        </w:rPr>
      </w:pPr>
    </w:p>
    <w:p w:rsidR="00DA0913" w:rsidRPr="007204CC" w:rsidDel="003345A1" w:rsidRDefault="00DA0913">
      <w:pPr>
        <w:spacing w:after="0" w:line="360" w:lineRule="auto"/>
        <w:jc w:val="both"/>
        <w:rPr>
          <w:del w:id="5964" w:author="Claudia Claasen [2]" w:date="2019-07-20T20:55:00Z"/>
          <w:rFonts w:ascii="Arial" w:hAnsi="Arial" w:cs="Arial"/>
          <w:sz w:val="24"/>
          <w:szCs w:val="24"/>
          <w:rPrChange w:id="5965" w:author="Claudia Claasen" w:date="2019-07-31T16:26:00Z">
            <w:rPr>
              <w:del w:id="5966" w:author="Claudia Claasen [2]" w:date="2019-07-20T20:55:00Z"/>
              <w:rFonts w:ascii="Arial" w:hAnsi="Arial" w:cs="Arial"/>
              <w:color w:val="0D0D0D" w:themeColor="text1" w:themeTint="F2"/>
              <w:sz w:val="24"/>
              <w:szCs w:val="24"/>
            </w:rPr>
          </w:rPrChange>
        </w:rPr>
      </w:pPr>
    </w:p>
    <w:p w:rsidR="0072753A" w:rsidRPr="007204CC" w:rsidDel="003345A1" w:rsidRDefault="00DA0913">
      <w:pPr>
        <w:pStyle w:val="BodyText"/>
        <w:numPr>
          <w:ilvl w:val="0"/>
          <w:numId w:val="16"/>
        </w:numPr>
        <w:spacing w:line="360" w:lineRule="auto"/>
        <w:jc w:val="left"/>
        <w:rPr>
          <w:del w:id="5967" w:author="Claudia Claasen [2]" w:date="2019-07-20T20:55:00Z"/>
          <w:rFonts w:ascii="Arial" w:hAnsi="Arial" w:cs="Arial"/>
          <w:rPrChange w:id="5968" w:author="Claudia Claasen" w:date="2019-07-31T16:26:00Z">
            <w:rPr>
              <w:del w:id="5969" w:author="Claudia Claasen [2]" w:date="2019-07-20T20:55:00Z"/>
              <w:rFonts w:ascii="Arial" w:hAnsi="Arial" w:cs="Arial"/>
              <w:color w:val="0D0D0D" w:themeColor="text1" w:themeTint="F2"/>
            </w:rPr>
          </w:rPrChange>
        </w:rPr>
      </w:pPr>
      <w:del w:id="5970" w:author="Claudia Claasen [2]" w:date="2019-07-20T20:55:00Z">
        <w:r w:rsidRPr="007204CC" w:rsidDel="003345A1">
          <w:rPr>
            <w:rFonts w:ascii="Arial" w:hAnsi="Arial" w:cs="Arial"/>
            <w:rPrChange w:id="5971" w:author="Claudia Claasen" w:date="2019-07-31T16:26:00Z">
              <w:rPr>
                <w:rFonts w:ascii="Arial" w:hAnsi="Arial" w:cs="Arial"/>
                <w:color w:val="0D0D0D" w:themeColor="text1" w:themeTint="F2"/>
              </w:rPr>
            </w:rPrChange>
          </w:rPr>
          <w:delText>PG placed in dispute the averment from para 7.10 of founding affidavit that first applicant received N$ 18 000 in his Bank Windhoek account as on the information attached to the preservation application ( JK39) reveals that N$ 16 982 538.01 was transferred into the Bank Windhoek account that is now frozen and the 2</w:delText>
        </w:r>
        <w:r w:rsidRPr="007204CC" w:rsidDel="003345A1">
          <w:rPr>
            <w:rFonts w:ascii="Arial" w:hAnsi="Arial" w:cs="Arial"/>
            <w:vertAlign w:val="superscript"/>
            <w:rPrChange w:id="5972" w:author="Claudia Claasen" w:date="2019-07-31T16:26:00Z">
              <w:rPr>
                <w:rFonts w:ascii="Arial" w:hAnsi="Arial" w:cs="Arial"/>
                <w:color w:val="0D0D0D" w:themeColor="text1" w:themeTint="F2"/>
                <w:vertAlign w:val="superscript"/>
              </w:rPr>
            </w:rPrChange>
          </w:rPr>
          <w:delText>nd</w:delText>
        </w:r>
        <w:r w:rsidRPr="007204CC" w:rsidDel="003345A1">
          <w:rPr>
            <w:rFonts w:ascii="Arial" w:hAnsi="Arial" w:cs="Arial"/>
            <w:rPrChange w:id="5973" w:author="Claudia Claasen" w:date="2019-07-31T16:26:00Z">
              <w:rPr>
                <w:rFonts w:ascii="Arial" w:hAnsi="Arial" w:cs="Arial"/>
                <w:color w:val="0D0D0D" w:themeColor="text1" w:themeTint="F2"/>
              </w:rPr>
            </w:rPrChange>
          </w:rPr>
          <w:delText xml:space="preserve"> respondent received N$ 1031 966.16  and that furthermore she transferred only N$ 635 652.54 to the USA and not N$ 1000 000-00 as contended</w:delText>
        </w:r>
      </w:del>
    </w:p>
    <w:p w:rsidR="00DA0913" w:rsidRPr="007204CC" w:rsidDel="003345A1" w:rsidRDefault="00DA0913">
      <w:pPr>
        <w:pStyle w:val="BodyText"/>
        <w:spacing w:line="360" w:lineRule="auto"/>
        <w:jc w:val="left"/>
        <w:rPr>
          <w:del w:id="5974" w:author="Claudia Claasen [2]" w:date="2019-07-20T20:57:00Z"/>
          <w:rFonts w:ascii="Arial" w:hAnsi="Arial" w:cs="Arial"/>
          <w:rPrChange w:id="5975" w:author="Claudia Claasen" w:date="2019-07-31T16:26:00Z">
            <w:rPr>
              <w:del w:id="5976" w:author="Claudia Claasen [2]" w:date="2019-07-20T20:57:00Z"/>
              <w:rFonts w:ascii="Arial" w:hAnsi="Arial" w:cs="Arial"/>
              <w:color w:val="0D0D0D" w:themeColor="text1" w:themeTint="F2"/>
            </w:rPr>
          </w:rPrChange>
        </w:rPr>
        <w:pPrChange w:id="5977" w:author="Claudia Claasen [2]" w:date="2019-07-24T20:23:00Z">
          <w:pPr>
            <w:pStyle w:val="BodyText"/>
            <w:numPr>
              <w:numId w:val="16"/>
            </w:numPr>
            <w:spacing w:line="360" w:lineRule="auto"/>
            <w:ind w:left="720" w:hanging="360"/>
            <w:jc w:val="left"/>
          </w:pPr>
        </w:pPrChange>
      </w:pPr>
      <w:del w:id="5978" w:author="Claudia Claasen [2]" w:date="2019-07-20T20:56:00Z">
        <w:r w:rsidRPr="007204CC" w:rsidDel="003345A1">
          <w:rPr>
            <w:rFonts w:ascii="Arial" w:hAnsi="Arial" w:cs="Arial"/>
            <w:rPrChange w:id="5979" w:author="Claudia Claasen" w:date="2019-07-31T16:26:00Z">
              <w:rPr>
                <w:rFonts w:ascii="Arial" w:hAnsi="Arial" w:cs="Arial"/>
                <w:color w:val="0D0D0D" w:themeColor="text1" w:themeTint="F2"/>
              </w:rPr>
            </w:rPrChange>
          </w:rPr>
          <w:delText>.</w:delText>
        </w:r>
      </w:del>
    </w:p>
    <w:p w:rsidR="0072753A" w:rsidRPr="007204CC" w:rsidDel="003345A1" w:rsidRDefault="0072753A">
      <w:pPr>
        <w:pStyle w:val="BodyText"/>
        <w:spacing w:line="360" w:lineRule="auto"/>
        <w:jc w:val="both"/>
        <w:rPr>
          <w:del w:id="5980" w:author="Claudia Claasen [2]" w:date="2019-07-20T20:57:00Z"/>
          <w:rFonts w:ascii="Arial" w:hAnsi="Arial" w:cs="Arial"/>
          <w:rPrChange w:id="5981" w:author="Claudia Claasen" w:date="2019-07-31T16:26:00Z">
            <w:rPr>
              <w:del w:id="5982" w:author="Claudia Claasen [2]" w:date="2019-07-20T20:57:00Z"/>
              <w:rFonts w:ascii="Arial" w:hAnsi="Arial" w:cs="Arial"/>
              <w:color w:val="0D0D0D" w:themeColor="text1" w:themeTint="F2"/>
            </w:rPr>
          </w:rPrChange>
        </w:rPr>
      </w:pPr>
      <w:del w:id="5983" w:author="Claudia Claasen [2]" w:date="2019-07-20T20:57:00Z">
        <w:r w:rsidRPr="007204CC" w:rsidDel="003345A1">
          <w:rPr>
            <w:rFonts w:ascii="Arial" w:hAnsi="Arial" w:cs="Arial"/>
            <w:rPrChange w:id="5984" w:author="Claudia Claasen" w:date="2019-07-31T16:26:00Z">
              <w:rPr>
                <w:rFonts w:ascii="Arial" w:hAnsi="Arial" w:cs="Arial"/>
                <w:color w:val="0D0D0D" w:themeColor="text1" w:themeTint="F2"/>
              </w:rPr>
            </w:rPrChange>
          </w:rPr>
          <w:delText xml:space="preserve">[  ] </w:delText>
        </w:r>
        <w:r w:rsidRPr="007204CC" w:rsidDel="003345A1">
          <w:rPr>
            <w:rFonts w:ascii="Arial" w:hAnsi="Arial" w:cs="Arial"/>
            <w:rPrChange w:id="5985" w:author="Claudia Claasen" w:date="2019-07-31T16:26:00Z">
              <w:rPr>
                <w:rFonts w:ascii="Arial" w:hAnsi="Arial" w:cs="Arial"/>
                <w:color w:val="0D0D0D" w:themeColor="text1" w:themeTint="F2"/>
              </w:rPr>
            </w:rPrChange>
          </w:rPr>
          <w:tab/>
          <w:delText xml:space="preserve">The applicant is a retired businessman and farmer, and his wife to whom he is married in community of property is a retired teacher.  According to Mr Shilengudwa except for a pension pay-out of about N$ 300 000-00 of his wife, which was re-invested with First National Bank,  the only fixed income of the couple is the their monthly government pension of N$ 1 250-00.  Prior to the preservation order the couple used the growth of the Capricorn investment account, which had been frozen,  as a monthly salary from which to defray day to day expenses. </w:delText>
        </w:r>
      </w:del>
    </w:p>
    <w:p w:rsidR="0072753A" w:rsidRPr="007204CC" w:rsidDel="003345A1" w:rsidRDefault="0072753A">
      <w:pPr>
        <w:pStyle w:val="BodyText"/>
        <w:spacing w:line="360" w:lineRule="auto"/>
        <w:jc w:val="both"/>
        <w:rPr>
          <w:del w:id="5986" w:author="Claudia Claasen [2]" w:date="2019-07-20T20:57:00Z"/>
          <w:rFonts w:ascii="Arial" w:hAnsi="Arial" w:cs="Arial"/>
          <w:rPrChange w:id="5987" w:author="Claudia Claasen" w:date="2019-07-31T16:26:00Z">
            <w:rPr>
              <w:del w:id="5988" w:author="Claudia Claasen [2]" w:date="2019-07-20T20:57:00Z"/>
              <w:rFonts w:ascii="Arial" w:hAnsi="Arial" w:cs="Arial"/>
              <w:color w:val="0D0D0D" w:themeColor="text1" w:themeTint="F2"/>
            </w:rPr>
          </w:rPrChange>
        </w:rPr>
      </w:pPr>
    </w:p>
    <w:p w:rsidR="0072753A" w:rsidRPr="007204CC" w:rsidDel="003345A1" w:rsidRDefault="0072753A">
      <w:pPr>
        <w:pStyle w:val="BodyText"/>
        <w:spacing w:line="360" w:lineRule="auto"/>
        <w:jc w:val="both"/>
        <w:rPr>
          <w:del w:id="5989" w:author="Claudia Claasen [2]" w:date="2019-07-20T20:57:00Z"/>
          <w:rFonts w:ascii="Arial" w:hAnsi="Arial" w:cs="Arial"/>
          <w:rPrChange w:id="5990" w:author="Claudia Claasen" w:date="2019-07-31T16:26:00Z">
            <w:rPr>
              <w:del w:id="5991" w:author="Claudia Claasen [2]" w:date="2019-07-20T20:57:00Z"/>
              <w:rFonts w:ascii="Arial" w:hAnsi="Arial" w:cs="Arial"/>
              <w:color w:val="0D0D0D" w:themeColor="text1" w:themeTint="F2"/>
            </w:rPr>
          </w:rPrChange>
        </w:rPr>
      </w:pPr>
      <w:del w:id="5992" w:author="Claudia Claasen [2]" w:date="2019-07-20T20:57:00Z">
        <w:r w:rsidRPr="007204CC" w:rsidDel="003345A1">
          <w:rPr>
            <w:rFonts w:ascii="Arial" w:hAnsi="Arial" w:cs="Arial"/>
            <w:rPrChange w:id="5993" w:author="Claudia Claasen" w:date="2019-07-31T16:26:00Z">
              <w:rPr>
                <w:rFonts w:ascii="Arial" w:hAnsi="Arial" w:cs="Arial"/>
                <w:color w:val="0D0D0D" w:themeColor="text1" w:themeTint="F2"/>
              </w:rPr>
            </w:rPrChange>
          </w:rPr>
          <w:delText xml:space="preserve">[  ] </w:delText>
        </w:r>
        <w:r w:rsidRPr="007204CC" w:rsidDel="003345A1">
          <w:rPr>
            <w:rFonts w:ascii="Arial" w:hAnsi="Arial" w:cs="Arial"/>
            <w:rPrChange w:id="5994" w:author="Claudia Claasen" w:date="2019-07-31T16:26:00Z">
              <w:rPr>
                <w:rFonts w:ascii="Arial" w:hAnsi="Arial" w:cs="Arial"/>
                <w:color w:val="0D0D0D" w:themeColor="text1" w:themeTint="F2"/>
              </w:rPr>
            </w:rPrChange>
          </w:rPr>
          <w:tab/>
          <w:delText xml:space="preserve">As far as the farming was concerned, Mr Shilengudwa stated that there was about 83 cattle left, that the average monthly farming expenses amount to N$ 55 000-00 whereas the income from the operations are greatly diminished as a result of the drought. </w:delText>
        </w:r>
      </w:del>
    </w:p>
    <w:p w:rsidR="0072753A" w:rsidRPr="007204CC" w:rsidDel="003345A1" w:rsidRDefault="0072753A">
      <w:pPr>
        <w:pStyle w:val="BodyText"/>
        <w:spacing w:line="360" w:lineRule="auto"/>
        <w:ind w:left="360"/>
        <w:jc w:val="both"/>
        <w:rPr>
          <w:del w:id="5995" w:author="Claudia Claasen [2]" w:date="2019-07-20T20:57:00Z"/>
          <w:rFonts w:ascii="Arial" w:hAnsi="Arial" w:cs="Arial"/>
          <w:rPrChange w:id="5996" w:author="Claudia Claasen" w:date="2019-07-31T16:26:00Z">
            <w:rPr>
              <w:del w:id="5997" w:author="Claudia Claasen [2]" w:date="2019-07-20T20:57:00Z"/>
              <w:rFonts w:ascii="Arial" w:hAnsi="Arial" w:cs="Arial"/>
              <w:color w:val="0D0D0D" w:themeColor="text1" w:themeTint="F2"/>
            </w:rPr>
          </w:rPrChange>
        </w:rPr>
      </w:pPr>
    </w:p>
    <w:p w:rsidR="0072753A" w:rsidRPr="007204CC" w:rsidDel="003345A1" w:rsidRDefault="0072753A">
      <w:pPr>
        <w:pStyle w:val="BodyText"/>
        <w:spacing w:line="360" w:lineRule="auto"/>
        <w:jc w:val="both"/>
        <w:rPr>
          <w:del w:id="5998" w:author="Claudia Claasen [2]" w:date="2019-07-20T20:57:00Z"/>
          <w:rFonts w:ascii="Arial" w:hAnsi="Arial" w:cs="Arial"/>
          <w:rPrChange w:id="5999" w:author="Claudia Claasen" w:date="2019-07-31T16:26:00Z">
            <w:rPr>
              <w:del w:id="6000" w:author="Claudia Claasen [2]" w:date="2019-07-20T20:57:00Z"/>
              <w:rFonts w:ascii="Arial" w:hAnsi="Arial" w:cs="Arial"/>
              <w:color w:val="0D0D0D" w:themeColor="text1" w:themeTint="F2"/>
            </w:rPr>
          </w:rPrChange>
        </w:rPr>
      </w:pPr>
      <w:del w:id="6001" w:author="Claudia Claasen [2]" w:date="2019-07-20T20:57:00Z">
        <w:r w:rsidRPr="007204CC" w:rsidDel="003345A1">
          <w:rPr>
            <w:rFonts w:ascii="Arial" w:hAnsi="Arial" w:cs="Arial"/>
            <w:rPrChange w:id="6002" w:author="Claudia Claasen" w:date="2019-07-31T16:26:00Z">
              <w:rPr>
                <w:rFonts w:ascii="Arial" w:hAnsi="Arial" w:cs="Arial"/>
                <w:color w:val="0D0D0D" w:themeColor="text1" w:themeTint="F2"/>
              </w:rPr>
            </w:rPrChange>
          </w:rPr>
          <w:delText xml:space="preserve">[  ] </w:delText>
        </w:r>
        <w:r w:rsidRPr="007204CC" w:rsidDel="003345A1">
          <w:rPr>
            <w:rFonts w:ascii="Arial" w:hAnsi="Arial" w:cs="Arial"/>
            <w:rPrChange w:id="6003" w:author="Claudia Claasen" w:date="2019-07-31T16:26:00Z">
              <w:rPr>
                <w:rFonts w:ascii="Arial" w:hAnsi="Arial" w:cs="Arial"/>
                <w:color w:val="0D0D0D" w:themeColor="text1" w:themeTint="F2"/>
              </w:rPr>
            </w:rPrChange>
          </w:rPr>
          <w:tab/>
          <w:delText>Mr Shilengudwa stated that that the fixed monthly expenses for him and his wife for utilities, medical aid and insurance amounts to N$ 31 000-00. Furthermore,  his wife’s monthly day to day living expenses is on average N$ 35 000-00 and his own is approximately N$ 25 000-00 per month. [ para 30  ] He indicated long term liabilities as an Agri-bank loan of N$ 24 478-00 and a mortgage loan of about N$ 129, 312-00</w:delText>
        </w:r>
      </w:del>
    </w:p>
    <w:p w:rsidR="0072753A" w:rsidRPr="007204CC" w:rsidDel="003345A1" w:rsidRDefault="0072753A">
      <w:pPr>
        <w:pStyle w:val="BodyText"/>
        <w:spacing w:line="360" w:lineRule="auto"/>
        <w:jc w:val="both"/>
        <w:rPr>
          <w:del w:id="6004" w:author="Claudia Claasen [2]" w:date="2019-07-20T20:57:00Z"/>
          <w:rFonts w:ascii="Arial" w:hAnsi="Arial" w:cs="Arial"/>
          <w:rPrChange w:id="6005" w:author="Claudia Claasen" w:date="2019-07-31T16:26:00Z">
            <w:rPr>
              <w:del w:id="6006" w:author="Claudia Claasen [2]" w:date="2019-07-20T20:57:00Z"/>
              <w:rFonts w:ascii="Arial" w:hAnsi="Arial" w:cs="Arial"/>
              <w:color w:val="0D0D0D" w:themeColor="text1" w:themeTint="F2"/>
            </w:rPr>
          </w:rPrChange>
        </w:rPr>
      </w:pPr>
    </w:p>
    <w:p w:rsidR="0072753A" w:rsidRPr="007204CC" w:rsidDel="003345A1" w:rsidRDefault="0072753A">
      <w:pPr>
        <w:pStyle w:val="BodyText"/>
        <w:tabs>
          <w:tab w:val="left" w:pos="1800"/>
        </w:tabs>
        <w:spacing w:line="360" w:lineRule="auto"/>
        <w:jc w:val="both"/>
        <w:rPr>
          <w:del w:id="6007" w:author="Claudia Claasen [2]" w:date="2019-07-20T20:55:00Z"/>
          <w:rFonts w:ascii="Arial" w:hAnsi="Arial" w:cs="Arial"/>
          <w:rPrChange w:id="6008" w:author="Claudia Claasen" w:date="2019-07-31T16:26:00Z">
            <w:rPr>
              <w:del w:id="6009" w:author="Claudia Claasen [2]" w:date="2019-07-20T20:55:00Z"/>
              <w:rFonts w:ascii="Arial" w:hAnsi="Arial" w:cs="Arial"/>
              <w:color w:val="0D0D0D" w:themeColor="text1" w:themeTint="F2"/>
            </w:rPr>
          </w:rPrChange>
        </w:rPr>
      </w:pPr>
      <w:del w:id="6010" w:author="Claudia Claasen [2]" w:date="2019-07-20T20:55:00Z">
        <w:r w:rsidRPr="007204CC" w:rsidDel="003345A1">
          <w:rPr>
            <w:rFonts w:ascii="Arial" w:hAnsi="Arial" w:cs="Arial"/>
            <w:rPrChange w:id="6011" w:author="Claudia Claasen" w:date="2019-07-31T16:26:00Z">
              <w:rPr>
                <w:rFonts w:ascii="Arial" w:hAnsi="Arial" w:cs="Arial"/>
                <w:color w:val="0D0D0D" w:themeColor="text1" w:themeTint="F2"/>
              </w:rPr>
            </w:rPrChange>
          </w:rPr>
          <w:delText xml:space="preserve">[  ] </w:delText>
        </w:r>
      </w:del>
    </w:p>
    <w:p w:rsidR="0072753A" w:rsidRPr="007204CC" w:rsidDel="003345A1" w:rsidRDefault="0072753A">
      <w:pPr>
        <w:pStyle w:val="BodyText"/>
        <w:tabs>
          <w:tab w:val="left" w:pos="1800"/>
        </w:tabs>
        <w:spacing w:line="360" w:lineRule="auto"/>
        <w:jc w:val="both"/>
        <w:rPr>
          <w:del w:id="6012" w:author="Claudia Claasen [2]" w:date="2019-07-20T20:56:00Z"/>
          <w:rFonts w:ascii="Arial" w:hAnsi="Arial" w:cs="Arial"/>
          <w:rPrChange w:id="6013" w:author="Claudia Claasen" w:date="2019-07-31T16:26:00Z">
            <w:rPr>
              <w:del w:id="6014" w:author="Claudia Claasen [2]" w:date="2019-07-20T20:56:00Z"/>
              <w:rFonts w:ascii="Arial" w:hAnsi="Arial" w:cs="Arial"/>
              <w:color w:val="0D0D0D" w:themeColor="text1" w:themeTint="F2"/>
            </w:rPr>
          </w:rPrChange>
        </w:rPr>
        <w:pPrChange w:id="6015" w:author="Claudia Claasen [2]" w:date="2019-07-24T20:23:00Z">
          <w:pPr>
            <w:pStyle w:val="BodyText"/>
            <w:spacing w:line="360" w:lineRule="auto"/>
            <w:ind w:left="720"/>
            <w:jc w:val="both"/>
          </w:pPr>
        </w:pPrChange>
      </w:pPr>
    </w:p>
    <w:p w:rsidR="0072753A" w:rsidRPr="007204CC" w:rsidDel="003345A1" w:rsidRDefault="0072753A">
      <w:pPr>
        <w:pStyle w:val="BodyText"/>
        <w:spacing w:line="360" w:lineRule="auto"/>
        <w:jc w:val="both"/>
        <w:rPr>
          <w:del w:id="6016" w:author="Claudia Claasen [2]" w:date="2019-07-20T20:57:00Z"/>
          <w:rFonts w:ascii="Arial" w:hAnsi="Arial" w:cs="Arial"/>
          <w:rPrChange w:id="6017" w:author="Claudia Claasen" w:date="2019-07-31T16:26:00Z">
            <w:rPr>
              <w:del w:id="6018" w:author="Claudia Claasen [2]" w:date="2019-07-20T20:57:00Z"/>
              <w:rFonts w:ascii="Arial" w:hAnsi="Arial" w:cs="Arial"/>
              <w:color w:val="0D0D0D" w:themeColor="text1" w:themeTint="F2"/>
            </w:rPr>
          </w:rPrChange>
        </w:rPr>
      </w:pPr>
      <w:del w:id="6019" w:author="Claudia Claasen [2]" w:date="2019-07-20T20:57:00Z">
        <w:r w:rsidRPr="007204CC" w:rsidDel="003345A1">
          <w:rPr>
            <w:rFonts w:ascii="Arial" w:hAnsi="Arial" w:cs="Arial"/>
            <w:rPrChange w:id="6020" w:author="Claudia Claasen" w:date="2019-07-31T16:26:00Z">
              <w:rPr>
                <w:rFonts w:ascii="Arial" w:hAnsi="Arial" w:cs="Arial"/>
                <w:color w:val="0D0D0D" w:themeColor="text1" w:themeTint="F2"/>
              </w:rPr>
            </w:rPrChange>
          </w:rPr>
          <w:delText>[  ]  The founding affidavit also divulged that the applicant’s spouse had three bank accounts with credit balances of N$ 73 144-43 on the date of August 2018,  a second account  with a balance of N$ 9 284-74 as at 3 May 2018 and a third account which on 4 August 2018 had a balance of N$ 94 133-73. In addition Mr Shilengudwa deposed that the couple own 3 immovable properties, namely a farm worth N$ 10 million, a property in Windhoek valued at about N$ 3 million and a third property being an vacant plot worth about N$ 800 000-00 in addition to movables with includes vehicles with a combined value of N$ 1.5 million. [ para 31]</w:delText>
        </w:r>
      </w:del>
    </w:p>
    <w:p w:rsidR="0072753A" w:rsidRPr="007204CC" w:rsidDel="003345A1" w:rsidRDefault="0072753A">
      <w:pPr>
        <w:pStyle w:val="BodyText"/>
        <w:spacing w:line="360" w:lineRule="auto"/>
        <w:ind w:left="720"/>
        <w:jc w:val="both"/>
        <w:rPr>
          <w:del w:id="6021" w:author="Claudia Claasen [2]" w:date="2019-07-20T20:59:00Z"/>
          <w:rFonts w:ascii="Arial" w:hAnsi="Arial" w:cs="Arial"/>
          <w:rPrChange w:id="6022" w:author="Claudia Claasen" w:date="2019-07-31T16:26:00Z">
            <w:rPr>
              <w:del w:id="6023" w:author="Claudia Claasen [2]" w:date="2019-07-20T20:59:00Z"/>
              <w:rFonts w:ascii="Arial" w:hAnsi="Arial" w:cs="Arial"/>
              <w:color w:val="0D0D0D" w:themeColor="text1" w:themeTint="F2"/>
            </w:rPr>
          </w:rPrChange>
        </w:rPr>
      </w:pPr>
    </w:p>
    <w:p w:rsidR="0072753A" w:rsidRPr="007204CC" w:rsidDel="003345A1" w:rsidRDefault="0072753A">
      <w:pPr>
        <w:spacing w:line="360" w:lineRule="auto"/>
        <w:jc w:val="both"/>
        <w:rPr>
          <w:del w:id="6024" w:author="Claudia Claasen [2]" w:date="2019-07-20T20:55:00Z"/>
          <w:rFonts w:ascii="Arial" w:hAnsi="Arial" w:cs="Arial"/>
          <w:sz w:val="24"/>
          <w:szCs w:val="24"/>
        </w:rPr>
      </w:pPr>
      <w:del w:id="6025" w:author="Claudia Claasen [2]" w:date="2019-07-20T20:55:00Z">
        <w:r w:rsidRPr="007204CC" w:rsidDel="003345A1">
          <w:rPr>
            <w:rFonts w:ascii="Arial" w:hAnsi="Arial" w:cs="Arial"/>
            <w:sz w:val="24"/>
            <w:szCs w:val="24"/>
          </w:rPr>
          <w:delText xml:space="preserve">I digress for a moment to point out that applicant also had the remedy available under s 57 of POCA </w:delText>
        </w:r>
      </w:del>
    </w:p>
    <w:p w:rsidR="0072753A" w:rsidRPr="007204CC" w:rsidDel="003345A1" w:rsidRDefault="0072753A">
      <w:pPr>
        <w:pStyle w:val="BodyText"/>
        <w:spacing w:line="360" w:lineRule="auto"/>
        <w:jc w:val="both"/>
        <w:rPr>
          <w:del w:id="6026" w:author="Claudia Claasen [2]" w:date="2019-07-20T20:55:00Z"/>
          <w:rFonts w:ascii="Arial" w:hAnsi="Arial" w:cs="Arial"/>
          <w:rPrChange w:id="6027" w:author="Claudia Claasen" w:date="2019-07-31T16:26:00Z">
            <w:rPr>
              <w:del w:id="6028" w:author="Claudia Claasen [2]" w:date="2019-07-20T20:55:00Z"/>
              <w:rFonts w:ascii="Arial" w:hAnsi="Arial" w:cs="Arial"/>
              <w:color w:val="0D0D0D" w:themeColor="text1" w:themeTint="F2"/>
            </w:rPr>
          </w:rPrChange>
        </w:rPr>
      </w:pPr>
    </w:p>
    <w:p w:rsidR="0072753A" w:rsidRPr="007204CC" w:rsidDel="003345A1" w:rsidRDefault="0072753A">
      <w:pPr>
        <w:pStyle w:val="BodyText"/>
        <w:spacing w:line="360" w:lineRule="auto"/>
        <w:jc w:val="both"/>
        <w:rPr>
          <w:del w:id="6029" w:author="Claudia Claasen [2]" w:date="2019-07-20T20:55:00Z"/>
          <w:rFonts w:ascii="Arial" w:hAnsi="Arial" w:cs="Arial"/>
          <w:rPrChange w:id="6030" w:author="Claudia Claasen" w:date="2019-07-31T16:26:00Z">
            <w:rPr>
              <w:del w:id="6031" w:author="Claudia Claasen [2]" w:date="2019-07-20T20:55:00Z"/>
              <w:rFonts w:ascii="Arial" w:hAnsi="Arial" w:cs="Arial"/>
              <w:color w:val="0D0D0D" w:themeColor="text1" w:themeTint="F2"/>
            </w:rPr>
          </w:rPrChange>
        </w:rPr>
      </w:pPr>
      <w:del w:id="6032" w:author="Claudia Claasen [2]" w:date="2019-07-20T20:55:00Z">
        <w:r w:rsidRPr="007204CC" w:rsidDel="003345A1">
          <w:rPr>
            <w:rFonts w:ascii="Arial" w:hAnsi="Arial" w:cs="Arial"/>
            <w:rPrChange w:id="6033" w:author="Claudia Claasen" w:date="2019-07-31T16:26:00Z">
              <w:rPr>
                <w:rFonts w:ascii="Arial" w:hAnsi="Arial" w:cs="Arial"/>
                <w:color w:val="0D0D0D" w:themeColor="text1" w:themeTint="F2"/>
              </w:rPr>
            </w:rPrChange>
          </w:rPr>
          <w:delText xml:space="preserve">The PG in her answering affidavit avers that the applicant has not made out a case for the relief prayed for in sec 58 of POCA. </w:delText>
        </w:r>
      </w:del>
    </w:p>
    <w:p w:rsidR="0072753A" w:rsidRPr="007204CC" w:rsidDel="003345A1" w:rsidRDefault="0072753A">
      <w:pPr>
        <w:pStyle w:val="BodyText"/>
        <w:spacing w:line="360" w:lineRule="auto"/>
        <w:jc w:val="left"/>
        <w:rPr>
          <w:del w:id="6034" w:author="Claudia Claasen [2]" w:date="2019-07-20T20:55:00Z"/>
          <w:rFonts w:ascii="Arial" w:hAnsi="Arial" w:cs="Arial"/>
          <w:rPrChange w:id="6035" w:author="Claudia Claasen" w:date="2019-07-31T16:26:00Z">
            <w:rPr>
              <w:del w:id="6036" w:author="Claudia Claasen [2]" w:date="2019-07-20T20:55:00Z"/>
              <w:rFonts w:ascii="Arial" w:hAnsi="Arial" w:cs="Arial"/>
              <w:color w:val="0D0D0D" w:themeColor="text1" w:themeTint="F2"/>
            </w:rPr>
          </w:rPrChange>
        </w:rPr>
      </w:pPr>
    </w:p>
    <w:p w:rsidR="0072753A" w:rsidRPr="007204CC" w:rsidDel="003345A1" w:rsidRDefault="0072753A">
      <w:pPr>
        <w:pStyle w:val="BodyText"/>
        <w:numPr>
          <w:ilvl w:val="0"/>
          <w:numId w:val="18"/>
        </w:numPr>
        <w:spacing w:line="360" w:lineRule="auto"/>
        <w:jc w:val="left"/>
        <w:rPr>
          <w:del w:id="6037" w:author="Claudia Claasen [2]" w:date="2019-07-20T20:55:00Z"/>
          <w:rFonts w:ascii="Arial" w:hAnsi="Arial" w:cs="Arial"/>
          <w:rPrChange w:id="6038" w:author="Claudia Claasen" w:date="2019-07-31T16:26:00Z">
            <w:rPr>
              <w:del w:id="6039" w:author="Claudia Claasen [2]" w:date="2019-07-20T20:55:00Z"/>
              <w:rFonts w:ascii="Arial" w:hAnsi="Arial" w:cs="Arial"/>
              <w:color w:val="0D0D0D" w:themeColor="text1" w:themeTint="F2"/>
            </w:rPr>
          </w:rPrChange>
        </w:rPr>
      </w:pPr>
      <w:del w:id="6040" w:author="Claudia Claasen [2]" w:date="2019-07-20T20:55:00Z">
        <w:r w:rsidRPr="007204CC" w:rsidDel="003345A1">
          <w:rPr>
            <w:rFonts w:ascii="Arial" w:hAnsi="Arial" w:cs="Arial"/>
            <w:rPrChange w:id="6041" w:author="Claudia Claasen" w:date="2019-07-31T16:26:00Z">
              <w:rPr>
                <w:rFonts w:ascii="Arial" w:hAnsi="Arial" w:cs="Arial"/>
                <w:color w:val="0D0D0D" w:themeColor="text1" w:themeTint="F2"/>
              </w:rPr>
            </w:rPrChange>
          </w:rPr>
          <w:delText xml:space="preserve">PG disputes the impression created by the applicant that their business “Club Vaganza” ceased operations after the sale of the land in question and referred to bank statements that indicate  transactions between Mr and Mrs Shilengudwa and Club Vaganza, subsequent to the sale of the property.    The applicants rebuttal for that was </w:delText>
        </w:r>
      </w:del>
    </w:p>
    <w:p w:rsidR="0072753A" w:rsidRPr="007204CC" w:rsidDel="003345A1" w:rsidRDefault="0072753A">
      <w:pPr>
        <w:pStyle w:val="BodyText"/>
        <w:tabs>
          <w:tab w:val="left" w:pos="2970"/>
        </w:tabs>
        <w:spacing w:line="360" w:lineRule="auto"/>
        <w:ind w:firstLine="720"/>
        <w:jc w:val="left"/>
        <w:rPr>
          <w:del w:id="6042" w:author="Claudia Claasen [2]" w:date="2019-07-20T20:55:00Z"/>
          <w:rFonts w:ascii="Arial" w:hAnsi="Arial" w:cs="Arial"/>
          <w:rPrChange w:id="6043" w:author="Claudia Claasen" w:date="2019-07-31T16:26:00Z">
            <w:rPr>
              <w:del w:id="6044" w:author="Claudia Claasen [2]" w:date="2019-07-20T20:55:00Z"/>
              <w:rFonts w:ascii="Arial" w:hAnsi="Arial" w:cs="Arial"/>
              <w:color w:val="0D0D0D" w:themeColor="text1" w:themeTint="F2"/>
            </w:rPr>
          </w:rPrChange>
        </w:rPr>
      </w:pPr>
      <w:del w:id="6045" w:author="Claudia Claasen [2]" w:date="2019-07-20T20:55:00Z">
        <w:r w:rsidRPr="007204CC" w:rsidDel="003345A1">
          <w:rPr>
            <w:rFonts w:ascii="Arial" w:hAnsi="Arial" w:cs="Arial"/>
            <w:rPrChange w:id="6046" w:author="Claudia Claasen" w:date="2019-07-31T16:26:00Z">
              <w:rPr>
                <w:rFonts w:ascii="Arial" w:hAnsi="Arial" w:cs="Arial"/>
                <w:color w:val="0D0D0D" w:themeColor="text1" w:themeTint="F2"/>
              </w:rPr>
            </w:rPrChange>
          </w:rPr>
          <w:tab/>
          <w:delText xml:space="preserve">. </w:delText>
        </w:r>
      </w:del>
    </w:p>
    <w:p w:rsidR="0072753A" w:rsidRPr="007204CC" w:rsidDel="003345A1" w:rsidRDefault="0072753A">
      <w:pPr>
        <w:pStyle w:val="BodyText"/>
        <w:numPr>
          <w:ilvl w:val="0"/>
          <w:numId w:val="17"/>
        </w:numPr>
        <w:spacing w:line="360" w:lineRule="auto"/>
        <w:jc w:val="both"/>
        <w:rPr>
          <w:del w:id="6047" w:author="Claudia Claasen [2]" w:date="2019-07-20T20:55:00Z"/>
          <w:rFonts w:ascii="Arial" w:hAnsi="Arial" w:cs="Arial"/>
          <w:rPrChange w:id="6048" w:author="Claudia Claasen" w:date="2019-07-31T16:26:00Z">
            <w:rPr>
              <w:del w:id="6049" w:author="Claudia Claasen [2]" w:date="2019-07-20T20:55:00Z"/>
              <w:rFonts w:ascii="Arial" w:hAnsi="Arial" w:cs="Arial"/>
              <w:color w:val="0D0D0D" w:themeColor="text1" w:themeTint="F2"/>
            </w:rPr>
          </w:rPrChange>
        </w:rPr>
      </w:pPr>
      <w:del w:id="6050" w:author="Claudia Claasen [2]" w:date="2019-07-20T20:55:00Z">
        <w:r w:rsidRPr="007204CC" w:rsidDel="003345A1">
          <w:rPr>
            <w:rFonts w:ascii="Arial" w:hAnsi="Arial" w:cs="Arial"/>
            <w:rPrChange w:id="6051" w:author="Claudia Claasen" w:date="2019-07-31T16:26:00Z">
              <w:rPr>
                <w:rFonts w:ascii="Arial" w:hAnsi="Arial" w:cs="Arial"/>
                <w:color w:val="0D0D0D" w:themeColor="text1" w:themeTint="F2"/>
              </w:rPr>
            </w:rPrChange>
          </w:rPr>
          <w:delText xml:space="preserve">PG averred applicant has not disclosed a Pointbreak investment , which applicant replied that it was a loan to a certain… </w:delText>
        </w:r>
      </w:del>
    </w:p>
    <w:p w:rsidR="0072753A" w:rsidRPr="007204CC" w:rsidDel="003345A1" w:rsidRDefault="0072753A">
      <w:pPr>
        <w:pStyle w:val="BodyText"/>
        <w:spacing w:line="360" w:lineRule="auto"/>
        <w:ind w:left="720"/>
        <w:jc w:val="both"/>
        <w:rPr>
          <w:del w:id="6052" w:author="Claudia Claasen [2]" w:date="2019-07-20T20:55:00Z"/>
          <w:rFonts w:ascii="Arial" w:hAnsi="Arial" w:cs="Arial"/>
          <w:rPrChange w:id="6053" w:author="Claudia Claasen" w:date="2019-07-31T16:26:00Z">
            <w:rPr>
              <w:del w:id="6054" w:author="Claudia Claasen [2]" w:date="2019-07-20T20:55:00Z"/>
              <w:rFonts w:ascii="Arial" w:hAnsi="Arial" w:cs="Arial"/>
              <w:color w:val="0D0D0D" w:themeColor="text1" w:themeTint="F2"/>
            </w:rPr>
          </w:rPrChange>
        </w:rPr>
      </w:pPr>
    </w:p>
    <w:p w:rsidR="0072753A" w:rsidRPr="007204CC" w:rsidDel="003345A1" w:rsidRDefault="0072753A">
      <w:pPr>
        <w:pStyle w:val="BodyText"/>
        <w:numPr>
          <w:ilvl w:val="0"/>
          <w:numId w:val="17"/>
        </w:numPr>
        <w:spacing w:line="360" w:lineRule="auto"/>
        <w:jc w:val="both"/>
        <w:rPr>
          <w:del w:id="6055" w:author="Claudia Claasen [2]" w:date="2019-07-20T20:55:00Z"/>
          <w:rFonts w:ascii="Arial" w:hAnsi="Arial" w:cs="Arial"/>
          <w:rPrChange w:id="6056" w:author="Claudia Claasen" w:date="2019-07-31T16:26:00Z">
            <w:rPr>
              <w:del w:id="6057" w:author="Claudia Claasen [2]" w:date="2019-07-20T20:55:00Z"/>
              <w:rFonts w:ascii="Arial" w:hAnsi="Arial" w:cs="Arial"/>
              <w:color w:val="0D0D0D" w:themeColor="text1" w:themeTint="F2"/>
            </w:rPr>
          </w:rPrChange>
        </w:rPr>
      </w:pPr>
      <w:del w:id="6058" w:author="Claudia Claasen [2]" w:date="2019-07-20T20:55:00Z">
        <w:r w:rsidRPr="007204CC" w:rsidDel="003345A1">
          <w:rPr>
            <w:rFonts w:ascii="Arial" w:hAnsi="Arial" w:cs="Arial"/>
            <w:rPrChange w:id="6059" w:author="Claudia Claasen" w:date="2019-07-31T16:26:00Z">
              <w:rPr>
                <w:rFonts w:ascii="Arial" w:hAnsi="Arial" w:cs="Arial"/>
                <w:color w:val="0D0D0D" w:themeColor="text1" w:themeTint="F2"/>
              </w:rPr>
            </w:rPrChange>
          </w:rPr>
          <w:delText>Another bow in string of PG, was fact that son of Shilengudwa’s, who is not professional in the financial field drew up balance sheet … which contain  inaccuracies such as…not reflect value of immovable property…</w:delText>
        </w:r>
      </w:del>
    </w:p>
    <w:p w:rsidR="0072753A" w:rsidRPr="007204CC" w:rsidDel="003345A1" w:rsidRDefault="0072753A">
      <w:pPr>
        <w:pStyle w:val="BodyText"/>
        <w:spacing w:line="360" w:lineRule="auto"/>
        <w:ind w:left="360" w:firstLine="360"/>
        <w:jc w:val="both"/>
        <w:rPr>
          <w:del w:id="6060" w:author="Claudia Claasen [2]" w:date="2019-07-20T20:55:00Z"/>
          <w:rFonts w:ascii="Arial" w:hAnsi="Arial" w:cs="Arial"/>
          <w:rPrChange w:id="6061" w:author="Claudia Claasen" w:date="2019-07-31T16:26:00Z">
            <w:rPr>
              <w:del w:id="6062" w:author="Claudia Claasen [2]" w:date="2019-07-20T20:55:00Z"/>
              <w:rFonts w:ascii="Arial" w:hAnsi="Arial" w:cs="Arial"/>
              <w:color w:val="0D0D0D" w:themeColor="text1" w:themeTint="F2"/>
            </w:rPr>
          </w:rPrChange>
        </w:rPr>
      </w:pPr>
    </w:p>
    <w:p w:rsidR="0072753A" w:rsidRPr="007204CC" w:rsidDel="003345A1" w:rsidRDefault="0072753A">
      <w:pPr>
        <w:pStyle w:val="BodyText"/>
        <w:numPr>
          <w:ilvl w:val="0"/>
          <w:numId w:val="17"/>
        </w:numPr>
        <w:spacing w:line="360" w:lineRule="auto"/>
        <w:jc w:val="both"/>
        <w:rPr>
          <w:del w:id="6063" w:author="Claudia Claasen [2]" w:date="2019-07-20T20:55:00Z"/>
          <w:rFonts w:ascii="Arial" w:hAnsi="Arial" w:cs="Arial"/>
          <w:rPrChange w:id="6064" w:author="Claudia Claasen" w:date="2019-07-31T16:26:00Z">
            <w:rPr>
              <w:del w:id="6065" w:author="Claudia Claasen [2]" w:date="2019-07-20T20:55:00Z"/>
              <w:rFonts w:ascii="Arial" w:hAnsi="Arial" w:cs="Arial"/>
              <w:color w:val="0D0D0D" w:themeColor="text1" w:themeTint="F2"/>
            </w:rPr>
          </w:rPrChange>
        </w:rPr>
      </w:pPr>
      <w:del w:id="6066" w:author="Claudia Claasen [2]" w:date="2019-07-20T20:55:00Z">
        <w:r w:rsidRPr="007204CC" w:rsidDel="003345A1">
          <w:rPr>
            <w:rFonts w:ascii="Arial" w:hAnsi="Arial" w:cs="Arial"/>
            <w:rPrChange w:id="6067" w:author="Claudia Claasen" w:date="2019-07-31T16:26:00Z">
              <w:rPr>
                <w:rFonts w:ascii="Arial" w:hAnsi="Arial" w:cs="Arial"/>
                <w:color w:val="0D0D0D" w:themeColor="text1" w:themeTint="F2"/>
              </w:rPr>
            </w:rPrChange>
          </w:rPr>
          <w:delText>Does not disclose finances on farming operations.</w:delText>
        </w:r>
      </w:del>
    </w:p>
    <w:p w:rsidR="00DA0913" w:rsidRPr="007204CC" w:rsidDel="003345A1" w:rsidRDefault="00DA0913">
      <w:pPr>
        <w:spacing w:after="0" w:line="360" w:lineRule="auto"/>
        <w:jc w:val="both"/>
        <w:rPr>
          <w:del w:id="6068" w:author="Claudia Claasen [2]" w:date="2019-07-20T20:59:00Z"/>
          <w:rFonts w:ascii="Arial" w:hAnsi="Arial" w:cs="Arial"/>
          <w:sz w:val="24"/>
          <w:szCs w:val="24"/>
          <w:rPrChange w:id="6069" w:author="Claudia Claasen" w:date="2019-07-31T16:26:00Z">
            <w:rPr>
              <w:del w:id="6070" w:author="Claudia Claasen [2]" w:date="2019-07-20T20:59:00Z"/>
              <w:rFonts w:ascii="Arial" w:hAnsi="Arial" w:cs="Arial"/>
              <w:color w:val="0D0D0D" w:themeColor="text1" w:themeTint="F2"/>
              <w:sz w:val="24"/>
              <w:szCs w:val="24"/>
            </w:rPr>
          </w:rPrChange>
        </w:rPr>
        <w:sectPr w:rsidR="00DA0913" w:rsidRPr="007204CC" w:rsidDel="003345A1" w:rsidSect="00DB5B53">
          <w:headerReference w:type="default" r:id="rId9"/>
          <w:pgSz w:w="12240" w:h="15840"/>
          <w:pgMar w:top="1440" w:right="1440" w:bottom="1260" w:left="1440" w:header="720" w:footer="720" w:gutter="0"/>
          <w:cols w:space="720"/>
          <w:titlePg/>
          <w:docGrid w:linePitch="360"/>
        </w:sectPr>
      </w:pPr>
    </w:p>
    <w:p w:rsidR="00697BE1" w:rsidRPr="007204CC" w:rsidDel="003345A1" w:rsidRDefault="00697BE1">
      <w:pPr>
        <w:spacing w:after="0" w:line="360" w:lineRule="auto"/>
        <w:jc w:val="both"/>
        <w:rPr>
          <w:del w:id="6071" w:author="Claudia Claasen [2]" w:date="2019-07-20T20:59:00Z"/>
          <w:rFonts w:ascii="Arial" w:hAnsi="Arial" w:cs="Arial"/>
          <w:sz w:val="24"/>
          <w:szCs w:val="24"/>
          <w:rPrChange w:id="6072" w:author="Claudia Claasen" w:date="2019-07-31T16:26:00Z">
            <w:rPr>
              <w:del w:id="6073" w:author="Claudia Claasen [2]" w:date="2019-07-20T20:59:00Z"/>
              <w:rFonts w:ascii="Arial" w:hAnsi="Arial" w:cs="Arial"/>
              <w:color w:val="0D0D0D" w:themeColor="text1" w:themeTint="F2"/>
              <w:sz w:val="24"/>
              <w:szCs w:val="24"/>
            </w:rPr>
          </w:rPrChange>
        </w:rPr>
      </w:pPr>
    </w:p>
    <w:p w:rsidR="00697BE1" w:rsidRPr="007204CC" w:rsidRDefault="00697BE1">
      <w:pPr>
        <w:pStyle w:val="BodyText"/>
        <w:autoSpaceDE w:val="0"/>
        <w:autoSpaceDN w:val="0"/>
        <w:adjustRightInd w:val="0"/>
        <w:spacing w:line="360" w:lineRule="auto"/>
        <w:jc w:val="both"/>
        <w:rPr>
          <w:rFonts w:ascii="Arial" w:hAnsi="Arial" w:cs="Arial"/>
          <w:rPrChange w:id="6074" w:author="Claudia Claasen" w:date="2019-07-31T16:26:00Z">
            <w:rPr>
              <w:rFonts w:ascii="Arial" w:hAnsi="Arial" w:cs="Arial"/>
              <w:color w:val="0D0D0D" w:themeColor="text1" w:themeTint="F2"/>
            </w:rPr>
          </w:rPrChange>
        </w:rPr>
      </w:pPr>
      <w:del w:id="6075" w:author="Claudia Claasen [2]" w:date="2019-07-20T20:59:00Z">
        <w:r w:rsidRPr="007204CC" w:rsidDel="003345A1">
          <w:rPr>
            <w:rFonts w:ascii="Arial" w:hAnsi="Arial" w:cs="Arial"/>
            <w:rPrChange w:id="6076" w:author="Claudia Claasen" w:date="2019-07-31T16:26:00Z">
              <w:rPr>
                <w:rFonts w:ascii="Arial" w:hAnsi="Arial" w:cs="Arial"/>
                <w:color w:val="0D0D0D" w:themeColor="text1" w:themeTint="F2"/>
              </w:rPr>
            </w:rPrChange>
          </w:rPr>
          <w:delText>A</w:delText>
        </w:r>
      </w:del>
      <w:ins w:id="6077" w:author="Claudia Claasen [2]" w:date="2019-07-20T20:59:00Z">
        <w:r w:rsidR="003345A1" w:rsidRPr="007204CC">
          <w:rPr>
            <w:rFonts w:ascii="Arial" w:hAnsi="Arial" w:cs="Arial"/>
            <w:rPrChange w:id="6078" w:author="Claudia Claasen" w:date="2019-07-31T16:26:00Z">
              <w:rPr>
                <w:rFonts w:ascii="Arial" w:hAnsi="Arial" w:cs="Arial"/>
                <w:color w:val="0D0D0D" w:themeColor="text1" w:themeTint="F2"/>
              </w:rPr>
            </w:rPrChange>
          </w:rPr>
          <w:t>A</w:t>
        </w:r>
      </w:ins>
      <w:r w:rsidRPr="007204CC">
        <w:rPr>
          <w:rFonts w:ascii="Arial" w:hAnsi="Arial" w:cs="Arial"/>
          <w:rPrChange w:id="6079" w:author="Claudia Claasen" w:date="2019-07-31T16:26:00Z">
            <w:rPr>
              <w:rFonts w:ascii="Arial" w:hAnsi="Arial" w:cs="Arial"/>
              <w:color w:val="0D0D0D" w:themeColor="text1" w:themeTint="F2"/>
            </w:rPr>
          </w:rPrChange>
        </w:rPr>
        <w:t>PPEARANCES:</w:t>
      </w:r>
    </w:p>
    <w:p w:rsidR="00697BE1" w:rsidRPr="007204CC" w:rsidDel="004843E1" w:rsidRDefault="00697BE1">
      <w:pPr>
        <w:pStyle w:val="BodyText"/>
        <w:autoSpaceDE w:val="0"/>
        <w:autoSpaceDN w:val="0"/>
        <w:adjustRightInd w:val="0"/>
        <w:spacing w:line="360" w:lineRule="auto"/>
        <w:jc w:val="both"/>
        <w:rPr>
          <w:del w:id="6080" w:author="Claudia Claasen [2]" w:date="2019-07-22T14:20:00Z"/>
          <w:rFonts w:ascii="Arial" w:hAnsi="Arial" w:cs="Arial"/>
          <w:rPrChange w:id="6081" w:author="Claudia Claasen" w:date="2019-07-31T16:26:00Z">
            <w:rPr>
              <w:del w:id="6082" w:author="Claudia Claasen [2]" w:date="2019-07-22T14:20:00Z"/>
              <w:rFonts w:ascii="Arial" w:hAnsi="Arial" w:cs="Arial"/>
              <w:color w:val="0D0D0D" w:themeColor="text1" w:themeTint="F2"/>
            </w:rPr>
          </w:rPrChange>
        </w:rPr>
      </w:pPr>
    </w:p>
    <w:p w:rsidR="00697BE1" w:rsidRPr="007204CC" w:rsidRDefault="00697BE1">
      <w:pPr>
        <w:pStyle w:val="BodyText"/>
        <w:autoSpaceDE w:val="0"/>
        <w:autoSpaceDN w:val="0"/>
        <w:adjustRightInd w:val="0"/>
        <w:spacing w:line="360" w:lineRule="auto"/>
        <w:jc w:val="both"/>
        <w:rPr>
          <w:rFonts w:ascii="Arial" w:hAnsi="Arial" w:cs="Arial"/>
          <w:rPrChange w:id="6083" w:author="Claudia Claasen" w:date="2019-07-31T16:26:00Z">
            <w:rPr>
              <w:rFonts w:ascii="Arial" w:hAnsi="Arial" w:cs="Arial"/>
              <w:color w:val="0D0D0D" w:themeColor="text1" w:themeTint="F2"/>
            </w:rPr>
          </w:rPrChange>
        </w:rPr>
      </w:pPr>
    </w:p>
    <w:p w:rsidR="00697BE1" w:rsidRPr="007204CC" w:rsidRDefault="00697BE1">
      <w:pPr>
        <w:tabs>
          <w:tab w:val="left" w:pos="1394"/>
          <w:tab w:val="left" w:pos="3240"/>
        </w:tabs>
        <w:spacing w:after="0" w:line="360" w:lineRule="auto"/>
        <w:jc w:val="both"/>
        <w:rPr>
          <w:rFonts w:ascii="Arial" w:hAnsi="Arial" w:cs="Arial"/>
          <w:sz w:val="24"/>
          <w:szCs w:val="24"/>
          <w:rPrChange w:id="6084"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6085" w:author="Claudia Claasen" w:date="2019-07-31T16:26:00Z">
            <w:rPr>
              <w:rFonts w:ascii="Arial" w:hAnsi="Arial" w:cs="Arial"/>
              <w:color w:val="0D0D0D" w:themeColor="text1" w:themeTint="F2"/>
              <w:sz w:val="24"/>
              <w:szCs w:val="24"/>
            </w:rPr>
          </w:rPrChange>
        </w:rPr>
        <w:t>APPLICANTS:</w:t>
      </w:r>
      <w:r w:rsidRPr="007204CC">
        <w:rPr>
          <w:rFonts w:ascii="Arial" w:hAnsi="Arial" w:cs="Arial"/>
          <w:sz w:val="24"/>
          <w:szCs w:val="24"/>
          <w:rPrChange w:id="6086" w:author="Claudia Claasen" w:date="2019-07-31T16:26:00Z">
            <w:rPr>
              <w:rFonts w:ascii="Arial" w:hAnsi="Arial" w:cs="Arial"/>
              <w:color w:val="0D0D0D" w:themeColor="text1" w:themeTint="F2"/>
              <w:sz w:val="24"/>
              <w:szCs w:val="24"/>
            </w:rPr>
          </w:rPrChange>
        </w:rPr>
        <w:tab/>
        <w:t xml:space="preserve">R </w:t>
      </w:r>
      <w:r w:rsidR="002F57B8" w:rsidRPr="007204CC">
        <w:rPr>
          <w:rFonts w:ascii="Arial" w:hAnsi="Arial" w:cs="Arial"/>
          <w:sz w:val="24"/>
          <w:szCs w:val="24"/>
        </w:rPr>
        <w:t>Heathcote</w:t>
      </w:r>
      <w:r w:rsidRPr="007204CC">
        <w:rPr>
          <w:rFonts w:ascii="Arial" w:hAnsi="Arial" w:cs="Arial"/>
          <w:sz w:val="24"/>
          <w:szCs w:val="24"/>
          <w:rPrChange w:id="6087" w:author="Claudia Claasen" w:date="2019-07-31T16:26:00Z">
            <w:rPr>
              <w:rFonts w:ascii="Arial" w:hAnsi="Arial" w:cs="Arial"/>
              <w:color w:val="0D0D0D" w:themeColor="text1" w:themeTint="F2"/>
              <w:sz w:val="24"/>
              <w:szCs w:val="24"/>
            </w:rPr>
          </w:rPrChange>
        </w:rPr>
        <w:t xml:space="preserve"> SC (with him J </w:t>
      </w:r>
      <w:r w:rsidR="002F57B8" w:rsidRPr="007204CC">
        <w:rPr>
          <w:rFonts w:ascii="Arial" w:hAnsi="Arial" w:cs="Arial"/>
          <w:sz w:val="24"/>
          <w:szCs w:val="24"/>
        </w:rPr>
        <w:t>Jacobs</w:t>
      </w:r>
      <w:r w:rsidRPr="007204CC">
        <w:rPr>
          <w:rFonts w:ascii="Arial" w:hAnsi="Arial" w:cs="Arial"/>
          <w:sz w:val="24"/>
          <w:szCs w:val="24"/>
          <w:rPrChange w:id="6088" w:author="Claudia Claasen" w:date="2019-07-31T16:26:00Z">
            <w:rPr>
              <w:rFonts w:ascii="Arial" w:hAnsi="Arial" w:cs="Arial"/>
              <w:color w:val="0D0D0D" w:themeColor="text1" w:themeTint="F2"/>
              <w:sz w:val="24"/>
              <w:szCs w:val="24"/>
            </w:rPr>
          </w:rPrChange>
        </w:rPr>
        <w:t>)</w:t>
      </w:r>
    </w:p>
    <w:p w:rsidR="00697BE1" w:rsidRPr="007204CC" w:rsidRDefault="00697BE1">
      <w:pPr>
        <w:autoSpaceDE w:val="0"/>
        <w:autoSpaceDN w:val="0"/>
        <w:adjustRightInd w:val="0"/>
        <w:spacing w:after="0" w:line="360" w:lineRule="auto"/>
        <w:ind w:left="3240"/>
        <w:jc w:val="both"/>
        <w:rPr>
          <w:rFonts w:ascii="Arial" w:hAnsi="Arial" w:cs="Arial"/>
          <w:sz w:val="24"/>
          <w:szCs w:val="24"/>
          <w:rPrChange w:id="6089"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6090" w:author="Claudia Claasen" w:date="2019-07-31T16:26:00Z">
            <w:rPr>
              <w:rFonts w:ascii="Arial" w:hAnsi="Arial" w:cs="Arial"/>
              <w:color w:val="0D0D0D" w:themeColor="text1" w:themeTint="F2"/>
              <w:sz w:val="24"/>
              <w:szCs w:val="24"/>
            </w:rPr>
          </w:rPrChange>
        </w:rPr>
        <w:t xml:space="preserve">Instructed by </w:t>
      </w:r>
      <w:ins w:id="6091" w:author="Kathleen Jod" w:date="2019-07-30T14:08:00Z">
        <w:r w:rsidR="003C4A55" w:rsidRPr="007204CC">
          <w:rPr>
            <w:rFonts w:ascii="Arial" w:hAnsi="Arial" w:cs="Arial"/>
            <w:sz w:val="24"/>
            <w:szCs w:val="24"/>
            <w:rPrChange w:id="6092" w:author="Claudia Claasen" w:date="2019-07-31T16:26:00Z">
              <w:rPr>
                <w:rFonts w:ascii="Arial" w:hAnsi="Arial" w:cs="Arial"/>
                <w:color w:val="0D0D0D" w:themeColor="text1" w:themeTint="F2"/>
                <w:sz w:val="24"/>
                <w:szCs w:val="24"/>
              </w:rPr>
            </w:rPrChange>
          </w:rPr>
          <w:t>V</w:t>
        </w:r>
      </w:ins>
      <w:del w:id="6093" w:author="Kathleen Jod" w:date="2019-07-30T14:08:00Z">
        <w:r w:rsidRPr="007204CC" w:rsidDel="003C4A55">
          <w:rPr>
            <w:rFonts w:ascii="Arial" w:hAnsi="Arial" w:cs="Arial"/>
            <w:sz w:val="24"/>
            <w:szCs w:val="24"/>
            <w:rPrChange w:id="6094" w:author="Claudia Claasen" w:date="2019-07-31T16:26:00Z">
              <w:rPr>
                <w:rFonts w:ascii="Arial" w:hAnsi="Arial" w:cs="Arial"/>
                <w:color w:val="0D0D0D" w:themeColor="text1" w:themeTint="F2"/>
                <w:sz w:val="24"/>
                <w:szCs w:val="24"/>
              </w:rPr>
            </w:rPrChange>
          </w:rPr>
          <w:delText>v</w:delText>
        </w:r>
      </w:del>
      <w:r w:rsidRPr="007204CC">
        <w:rPr>
          <w:rFonts w:ascii="Arial" w:hAnsi="Arial" w:cs="Arial"/>
          <w:sz w:val="24"/>
          <w:szCs w:val="24"/>
          <w:rPrChange w:id="6095" w:author="Claudia Claasen" w:date="2019-07-31T16:26:00Z">
            <w:rPr>
              <w:rFonts w:ascii="Arial" w:hAnsi="Arial" w:cs="Arial"/>
              <w:color w:val="0D0D0D" w:themeColor="text1" w:themeTint="F2"/>
              <w:sz w:val="24"/>
              <w:szCs w:val="24"/>
            </w:rPr>
          </w:rPrChange>
        </w:rPr>
        <w:t>an der Merwe-Greeff Andima Inc., Windhoek</w:t>
      </w:r>
    </w:p>
    <w:p w:rsidR="00697BE1" w:rsidRPr="007204CC" w:rsidRDefault="00697BE1">
      <w:pPr>
        <w:autoSpaceDE w:val="0"/>
        <w:autoSpaceDN w:val="0"/>
        <w:adjustRightInd w:val="0"/>
        <w:spacing w:after="0" w:line="360" w:lineRule="auto"/>
        <w:ind w:left="3780" w:hanging="3780"/>
        <w:jc w:val="both"/>
        <w:rPr>
          <w:rFonts w:ascii="Arial" w:hAnsi="Arial" w:cs="Arial"/>
          <w:sz w:val="24"/>
          <w:szCs w:val="24"/>
          <w:rPrChange w:id="6096" w:author="Claudia Claasen" w:date="2019-07-31T16:26:00Z">
            <w:rPr>
              <w:rFonts w:ascii="Arial" w:hAnsi="Arial" w:cs="Arial"/>
              <w:color w:val="0D0D0D" w:themeColor="text1" w:themeTint="F2"/>
              <w:sz w:val="24"/>
              <w:szCs w:val="24"/>
            </w:rPr>
          </w:rPrChange>
        </w:rPr>
      </w:pPr>
    </w:p>
    <w:p w:rsidR="00697BE1" w:rsidRPr="007204CC" w:rsidDel="004843E1" w:rsidRDefault="00697BE1">
      <w:pPr>
        <w:autoSpaceDE w:val="0"/>
        <w:autoSpaceDN w:val="0"/>
        <w:adjustRightInd w:val="0"/>
        <w:spacing w:after="0" w:line="360" w:lineRule="auto"/>
        <w:ind w:left="3780" w:hanging="3780"/>
        <w:jc w:val="both"/>
        <w:rPr>
          <w:del w:id="6097" w:author="Claudia Claasen [2]" w:date="2019-07-22T14:20:00Z"/>
          <w:rFonts w:ascii="Arial" w:hAnsi="Arial" w:cs="Arial"/>
          <w:sz w:val="24"/>
          <w:szCs w:val="24"/>
          <w:rPrChange w:id="6098" w:author="Claudia Claasen" w:date="2019-07-31T16:26:00Z">
            <w:rPr>
              <w:del w:id="6099" w:author="Claudia Claasen [2]" w:date="2019-07-22T14:20:00Z"/>
              <w:rFonts w:ascii="Arial" w:hAnsi="Arial" w:cs="Arial"/>
              <w:color w:val="0D0D0D" w:themeColor="text1" w:themeTint="F2"/>
              <w:sz w:val="24"/>
              <w:szCs w:val="24"/>
            </w:rPr>
          </w:rPrChange>
        </w:rPr>
      </w:pPr>
    </w:p>
    <w:p w:rsidR="00697BE1" w:rsidRPr="007204CC" w:rsidDel="004843E1" w:rsidRDefault="00697BE1">
      <w:pPr>
        <w:autoSpaceDE w:val="0"/>
        <w:autoSpaceDN w:val="0"/>
        <w:adjustRightInd w:val="0"/>
        <w:spacing w:after="0" w:line="360" w:lineRule="auto"/>
        <w:ind w:left="3780" w:hanging="3780"/>
        <w:jc w:val="both"/>
        <w:rPr>
          <w:del w:id="6100" w:author="Claudia Claasen [2]" w:date="2019-07-22T14:20:00Z"/>
          <w:rFonts w:ascii="Arial" w:hAnsi="Arial" w:cs="Arial"/>
          <w:sz w:val="24"/>
          <w:szCs w:val="24"/>
          <w:rPrChange w:id="6101" w:author="Claudia Claasen" w:date="2019-07-31T16:26:00Z">
            <w:rPr>
              <w:del w:id="6102" w:author="Claudia Claasen [2]" w:date="2019-07-22T14:20:00Z"/>
              <w:rFonts w:ascii="Arial" w:hAnsi="Arial" w:cs="Arial"/>
              <w:color w:val="0D0D0D" w:themeColor="text1" w:themeTint="F2"/>
              <w:sz w:val="24"/>
              <w:szCs w:val="24"/>
            </w:rPr>
          </w:rPrChange>
        </w:rPr>
      </w:pPr>
    </w:p>
    <w:p w:rsidR="00697BE1" w:rsidRPr="007204CC" w:rsidRDefault="00697BE1">
      <w:pPr>
        <w:tabs>
          <w:tab w:val="left" w:pos="1394"/>
          <w:tab w:val="left" w:pos="2250"/>
          <w:tab w:val="left" w:pos="2520"/>
          <w:tab w:val="left" w:pos="3240"/>
        </w:tabs>
        <w:spacing w:after="0" w:line="360" w:lineRule="auto"/>
        <w:jc w:val="both"/>
        <w:rPr>
          <w:rFonts w:ascii="Arial" w:hAnsi="Arial" w:cs="Arial"/>
          <w:sz w:val="24"/>
          <w:szCs w:val="24"/>
          <w:rPrChange w:id="6103"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6104" w:author="Claudia Claasen" w:date="2019-07-31T16:26:00Z">
            <w:rPr>
              <w:rFonts w:ascii="Arial" w:hAnsi="Arial" w:cs="Arial"/>
              <w:color w:val="0D0D0D" w:themeColor="text1" w:themeTint="F2"/>
              <w:sz w:val="24"/>
              <w:szCs w:val="24"/>
            </w:rPr>
          </w:rPrChange>
        </w:rPr>
        <w:t>RESPONDENT:</w:t>
      </w:r>
      <w:r w:rsidRPr="007204CC">
        <w:rPr>
          <w:rFonts w:ascii="Arial" w:hAnsi="Arial" w:cs="Arial"/>
          <w:sz w:val="24"/>
          <w:szCs w:val="24"/>
          <w:rPrChange w:id="6105" w:author="Claudia Claasen" w:date="2019-07-31T16:26:00Z">
            <w:rPr>
              <w:rFonts w:ascii="Arial" w:hAnsi="Arial" w:cs="Arial"/>
              <w:color w:val="0D0D0D" w:themeColor="text1" w:themeTint="F2"/>
              <w:sz w:val="24"/>
              <w:szCs w:val="24"/>
            </w:rPr>
          </w:rPrChange>
        </w:rPr>
        <w:tab/>
      </w:r>
      <w:r w:rsidRPr="007204CC">
        <w:rPr>
          <w:rFonts w:ascii="Arial" w:hAnsi="Arial" w:cs="Arial"/>
          <w:sz w:val="24"/>
          <w:szCs w:val="24"/>
          <w:rPrChange w:id="6106" w:author="Claudia Claasen" w:date="2019-07-31T16:26:00Z">
            <w:rPr>
              <w:rFonts w:ascii="Arial" w:hAnsi="Arial" w:cs="Arial"/>
              <w:color w:val="0D0D0D" w:themeColor="text1" w:themeTint="F2"/>
              <w:sz w:val="24"/>
              <w:szCs w:val="24"/>
            </w:rPr>
          </w:rPrChange>
        </w:rPr>
        <w:tab/>
      </w:r>
      <w:r w:rsidRPr="007204CC">
        <w:rPr>
          <w:rFonts w:ascii="Arial" w:hAnsi="Arial" w:cs="Arial"/>
          <w:sz w:val="24"/>
          <w:szCs w:val="24"/>
          <w:rPrChange w:id="6107" w:author="Claudia Claasen" w:date="2019-07-31T16:26:00Z">
            <w:rPr>
              <w:rFonts w:ascii="Arial" w:hAnsi="Arial" w:cs="Arial"/>
              <w:color w:val="0D0D0D" w:themeColor="text1" w:themeTint="F2"/>
              <w:sz w:val="24"/>
              <w:szCs w:val="24"/>
            </w:rPr>
          </w:rPrChange>
        </w:rPr>
        <w:tab/>
        <w:t xml:space="preserve">M G </w:t>
      </w:r>
      <w:r w:rsidR="002F57B8" w:rsidRPr="007204CC">
        <w:rPr>
          <w:rFonts w:ascii="Arial" w:hAnsi="Arial" w:cs="Arial"/>
          <w:sz w:val="24"/>
          <w:szCs w:val="24"/>
        </w:rPr>
        <w:t>Boonzaier</w:t>
      </w:r>
      <w:del w:id="6108" w:author="Erich Dandu" w:date="2019-08-02T11:49:00Z">
        <w:r w:rsidR="00AE6D0B" w:rsidRPr="007204CC" w:rsidDel="002F57B8">
          <w:rPr>
            <w:rFonts w:ascii="Arial" w:hAnsi="Arial" w:cs="Arial"/>
            <w:sz w:val="24"/>
            <w:szCs w:val="24"/>
            <w:rPrChange w:id="6109" w:author="Claudia Claasen" w:date="2019-07-31T16:26:00Z">
              <w:rPr>
                <w:rFonts w:ascii="Arial" w:hAnsi="Arial" w:cs="Arial"/>
                <w:color w:val="0D0D0D" w:themeColor="text1" w:themeTint="F2"/>
                <w:sz w:val="24"/>
                <w:szCs w:val="24"/>
              </w:rPr>
            </w:rPrChange>
          </w:rPr>
          <w:delText xml:space="preserve"> (with him M BOONZAAIER)</w:delText>
        </w:r>
      </w:del>
    </w:p>
    <w:p w:rsidR="00697BE1" w:rsidRPr="007204CC" w:rsidRDefault="00AE6D0B">
      <w:pPr>
        <w:autoSpaceDE w:val="0"/>
        <w:autoSpaceDN w:val="0"/>
        <w:adjustRightInd w:val="0"/>
        <w:spacing w:after="0" w:line="360" w:lineRule="auto"/>
        <w:ind w:left="3240"/>
        <w:jc w:val="both"/>
        <w:rPr>
          <w:rFonts w:ascii="Arial" w:hAnsi="Arial" w:cs="Arial"/>
          <w:sz w:val="24"/>
          <w:szCs w:val="24"/>
          <w:rPrChange w:id="6110" w:author="Claudia Claasen" w:date="2019-07-31T16:26:00Z">
            <w:rPr>
              <w:rFonts w:ascii="Arial" w:hAnsi="Arial" w:cs="Arial"/>
              <w:color w:val="0D0D0D" w:themeColor="text1" w:themeTint="F2"/>
              <w:sz w:val="24"/>
              <w:szCs w:val="24"/>
            </w:rPr>
          </w:rPrChange>
        </w:rPr>
      </w:pPr>
      <w:r w:rsidRPr="007204CC">
        <w:rPr>
          <w:rFonts w:ascii="Arial" w:hAnsi="Arial" w:cs="Arial"/>
          <w:sz w:val="24"/>
          <w:szCs w:val="24"/>
          <w:rPrChange w:id="6111" w:author="Claudia Claasen" w:date="2019-07-31T16:26:00Z">
            <w:rPr>
              <w:rFonts w:ascii="Arial" w:hAnsi="Arial" w:cs="Arial"/>
              <w:color w:val="0D0D0D" w:themeColor="text1" w:themeTint="F2"/>
              <w:sz w:val="24"/>
              <w:szCs w:val="24"/>
            </w:rPr>
          </w:rPrChange>
        </w:rPr>
        <w:t xml:space="preserve">Instructed by </w:t>
      </w:r>
      <w:r w:rsidR="00697BE1" w:rsidRPr="007204CC">
        <w:rPr>
          <w:rFonts w:ascii="Arial" w:hAnsi="Arial" w:cs="Arial"/>
          <w:sz w:val="24"/>
          <w:szCs w:val="24"/>
          <w:rPrChange w:id="6112" w:author="Claudia Claasen" w:date="2019-07-31T16:26:00Z">
            <w:rPr>
              <w:rFonts w:ascii="Arial" w:hAnsi="Arial" w:cs="Arial"/>
              <w:color w:val="0D0D0D" w:themeColor="text1" w:themeTint="F2"/>
              <w:sz w:val="24"/>
              <w:szCs w:val="24"/>
            </w:rPr>
          </w:rPrChange>
        </w:rPr>
        <w:t>Government Attorney, Windhoek</w:t>
      </w:r>
    </w:p>
    <w:p w:rsidR="00697BE1" w:rsidRPr="007204CC" w:rsidDel="001A024A" w:rsidRDefault="00697BE1">
      <w:pPr>
        <w:spacing w:after="0" w:line="360" w:lineRule="auto"/>
        <w:jc w:val="both"/>
        <w:rPr>
          <w:del w:id="6113" w:author="Claudia Claasen [2]" w:date="2019-07-20T21:22:00Z"/>
          <w:rFonts w:ascii="Arial" w:hAnsi="Arial" w:cs="Arial"/>
          <w:sz w:val="24"/>
          <w:szCs w:val="24"/>
          <w:rPrChange w:id="6114" w:author="Claudia Claasen" w:date="2019-07-31T16:26:00Z">
            <w:rPr>
              <w:del w:id="6115" w:author="Claudia Claasen [2]" w:date="2019-07-20T21:22:00Z"/>
              <w:rFonts w:ascii="Arial" w:hAnsi="Arial" w:cs="Arial"/>
              <w:color w:val="0D0D0D" w:themeColor="text1" w:themeTint="F2"/>
              <w:sz w:val="24"/>
              <w:szCs w:val="24"/>
            </w:rPr>
          </w:rPrChange>
        </w:rPr>
      </w:pPr>
    </w:p>
    <w:p w:rsidR="008A6D2C" w:rsidRPr="007204CC" w:rsidRDefault="008A6D2C">
      <w:pPr>
        <w:spacing w:after="0" w:line="360" w:lineRule="auto"/>
        <w:jc w:val="both"/>
        <w:rPr>
          <w:rFonts w:ascii="Arial" w:hAnsi="Arial" w:cs="Arial"/>
          <w:sz w:val="24"/>
          <w:szCs w:val="24"/>
          <w:rPrChange w:id="6116" w:author="Claudia Claasen" w:date="2019-07-31T16:26:00Z">
            <w:rPr>
              <w:rFonts w:ascii="Arial" w:hAnsi="Arial" w:cs="Arial"/>
              <w:color w:val="0D0D0D" w:themeColor="text1" w:themeTint="F2"/>
              <w:sz w:val="24"/>
              <w:szCs w:val="24"/>
            </w:rPr>
          </w:rPrChange>
        </w:rPr>
      </w:pPr>
    </w:p>
    <w:sectPr w:rsidR="008A6D2C" w:rsidRPr="007204CC" w:rsidSect="00327E5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439" w:rsidRDefault="00250439" w:rsidP="00F0727D">
      <w:pPr>
        <w:spacing w:after="0" w:line="240" w:lineRule="auto"/>
      </w:pPr>
      <w:r>
        <w:separator/>
      </w:r>
    </w:p>
  </w:endnote>
  <w:endnote w:type="continuationSeparator" w:id="0">
    <w:p w:rsidR="00250439" w:rsidRDefault="00250439" w:rsidP="00F0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439" w:rsidRDefault="00250439" w:rsidP="00F0727D">
      <w:pPr>
        <w:spacing w:after="0" w:line="240" w:lineRule="auto"/>
      </w:pPr>
      <w:r>
        <w:separator/>
      </w:r>
    </w:p>
  </w:footnote>
  <w:footnote w:type="continuationSeparator" w:id="0">
    <w:p w:rsidR="00250439" w:rsidRDefault="00250439" w:rsidP="00F0727D">
      <w:pPr>
        <w:spacing w:after="0" w:line="240" w:lineRule="auto"/>
      </w:pPr>
      <w:r>
        <w:continuationSeparator/>
      </w:r>
    </w:p>
  </w:footnote>
  <w:footnote w:id="1">
    <w:p w:rsidR="004F7FEF" w:rsidRPr="007204CC" w:rsidRDefault="004F7FEF" w:rsidP="007204CC">
      <w:pPr>
        <w:pStyle w:val="FootnoteText"/>
        <w:tabs>
          <w:tab w:val="left" w:pos="360"/>
        </w:tabs>
        <w:ind w:left="360" w:hanging="360"/>
        <w:jc w:val="both"/>
        <w:rPr>
          <w:rFonts w:ascii="Arial" w:hAnsi="Arial" w:cs="Arial"/>
        </w:rPr>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t>Prevention of Organised Crime Act</w:t>
      </w:r>
      <w:ins w:id="949" w:author="Erich Dandu" w:date="2019-07-25T02:17:00Z">
        <w:r w:rsidRPr="007204CC">
          <w:rPr>
            <w:rFonts w:ascii="Arial" w:hAnsi="Arial" w:cs="Arial"/>
          </w:rPr>
          <w:t xml:space="preserve"> </w:t>
        </w:r>
      </w:ins>
      <w:del w:id="950" w:author="Erich Dandu" w:date="2019-07-25T02:17:00Z">
        <w:r w:rsidRPr="007204CC" w:rsidDel="00D92F3D">
          <w:rPr>
            <w:rFonts w:ascii="Arial" w:hAnsi="Arial" w:cs="Arial"/>
          </w:rPr>
          <w:delText>, 2009. (Act</w:delText>
        </w:r>
      </w:del>
      <w:r w:rsidRPr="007204CC">
        <w:rPr>
          <w:rFonts w:ascii="Arial" w:hAnsi="Arial" w:cs="Arial"/>
        </w:rPr>
        <w:t xml:space="preserve"> No. 29 of 2004</w:t>
      </w:r>
      <w:del w:id="951" w:author="Erich Dandu" w:date="2019-07-25T02:17:00Z">
        <w:r w:rsidRPr="007204CC" w:rsidDel="00D92F3D">
          <w:rPr>
            <w:rFonts w:ascii="Arial" w:hAnsi="Arial" w:cs="Arial"/>
          </w:rPr>
          <w:delText>)</w:delText>
        </w:r>
      </w:del>
      <w:r w:rsidRPr="007204CC">
        <w:rPr>
          <w:rFonts w:ascii="Arial" w:hAnsi="Arial" w:cs="Arial"/>
        </w:rPr>
        <w:t>. I will for ease of reference refer to it as the Act, in this judgment.</w:t>
      </w:r>
    </w:p>
  </w:footnote>
  <w:footnote w:id="2">
    <w:p w:rsidR="004F7FEF" w:rsidRPr="007204CC" w:rsidRDefault="004F7FEF">
      <w:pPr>
        <w:pStyle w:val="FootnoteText"/>
        <w:tabs>
          <w:tab w:val="left" w:pos="360"/>
        </w:tabs>
        <w:jc w:val="both"/>
        <w:rPr>
          <w:rFonts w:ascii="Arial" w:hAnsi="Arial" w:cs="Arial"/>
          <w:rPrChange w:id="1086" w:author="Claudia Claasen" w:date="2019-07-31T16:27:00Z">
            <w:rPr/>
          </w:rPrChange>
        </w:rPr>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r>
      <w:r w:rsidRPr="00207567">
        <w:rPr>
          <w:rFonts w:ascii="Arial" w:hAnsi="Arial" w:cs="Arial"/>
          <w:i/>
          <w:rPrChange w:id="1087" w:author="Erich Dandu" w:date="2019-08-02T11:03:00Z">
            <w:rPr>
              <w:rFonts w:ascii="Arial" w:hAnsi="Arial" w:cs="Arial"/>
            </w:rPr>
          </w:rPrChange>
        </w:rPr>
        <w:t>Business and Intellectual Property Authority</w:t>
      </w:r>
      <w:ins w:id="1088" w:author="Erich Dandu" w:date="2019-07-25T02:17:00Z">
        <w:r w:rsidRPr="007204CC">
          <w:rPr>
            <w:rFonts w:ascii="Arial" w:hAnsi="Arial" w:cs="Arial"/>
          </w:rPr>
          <w:t xml:space="preserve"> </w:t>
        </w:r>
      </w:ins>
      <w:del w:id="1089" w:author="Erich Dandu" w:date="2019-07-25T02:17:00Z">
        <w:r w:rsidRPr="007204CC" w:rsidDel="00D92F3D">
          <w:rPr>
            <w:rFonts w:ascii="Arial" w:hAnsi="Arial" w:cs="Arial"/>
          </w:rPr>
          <w:delText xml:space="preserve"> Act, 2016 (</w:delText>
        </w:r>
      </w:del>
      <w:r w:rsidRPr="007204CC">
        <w:rPr>
          <w:rFonts w:ascii="Arial" w:hAnsi="Arial" w:cs="Arial"/>
        </w:rPr>
        <w:t>Act</w:t>
      </w:r>
      <w:ins w:id="1090" w:author="Claudia Claasen" w:date="2019-07-31T16:16:00Z">
        <w:r w:rsidRPr="007204CC">
          <w:rPr>
            <w:rFonts w:ascii="Arial" w:hAnsi="Arial" w:cs="Arial"/>
          </w:rPr>
          <w:t xml:space="preserve"> </w:t>
        </w:r>
      </w:ins>
      <w:del w:id="1091" w:author="Claudia Claasen" w:date="2019-07-31T16:16:00Z">
        <w:r w:rsidRPr="007204CC" w:rsidDel="00563591">
          <w:rPr>
            <w:rFonts w:ascii="Arial" w:hAnsi="Arial" w:cs="Arial"/>
          </w:rPr>
          <w:delText xml:space="preserve"> No.</w:delText>
        </w:r>
      </w:del>
      <w:r w:rsidRPr="007204CC">
        <w:rPr>
          <w:rFonts w:ascii="Arial" w:hAnsi="Arial" w:cs="Arial"/>
        </w:rPr>
        <w:t>8 of 2016</w:t>
      </w:r>
      <w:del w:id="1092" w:author="Erich Dandu" w:date="2019-07-25T02:17:00Z">
        <w:r w:rsidRPr="007204CC" w:rsidDel="00D92F3D">
          <w:rPr>
            <w:rFonts w:ascii="Arial" w:hAnsi="Arial" w:cs="Arial"/>
          </w:rPr>
          <w:delText>)</w:delText>
        </w:r>
      </w:del>
      <w:r w:rsidRPr="007204CC">
        <w:rPr>
          <w:rFonts w:ascii="Arial" w:hAnsi="Arial" w:cs="Arial"/>
        </w:rPr>
        <w:t>.</w:t>
      </w:r>
    </w:p>
  </w:footnote>
  <w:footnote w:id="3">
    <w:p w:rsidR="004F7FEF" w:rsidRPr="007204CC" w:rsidRDefault="004F7FEF">
      <w:pPr>
        <w:pStyle w:val="FootnoteText"/>
        <w:tabs>
          <w:tab w:val="left" w:pos="360"/>
        </w:tabs>
        <w:jc w:val="both"/>
        <w:rPr>
          <w:rFonts w:ascii="Arial" w:hAnsi="Arial" w:cs="Arial"/>
        </w:rPr>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r>
      <w:r w:rsidRPr="00207567">
        <w:rPr>
          <w:rFonts w:ascii="Arial" w:hAnsi="Arial" w:cs="Arial"/>
          <w:i/>
          <w:rPrChange w:id="1218" w:author="Erich Dandu" w:date="2019-08-02T11:03:00Z">
            <w:rPr>
              <w:rFonts w:ascii="Arial" w:hAnsi="Arial" w:cs="Arial"/>
            </w:rPr>
          </w:rPrChange>
        </w:rPr>
        <w:t xml:space="preserve">Public Procurement </w:t>
      </w:r>
      <w:del w:id="1219" w:author="Claudia Claasen" w:date="2019-07-31T16:16:00Z">
        <w:r w:rsidRPr="00207567" w:rsidDel="00563591">
          <w:rPr>
            <w:rFonts w:ascii="Arial" w:hAnsi="Arial" w:cs="Arial"/>
          </w:rPr>
          <w:delText>Act, 2015 (</w:delText>
        </w:r>
      </w:del>
      <w:r w:rsidRPr="00207567">
        <w:rPr>
          <w:rFonts w:ascii="Arial" w:hAnsi="Arial" w:cs="Arial"/>
        </w:rPr>
        <w:t>Act</w:t>
      </w:r>
      <w:ins w:id="1220" w:author="Erich Dandu" w:date="2019-08-02T11:03:00Z">
        <w:r w:rsidR="00207567">
          <w:rPr>
            <w:rFonts w:ascii="Arial" w:hAnsi="Arial" w:cs="Arial"/>
          </w:rPr>
          <w:t xml:space="preserve"> </w:t>
        </w:r>
      </w:ins>
      <w:del w:id="1221" w:author="Erich Dandu" w:date="2019-08-02T11:03:00Z">
        <w:r w:rsidRPr="007204CC" w:rsidDel="00207567">
          <w:rPr>
            <w:rFonts w:ascii="Arial" w:hAnsi="Arial" w:cs="Arial"/>
          </w:rPr>
          <w:delText xml:space="preserve"> No.</w:delText>
        </w:r>
      </w:del>
      <w:r w:rsidRPr="007204CC">
        <w:rPr>
          <w:rFonts w:ascii="Arial" w:hAnsi="Arial" w:cs="Arial"/>
        </w:rPr>
        <w:t>15 of 2015</w:t>
      </w:r>
      <w:del w:id="1222" w:author="Claudia Claasen" w:date="2019-07-31T16:16:00Z">
        <w:r w:rsidRPr="007204CC" w:rsidDel="00563591">
          <w:rPr>
            <w:rFonts w:ascii="Arial" w:hAnsi="Arial" w:cs="Arial"/>
          </w:rPr>
          <w:delText>)</w:delText>
        </w:r>
      </w:del>
      <w:r w:rsidRPr="007204CC">
        <w:rPr>
          <w:rFonts w:ascii="Arial" w:hAnsi="Arial" w:cs="Arial"/>
        </w:rPr>
        <w:t>.</w:t>
      </w:r>
    </w:p>
  </w:footnote>
  <w:footnote w:id="4">
    <w:p w:rsidR="004F7FEF" w:rsidRPr="007204CC" w:rsidRDefault="004F7FEF">
      <w:pPr>
        <w:pStyle w:val="FootnoteText"/>
        <w:tabs>
          <w:tab w:val="left" w:pos="360"/>
        </w:tabs>
        <w:jc w:val="both"/>
        <w:rPr>
          <w:rFonts w:ascii="Arial" w:hAnsi="Arial" w:cs="Arial"/>
        </w:rPr>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r>
      <w:r w:rsidRPr="00207567">
        <w:rPr>
          <w:rFonts w:ascii="Arial" w:hAnsi="Arial" w:cs="Arial"/>
          <w:i/>
          <w:rPrChange w:id="1240" w:author="Erich Dandu" w:date="2019-08-02T11:03:00Z">
            <w:rPr>
              <w:rFonts w:ascii="Arial" w:hAnsi="Arial" w:cs="Arial"/>
            </w:rPr>
          </w:rPrChange>
        </w:rPr>
        <w:t xml:space="preserve">State Finance </w:t>
      </w:r>
      <w:r w:rsidRPr="00207567">
        <w:rPr>
          <w:rFonts w:ascii="Arial" w:hAnsi="Arial" w:cs="Arial"/>
        </w:rPr>
        <w:t>Act</w:t>
      </w:r>
      <w:ins w:id="1241" w:author="Erich Dandu" w:date="2019-07-25T06:01:00Z">
        <w:r w:rsidRPr="007204CC">
          <w:rPr>
            <w:rFonts w:ascii="Arial" w:hAnsi="Arial" w:cs="Arial"/>
          </w:rPr>
          <w:t xml:space="preserve"> </w:t>
        </w:r>
      </w:ins>
      <w:del w:id="1242" w:author="Erich Dandu" w:date="2019-07-25T06:01:00Z">
        <w:r w:rsidRPr="007204CC" w:rsidDel="000B46E6">
          <w:rPr>
            <w:rFonts w:ascii="Arial" w:hAnsi="Arial" w:cs="Arial"/>
          </w:rPr>
          <w:delText xml:space="preserve">, 1991 (Act </w:delText>
        </w:r>
      </w:del>
      <w:r w:rsidRPr="007204CC">
        <w:rPr>
          <w:rFonts w:ascii="Arial" w:hAnsi="Arial" w:cs="Arial"/>
        </w:rPr>
        <w:t>31 of 1991</w:t>
      </w:r>
      <w:del w:id="1243" w:author="Erich Dandu" w:date="2019-07-25T06:01:00Z">
        <w:r w:rsidRPr="007204CC" w:rsidDel="000B46E6">
          <w:rPr>
            <w:rFonts w:ascii="Arial" w:hAnsi="Arial" w:cs="Arial"/>
          </w:rPr>
          <w:delText>)</w:delText>
        </w:r>
      </w:del>
      <w:r w:rsidRPr="007204CC">
        <w:rPr>
          <w:rFonts w:ascii="Arial" w:hAnsi="Arial" w:cs="Arial"/>
        </w:rPr>
        <w:t>.</w:t>
      </w:r>
    </w:p>
  </w:footnote>
  <w:footnote w:id="5">
    <w:p w:rsidR="004F7FEF" w:rsidRPr="007204CC" w:rsidRDefault="004F7FEF">
      <w:pPr>
        <w:pStyle w:val="FootnoteText"/>
        <w:tabs>
          <w:tab w:val="left" w:pos="360"/>
        </w:tabs>
        <w:jc w:val="both"/>
        <w:rPr>
          <w:rFonts w:ascii="Arial" w:hAnsi="Arial" w:cs="Arial"/>
        </w:rPr>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r>
      <w:r w:rsidRPr="00207567">
        <w:rPr>
          <w:rFonts w:ascii="Arial" w:hAnsi="Arial" w:cs="Arial"/>
          <w:i/>
          <w:rPrChange w:id="1257" w:author="Erich Dandu" w:date="2019-08-02T11:03:00Z">
            <w:rPr>
              <w:rFonts w:ascii="Arial" w:hAnsi="Arial" w:cs="Arial"/>
            </w:rPr>
          </w:rPrChange>
        </w:rPr>
        <w:t xml:space="preserve">Anti-Corruption </w:t>
      </w:r>
      <w:r w:rsidRPr="00207567">
        <w:rPr>
          <w:rFonts w:ascii="Arial" w:hAnsi="Arial" w:cs="Arial"/>
        </w:rPr>
        <w:t>Act</w:t>
      </w:r>
      <w:del w:id="1258" w:author="Erich Dandu" w:date="2019-07-25T06:01:00Z">
        <w:r w:rsidRPr="00207567" w:rsidDel="000B46E6">
          <w:rPr>
            <w:rFonts w:ascii="Arial" w:hAnsi="Arial" w:cs="Arial"/>
            <w:i/>
            <w:rPrChange w:id="1259" w:author="Erich Dandu" w:date="2019-08-02T11:03:00Z">
              <w:rPr>
                <w:rFonts w:ascii="Arial" w:hAnsi="Arial" w:cs="Arial"/>
              </w:rPr>
            </w:rPrChange>
          </w:rPr>
          <w:delText>, 2003 (Act No</w:delText>
        </w:r>
      </w:del>
      <w:r w:rsidRPr="007204CC">
        <w:rPr>
          <w:rFonts w:ascii="Arial" w:hAnsi="Arial" w:cs="Arial"/>
        </w:rPr>
        <w:t xml:space="preserve"> 8 of 2003</w:t>
      </w:r>
      <w:del w:id="1260" w:author="Erich Dandu" w:date="2019-07-25T06:01:00Z">
        <w:r w:rsidRPr="007204CC" w:rsidDel="000B46E6">
          <w:rPr>
            <w:rFonts w:ascii="Arial" w:hAnsi="Arial" w:cs="Arial"/>
          </w:rPr>
          <w:delText>)</w:delText>
        </w:r>
      </w:del>
      <w:r w:rsidRPr="007204CC">
        <w:rPr>
          <w:rFonts w:ascii="Arial" w:hAnsi="Arial" w:cs="Arial"/>
        </w:rPr>
        <w:t>.</w:t>
      </w:r>
    </w:p>
  </w:footnote>
  <w:footnote w:id="6">
    <w:p w:rsidR="004F7FEF" w:rsidRPr="007204CC" w:rsidRDefault="004F7FEF">
      <w:pPr>
        <w:pStyle w:val="FootnoteText"/>
        <w:tabs>
          <w:tab w:val="left" w:pos="360"/>
        </w:tabs>
        <w:ind w:left="360" w:hanging="360"/>
        <w:jc w:val="both"/>
        <w:rPr>
          <w:rFonts w:ascii="Arial" w:hAnsi="Arial" w:cs="Arial"/>
          <w:rPrChange w:id="1848" w:author="Claudia Claasen" w:date="2019-07-31T16:27:00Z">
            <w:rPr/>
          </w:rPrChange>
        </w:rPr>
      </w:pPr>
      <w:r w:rsidRPr="007204CC">
        <w:rPr>
          <w:rStyle w:val="FootnoteReference"/>
          <w:rFonts w:ascii="Arial" w:hAnsi="Arial" w:cs="Arial"/>
          <w:rPrChange w:id="1849" w:author="Claudia Claasen" w:date="2019-07-31T16:27:00Z">
            <w:rPr>
              <w:rStyle w:val="FootnoteReference"/>
            </w:rPr>
          </w:rPrChange>
        </w:rPr>
        <w:footnoteRef/>
      </w:r>
      <w:r w:rsidRPr="007204CC">
        <w:rPr>
          <w:rFonts w:ascii="Arial" w:hAnsi="Arial" w:cs="Arial"/>
          <w:rPrChange w:id="1850" w:author="Claudia Claasen" w:date="2019-07-31T16:27:00Z">
            <w:rPr/>
          </w:rPrChange>
        </w:rPr>
        <w:t xml:space="preserve"> </w:t>
      </w:r>
      <w:r w:rsidRPr="007204CC">
        <w:rPr>
          <w:rFonts w:ascii="Arial" w:hAnsi="Arial" w:cs="Arial"/>
          <w:rPrChange w:id="1851" w:author="Claudia Claasen" w:date="2019-07-31T16:27:00Z">
            <w:rPr/>
          </w:rPrChange>
        </w:rPr>
        <w:tab/>
      </w:r>
      <w:r w:rsidRPr="007204CC">
        <w:rPr>
          <w:rFonts w:ascii="Arial" w:hAnsi="Arial" w:cs="Arial"/>
          <w:i/>
        </w:rPr>
        <w:t>Atlantic Ocean Management Group (Pty) Ltd v The Prosecutor-General</w:t>
      </w:r>
      <w:r w:rsidRPr="007204CC">
        <w:rPr>
          <w:rStyle w:val="FootnoteReference"/>
          <w:rFonts w:ascii="Arial" w:hAnsi="Arial" w:cs="Arial"/>
          <w:i/>
        </w:rPr>
        <w:footnoteRef/>
      </w:r>
      <w:r w:rsidRPr="007204CC">
        <w:rPr>
          <w:rFonts w:ascii="Arial" w:hAnsi="Arial" w:cs="Arial"/>
          <w:i/>
        </w:rPr>
        <w:t xml:space="preserve"> </w:t>
      </w:r>
      <w:r w:rsidRPr="007204CC">
        <w:rPr>
          <w:rFonts w:ascii="Arial" w:hAnsi="Arial" w:cs="Arial"/>
        </w:rPr>
        <w:t>(</w:t>
      </w:r>
      <w:r w:rsidRPr="007204CC">
        <w:rPr>
          <w:rFonts w:ascii="Arial" w:eastAsia="Times New Roman" w:hAnsi="Arial" w:cs="Arial"/>
          <w:color w:val="000000"/>
          <w:lang w:val="en-ZA" w:eastAsia="en-ZA"/>
        </w:rPr>
        <w:t>HC-MD-CIV-MOT-GEN-2017/00172</w:t>
      </w:r>
      <w:r w:rsidRPr="007204CC">
        <w:rPr>
          <w:rFonts w:ascii="Arial" w:hAnsi="Arial" w:cs="Arial"/>
        </w:rPr>
        <w:t>) [2017] NAHCMD 255 (delivered on 6 September 2017).</w:t>
      </w:r>
    </w:p>
  </w:footnote>
  <w:footnote w:id="7">
    <w:p w:rsidR="004F7FEF" w:rsidRPr="007204CC" w:rsidDel="007204CC" w:rsidRDefault="004F7FEF">
      <w:pPr>
        <w:pStyle w:val="Style15"/>
        <w:tabs>
          <w:tab w:val="left" w:pos="360"/>
        </w:tabs>
        <w:jc w:val="both"/>
        <w:rPr>
          <w:del w:id="2086" w:author="Claudia Claasen" w:date="2019-07-31T16:26:00Z"/>
          <w:rFonts w:ascii="Arial" w:hAnsi="Arial" w:cs="Arial"/>
          <w:snapToGrid w:val="0"/>
          <w:sz w:val="20"/>
          <w:szCs w:val="20"/>
        </w:rPr>
        <w:pPrChange w:id="2087" w:author="Claudia Claasen" w:date="2019-07-31T16:27:00Z">
          <w:pPr>
            <w:pStyle w:val="Style15"/>
            <w:tabs>
              <w:tab w:val="left" w:pos="360"/>
            </w:tabs>
            <w:spacing w:line="360" w:lineRule="auto"/>
            <w:jc w:val="both"/>
          </w:pPr>
        </w:pPrChange>
      </w:pPr>
      <w:r w:rsidRPr="007204CC">
        <w:rPr>
          <w:rStyle w:val="FootnoteReference"/>
          <w:rFonts w:ascii="Arial" w:hAnsi="Arial" w:cs="Arial"/>
          <w:sz w:val="20"/>
          <w:szCs w:val="20"/>
        </w:rPr>
        <w:footnoteRef/>
      </w:r>
      <w:r w:rsidRPr="007204CC">
        <w:rPr>
          <w:rFonts w:ascii="Arial" w:hAnsi="Arial" w:cs="Arial"/>
          <w:sz w:val="20"/>
          <w:szCs w:val="20"/>
        </w:rPr>
        <w:t xml:space="preserve"> </w:t>
      </w:r>
      <w:r w:rsidRPr="007204CC">
        <w:rPr>
          <w:rFonts w:ascii="Arial" w:hAnsi="Arial" w:cs="Arial"/>
          <w:sz w:val="20"/>
          <w:szCs w:val="20"/>
        </w:rPr>
        <w:tab/>
      </w:r>
      <w:r w:rsidRPr="007204CC">
        <w:rPr>
          <w:rStyle w:val="FontStyle38"/>
          <w:rFonts w:ascii="Arial" w:hAnsi="Arial" w:cs="Arial"/>
          <w:sz w:val="20"/>
          <w:szCs w:val="20"/>
        </w:rPr>
        <w:t xml:space="preserve">Case No: 54183/2008 [2010] ZAGPPHC 156 </w:t>
      </w:r>
      <w:r w:rsidRPr="007204CC">
        <w:rPr>
          <w:rStyle w:val="FontStyle38"/>
          <w:rFonts w:ascii="Arial" w:hAnsi="Arial" w:cs="Arial"/>
          <w:snapToGrid w:val="0"/>
          <w:sz w:val="20"/>
          <w:szCs w:val="20"/>
        </w:rPr>
        <w:t>(delivered on 12 October 2010)</w:t>
      </w:r>
      <w:ins w:id="2088" w:author="Claudia Claasen" w:date="2019-07-31T16:26:00Z">
        <w:r w:rsidRPr="007204CC">
          <w:rPr>
            <w:rStyle w:val="FontStyle38"/>
            <w:rFonts w:ascii="Arial" w:hAnsi="Arial" w:cs="Arial"/>
            <w:snapToGrid w:val="0"/>
            <w:sz w:val="20"/>
            <w:szCs w:val="20"/>
          </w:rPr>
          <w:t>.</w:t>
        </w:r>
      </w:ins>
      <w:del w:id="2089" w:author="Claudia Claasen" w:date="2019-07-31T16:26:00Z">
        <w:r w:rsidRPr="007204CC" w:rsidDel="007204CC">
          <w:rPr>
            <w:rStyle w:val="FontStyle38"/>
            <w:rFonts w:ascii="Arial" w:hAnsi="Arial" w:cs="Arial"/>
            <w:snapToGrid w:val="0"/>
            <w:sz w:val="20"/>
            <w:szCs w:val="20"/>
          </w:rPr>
          <w:delText>.</w:delText>
        </w:r>
      </w:del>
    </w:p>
    <w:p w:rsidR="004F7FEF" w:rsidRPr="007204CC" w:rsidRDefault="004F7FEF">
      <w:pPr>
        <w:pStyle w:val="Style15"/>
        <w:tabs>
          <w:tab w:val="left" w:pos="360"/>
        </w:tabs>
        <w:jc w:val="both"/>
        <w:rPr>
          <w:rFonts w:ascii="Arial" w:hAnsi="Arial" w:cs="Arial"/>
          <w:rPrChange w:id="2090" w:author="Claudia Claasen" w:date="2019-07-31T16:27:00Z">
            <w:rPr/>
          </w:rPrChange>
        </w:rPr>
        <w:pPrChange w:id="2091" w:author="Claudia Claasen" w:date="2019-07-31T16:27:00Z">
          <w:pPr>
            <w:pStyle w:val="FootnoteText"/>
            <w:tabs>
              <w:tab w:val="left" w:pos="360"/>
            </w:tabs>
          </w:pPr>
        </w:pPrChange>
      </w:pPr>
    </w:p>
  </w:footnote>
  <w:footnote w:id="8">
    <w:p w:rsidR="004F7FEF" w:rsidRPr="007204CC" w:rsidRDefault="004F7FEF">
      <w:pPr>
        <w:pStyle w:val="FootnoteText"/>
        <w:tabs>
          <w:tab w:val="left" w:pos="360"/>
        </w:tabs>
        <w:jc w:val="both"/>
        <w:rPr>
          <w:rFonts w:ascii="Arial" w:hAnsi="Arial" w:cs="Arial"/>
          <w:rPrChange w:id="2172" w:author="Claudia Claasen" w:date="2019-07-31T16:27:00Z">
            <w:rPr/>
          </w:rPrChange>
        </w:rPr>
        <w:pPrChange w:id="2173" w:author="Claudia Claasen" w:date="2019-07-31T16:27:00Z">
          <w:pPr>
            <w:pStyle w:val="FootnoteText"/>
            <w:tabs>
              <w:tab w:val="left" w:pos="360"/>
            </w:tabs>
          </w:pPr>
        </w:pPrChange>
      </w:pPr>
      <w:r w:rsidRPr="007204CC">
        <w:rPr>
          <w:rStyle w:val="FootnoteReference"/>
          <w:rFonts w:ascii="Arial" w:hAnsi="Arial" w:cs="Arial"/>
          <w:rPrChange w:id="2174" w:author="Claudia Claasen" w:date="2019-07-31T16:27:00Z">
            <w:rPr>
              <w:rStyle w:val="FootnoteReference"/>
            </w:rPr>
          </w:rPrChange>
        </w:rPr>
        <w:footnoteRef/>
      </w:r>
      <w:r w:rsidRPr="007204CC">
        <w:rPr>
          <w:rFonts w:ascii="Arial" w:hAnsi="Arial" w:cs="Arial"/>
          <w:rPrChange w:id="2175" w:author="Claudia Claasen" w:date="2019-07-31T16:27:00Z">
            <w:rPr/>
          </w:rPrChange>
        </w:rPr>
        <w:t xml:space="preserve"> </w:t>
      </w:r>
      <w:r w:rsidRPr="007204CC">
        <w:rPr>
          <w:rFonts w:ascii="Arial" w:hAnsi="Arial" w:cs="Arial"/>
          <w:rPrChange w:id="2176" w:author="Claudia Claasen" w:date="2019-07-31T16:27:00Z">
            <w:rPr/>
          </w:rPrChange>
        </w:rPr>
        <w:tab/>
      </w:r>
      <w:r w:rsidRPr="007204CC">
        <w:rPr>
          <w:rFonts w:ascii="Arial" w:hAnsi="Arial" w:cs="Arial"/>
          <w:i/>
        </w:rPr>
        <w:t>Stipp and Another v Shade Centre and Others</w:t>
      </w:r>
      <w:r w:rsidRPr="007204CC">
        <w:rPr>
          <w:rFonts w:ascii="Arial" w:hAnsi="Arial" w:cs="Arial"/>
        </w:rPr>
        <w:t xml:space="preserve"> 2007 (2) NR 627 (SC).</w:t>
      </w:r>
    </w:p>
  </w:footnote>
  <w:footnote w:id="9">
    <w:p w:rsidR="004F7FEF" w:rsidRPr="007204CC" w:rsidRDefault="004F7FEF">
      <w:pPr>
        <w:pStyle w:val="FootnoteText"/>
        <w:tabs>
          <w:tab w:val="left" w:pos="360"/>
        </w:tabs>
        <w:jc w:val="both"/>
        <w:rPr>
          <w:rFonts w:ascii="Arial" w:hAnsi="Arial" w:cs="Arial"/>
        </w:rPr>
        <w:pPrChange w:id="2691" w:author="Claudia Claasen" w:date="2019-07-31T16:27:00Z">
          <w:pPr>
            <w:pStyle w:val="FootnoteText"/>
            <w:tabs>
              <w:tab w:val="left" w:pos="360"/>
            </w:tabs>
          </w:pPr>
        </w:pPrChange>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t>2015 (3) NR 886 (SC) para 31.</w:t>
      </w:r>
    </w:p>
  </w:footnote>
  <w:footnote w:id="10">
    <w:p w:rsidR="004F7FEF" w:rsidRPr="007204CC" w:rsidRDefault="004F7FEF">
      <w:pPr>
        <w:pStyle w:val="FootnoteText"/>
        <w:tabs>
          <w:tab w:val="left" w:pos="360"/>
        </w:tabs>
        <w:jc w:val="both"/>
        <w:rPr>
          <w:rFonts w:ascii="Arial" w:hAnsi="Arial" w:cs="Arial"/>
        </w:rPr>
        <w:pPrChange w:id="2769" w:author="Claudia Claasen" w:date="2019-07-31T16:27:00Z">
          <w:pPr>
            <w:pStyle w:val="FootnoteText"/>
            <w:tabs>
              <w:tab w:val="left" w:pos="360"/>
            </w:tabs>
          </w:pPr>
        </w:pPrChange>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t>At paragraph [31].</w:t>
      </w:r>
    </w:p>
  </w:footnote>
  <w:footnote w:id="11">
    <w:p w:rsidR="004F7FEF" w:rsidRPr="007204CC" w:rsidRDefault="004F7FEF">
      <w:pPr>
        <w:pStyle w:val="FootnoteText"/>
        <w:tabs>
          <w:tab w:val="left" w:pos="360"/>
        </w:tabs>
        <w:ind w:left="360" w:hanging="360"/>
        <w:jc w:val="both"/>
        <w:rPr>
          <w:rFonts w:ascii="Arial" w:hAnsi="Arial" w:cs="Arial"/>
          <w:rPrChange w:id="2887" w:author="Claudia Claasen" w:date="2019-07-31T16:27:00Z">
            <w:rPr/>
          </w:rPrChange>
        </w:rPr>
        <w:pPrChange w:id="2888" w:author="Claudia Claasen" w:date="2019-07-31T16:27:00Z">
          <w:pPr>
            <w:pStyle w:val="FootnoteText"/>
            <w:tabs>
              <w:tab w:val="left" w:pos="360"/>
            </w:tabs>
            <w:ind w:left="360" w:hanging="360"/>
          </w:pPr>
        </w:pPrChange>
      </w:pPr>
      <w:r w:rsidRPr="007204CC">
        <w:rPr>
          <w:rStyle w:val="FootnoteReference"/>
          <w:rFonts w:ascii="Arial" w:hAnsi="Arial" w:cs="Arial"/>
          <w:i/>
        </w:rPr>
        <w:footnoteRef/>
      </w:r>
      <w:r w:rsidRPr="007204CC">
        <w:rPr>
          <w:rFonts w:ascii="Arial" w:hAnsi="Arial" w:cs="Arial"/>
          <w:i/>
        </w:rPr>
        <w:t xml:space="preserve"> </w:t>
      </w:r>
      <w:r w:rsidRPr="007204CC">
        <w:rPr>
          <w:rFonts w:ascii="Arial" w:hAnsi="Arial" w:cs="Arial"/>
          <w:i/>
        </w:rPr>
        <w:tab/>
        <w:t>Prosecutor-General v Kamunguma and Another</w:t>
      </w:r>
      <w:r w:rsidRPr="007204CC">
        <w:rPr>
          <w:rFonts w:ascii="Arial" w:hAnsi="Arial" w:cs="Arial"/>
          <w:rPrChange w:id="2889" w:author="Claudia Claasen" w:date="2019-07-31T16:27:00Z">
            <w:rPr>
              <w:rFonts w:ascii="Arial" w:hAnsi="Arial"/>
            </w:rPr>
          </w:rPrChange>
        </w:rPr>
        <w:t xml:space="preserve"> Case No. SA 62/2017 delivered on 12 June 2019.</w:t>
      </w:r>
      <w:del w:id="2890" w:author="Claudia Claasen [2]" w:date="2019-07-26T17:02:00Z">
        <w:r w:rsidRPr="007204CC" w:rsidDel="00EF6A93">
          <w:rPr>
            <w:rFonts w:ascii="Arial" w:hAnsi="Arial" w:cs="Arial"/>
            <w:rPrChange w:id="2891" w:author="Claudia Claasen" w:date="2019-07-31T16:27:00Z">
              <w:rPr>
                <w:rFonts w:ascii="Arial" w:hAnsi="Arial"/>
              </w:rPr>
            </w:rPrChange>
          </w:rPr>
          <w:delText xml:space="preserve"> I have omitted the numbering of the paragraphs</w:delText>
        </w:r>
      </w:del>
      <w:ins w:id="2892" w:author="Claudia Claasen [2]" w:date="2019-07-26T12:22:00Z">
        <w:r w:rsidRPr="007204CC">
          <w:rPr>
            <w:rFonts w:ascii="Arial" w:hAnsi="Arial" w:cs="Arial"/>
            <w:rPrChange w:id="2893" w:author="Claudia Claasen" w:date="2019-07-31T16:27:00Z">
              <w:rPr>
                <w:rFonts w:ascii="Arial" w:hAnsi="Arial"/>
              </w:rPr>
            </w:rPrChange>
          </w:rPr>
          <w:t xml:space="preserve"> </w:t>
        </w:r>
      </w:ins>
      <w:del w:id="2894" w:author="Claudia Claasen [2]" w:date="2019-07-26T12:22:00Z">
        <w:r w:rsidRPr="007204CC" w:rsidDel="00804F11">
          <w:rPr>
            <w:rFonts w:ascii="Arial" w:hAnsi="Arial" w:cs="Arial"/>
            <w:rPrChange w:id="2895" w:author="Claudia Claasen" w:date="2019-07-31T16:27:00Z">
              <w:rPr>
                <w:rFonts w:ascii="Arial" w:hAnsi="Arial"/>
              </w:rPr>
            </w:rPrChange>
          </w:rPr>
          <w:delText xml:space="preserve"> to avoid confusion.</w:delText>
        </w:r>
      </w:del>
    </w:p>
  </w:footnote>
  <w:footnote w:id="12">
    <w:p w:rsidR="004F7FEF" w:rsidRPr="007204CC" w:rsidRDefault="004F7FEF">
      <w:pPr>
        <w:pStyle w:val="FootnoteText"/>
        <w:jc w:val="both"/>
        <w:rPr>
          <w:rFonts w:ascii="Arial" w:hAnsi="Arial" w:cs="Arial"/>
        </w:rPr>
        <w:pPrChange w:id="2929" w:author="Claudia Claasen" w:date="2019-07-31T16:27:00Z">
          <w:pPr>
            <w:pStyle w:val="FootnoteText"/>
          </w:pPr>
        </w:pPrChange>
      </w:pPr>
      <w:r w:rsidRPr="007204CC">
        <w:rPr>
          <w:rStyle w:val="FootnoteReference"/>
          <w:rFonts w:ascii="Arial" w:hAnsi="Arial" w:cs="Arial"/>
        </w:rPr>
        <w:footnoteRef/>
      </w:r>
      <w:r w:rsidRPr="007204CC">
        <w:rPr>
          <w:rFonts w:ascii="Arial" w:hAnsi="Arial" w:cs="Arial"/>
        </w:rPr>
        <w:t xml:space="preserve"> </w:t>
      </w:r>
      <w:ins w:id="2930" w:author="Claudia Claasen [2]" w:date="2019-07-26T12:22:00Z">
        <w:r w:rsidRPr="007204CC">
          <w:rPr>
            <w:rFonts w:ascii="Arial" w:hAnsi="Arial" w:cs="Arial"/>
          </w:rPr>
          <w:t xml:space="preserve">  </w:t>
        </w:r>
      </w:ins>
      <w:r w:rsidRPr="007204CC">
        <w:rPr>
          <w:rFonts w:ascii="Arial" w:hAnsi="Arial" w:cs="Arial"/>
        </w:rPr>
        <w:t>S</w:t>
      </w:r>
      <w:ins w:id="2931" w:author="Erich Dandu" w:date="2019-08-02T11:27:00Z">
        <w:r w:rsidR="00275802">
          <w:rPr>
            <w:rFonts w:ascii="Arial" w:hAnsi="Arial" w:cs="Arial"/>
          </w:rPr>
          <w:t>ection</w:t>
        </w:r>
      </w:ins>
      <w:r w:rsidRPr="007204CC">
        <w:rPr>
          <w:rFonts w:ascii="Arial" w:hAnsi="Arial" w:cs="Arial"/>
        </w:rPr>
        <w:t xml:space="preserve"> 52(4)(</w:t>
      </w:r>
      <w:r w:rsidRPr="007204CC">
        <w:rPr>
          <w:rFonts w:ascii="Arial" w:hAnsi="Arial" w:cs="Arial"/>
          <w:i/>
        </w:rPr>
        <w:t>a</w:t>
      </w:r>
      <w:r w:rsidRPr="007204CC">
        <w:rPr>
          <w:rFonts w:ascii="Arial" w:hAnsi="Arial" w:cs="Arial"/>
        </w:rPr>
        <w:t>).</w:t>
      </w:r>
    </w:p>
  </w:footnote>
  <w:footnote w:id="13">
    <w:p w:rsidR="004F7FEF" w:rsidRPr="007204CC" w:rsidRDefault="004F7FEF">
      <w:pPr>
        <w:pStyle w:val="FootnoteText"/>
        <w:tabs>
          <w:tab w:val="left" w:pos="360"/>
        </w:tabs>
        <w:ind w:left="360" w:hanging="360"/>
        <w:jc w:val="both"/>
        <w:rPr>
          <w:rFonts w:ascii="Arial" w:hAnsi="Arial" w:cs="Arial"/>
          <w:rPrChange w:id="3117" w:author="Claudia Claasen" w:date="2019-07-31T16:27:00Z">
            <w:rPr/>
          </w:rPrChange>
        </w:rPr>
      </w:pPr>
      <w:r w:rsidRPr="007204CC">
        <w:rPr>
          <w:rStyle w:val="FootnoteReference"/>
          <w:rFonts w:ascii="Arial" w:hAnsi="Arial" w:cs="Arial"/>
          <w:rPrChange w:id="3118" w:author="Claudia Claasen" w:date="2019-07-31T16:27:00Z">
            <w:rPr>
              <w:rStyle w:val="FootnoteReference"/>
            </w:rPr>
          </w:rPrChange>
        </w:rPr>
        <w:footnoteRef/>
      </w:r>
      <w:r w:rsidRPr="007204CC">
        <w:rPr>
          <w:rFonts w:ascii="Arial" w:hAnsi="Arial" w:cs="Arial"/>
          <w:rPrChange w:id="3119" w:author="Claudia Claasen" w:date="2019-07-31T16:27:00Z">
            <w:rPr/>
          </w:rPrChange>
        </w:rPr>
        <w:t xml:space="preserve"> </w:t>
      </w:r>
      <w:r w:rsidRPr="007204CC">
        <w:rPr>
          <w:rFonts w:ascii="Arial" w:hAnsi="Arial" w:cs="Arial"/>
          <w:rPrChange w:id="3120" w:author="Claudia Claasen" w:date="2019-07-31T16:27:00Z">
            <w:rPr/>
          </w:rPrChange>
        </w:rPr>
        <w:tab/>
      </w:r>
      <w:r w:rsidRPr="007204CC">
        <w:rPr>
          <w:rFonts w:ascii="Arial" w:hAnsi="Arial" w:cs="Arial"/>
          <w:i/>
        </w:rPr>
        <w:t>Atlantic Ocean Management Group (Pty) Ltd v The Prosecutor-General</w:t>
      </w:r>
      <w:del w:id="3121" w:author="Erich Dandu" w:date="2019-07-25T04:51:00Z">
        <w:r w:rsidRPr="007204CC" w:rsidDel="00CB6460">
          <w:rPr>
            <w:rStyle w:val="FootnoteReference"/>
            <w:rFonts w:ascii="Arial" w:hAnsi="Arial" w:cs="Arial"/>
            <w:i/>
          </w:rPr>
          <w:footnoteRef/>
        </w:r>
      </w:del>
      <w:r w:rsidRPr="007204CC">
        <w:rPr>
          <w:rFonts w:ascii="Arial" w:hAnsi="Arial" w:cs="Arial"/>
          <w:i/>
        </w:rPr>
        <w:t xml:space="preserve"> </w:t>
      </w:r>
      <w:r w:rsidRPr="007204CC">
        <w:rPr>
          <w:rFonts w:ascii="Arial" w:hAnsi="Arial" w:cs="Arial"/>
        </w:rPr>
        <w:t>(</w:t>
      </w:r>
      <w:r w:rsidRPr="007204CC">
        <w:rPr>
          <w:rFonts w:ascii="Arial" w:eastAsia="Times New Roman" w:hAnsi="Arial" w:cs="Arial"/>
          <w:color w:val="000000"/>
          <w:lang w:val="en-ZA" w:eastAsia="en-ZA"/>
        </w:rPr>
        <w:t>HC-MD-CIV-MOT-GEN-2017/00172</w:t>
      </w:r>
      <w:r w:rsidRPr="007204CC">
        <w:rPr>
          <w:rFonts w:ascii="Arial" w:hAnsi="Arial" w:cs="Arial"/>
        </w:rPr>
        <w:t>) [2017] NAHCMD 255 (delivered on 6 September 2017).</w:t>
      </w:r>
    </w:p>
  </w:footnote>
  <w:footnote w:id="14">
    <w:p w:rsidR="004F7FEF" w:rsidRPr="007204CC" w:rsidRDefault="004F7FEF">
      <w:pPr>
        <w:pStyle w:val="FootnoteText"/>
        <w:tabs>
          <w:tab w:val="left" w:pos="360"/>
        </w:tabs>
        <w:jc w:val="both"/>
        <w:rPr>
          <w:rFonts w:ascii="Arial" w:hAnsi="Arial" w:cs="Arial"/>
        </w:rPr>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r>
      <w:r w:rsidRPr="007204CC">
        <w:rPr>
          <w:rFonts w:ascii="Arial" w:hAnsi="Arial" w:cs="Arial"/>
          <w:i/>
        </w:rPr>
        <w:t>Prosecutor-General v Lameck and Others</w:t>
      </w:r>
      <w:r w:rsidRPr="007204CC">
        <w:rPr>
          <w:rFonts w:ascii="Arial" w:hAnsi="Arial" w:cs="Arial"/>
        </w:rPr>
        <w:t xml:space="preserve"> 2010 (1) NR 156 (HC).</w:t>
      </w:r>
    </w:p>
  </w:footnote>
  <w:footnote w:id="15">
    <w:p w:rsidR="004F7FEF" w:rsidRPr="007204CC" w:rsidRDefault="004F7FEF">
      <w:pPr>
        <w:tabs>
          <w:tab w:val="left" w:pos="360"/>
        </w:tabs>
        <w:spacing w:after="0" w:line="240" w:lineRule="auto"/>
        <w:jc w:val="both"/>
        <w:rPr>
          <w:rFonts w:ascii="Arial" w:hAnsi="Arial" w:cs="Arial"/>
        </w:rPr>
      </w:pPr>
      <w:r w:rsidRPr="007204CC">
        <w:rPr>
          <w:rStyle w:val="FootnoteReference"/>
          <w:rFonts w:ascii="Arial" w:hAnsi="Arial" w:cs="Arial"/>
          <w:sz w:val="20"/>
          <w:szCs w:val="20"/>
        </w:rPr>
        <w:footnoteRef/>
      </w:r>
      <w:r w:rsidRPr="007204CC">
        <w:rPr>
          <w:rFonts w:ascii="Arial" w:hAnsi="Arial" w:cs="Arial"/>
          <w:sz w:val="20"/>
          <w:szCs w:val="20"/>
        </w:rPr>
        <w:t xml:space="preserve"> </w:t>
      </w:r>
      <w:r w:rsidRPr="007204CC">
        <w:rPr>
          <w:rFonts w:ascii="Arial" w:hAnsi="Arial" w:cs="Arial"/>
          <w:sz w:val="20"/>
          <w:szCs w:val="20"/>
        </w:rPr>
        <w:tab/>
      </w:r>
      <w:r w:rsidRPr="007204CC">
        <w:rPr>
          <w:rFonts w:ascii="Arial" w:hAnsi="Arial" w:cs="Arial"/>
          <w:i/>
          <w:sz w:val="20"/>
          <w:szCs w:val="20"/>
        </w:rPr>
        <w:t xml:space="preserve">Government of the Republic of Namibia v Sikunda </w:t>
      </w:r>
      <w:r w:rsidRPr="007204CC">
        <w:rPr>
          <w:rFonts w:ascii="Arial" w:hAnsi="Arial" w:cs="Arial"/>
          <w:sz w:val="20"/>
          <w:szCs w:val="20"/>
          <w:rPrChange w:id="3498" w:author="Claudia Claasen" w:date="2019-07-31T16:27:00Z">
            <w:rPr>
              <w:rFonts w:ascii="Arial" w:hAnsi="Arial" w:cs="Arial"/>
              <w:i/>
              <w:sz w:val="20"/>
              <w:szCs w:val="20"/>
            </w:rPr>
          </w:rPrChange>
        </w:rPr>
        <w:t>2002 NR 203 (SC).</w:t>
      </w:r>
    </w:p>
  </w:footnote>
  <w:footnote w:id="16">
    <w:p w:rsidR="004F7FEF" w:rsidRPr="007204CC" w:rsidRDefault="004F7FEF">
      <w:pPr>
        <w:pStyle w:val="FootnoteText"/>
        <w:jc w:val="both"/>
        <w:rPr>
          <w:rFonts w:ascii="Arial" w:hAnsi="Arial" w:cs="Arial"/>
          <w:rPrChange w:id="3602" w:author="Claudia Claasen" w:date="2019-07-31T16:27:00Z">
            <w:rPr/>
          </w:rPrChange>
        </w:rPr>
        <w:pPrChange w:id="3603" w:author="Claudia Claasen" w:date="2019-07-31T16:27:00Z">
          <w:pPr>
            <w:pStyle w:val="FootnoteText"/>
          </w:pPr>
        </w:pPrChange>
      </w:pPr>
      <w:ins w:id="3604" w:author="Erich Dandu" w:date="2019-07-25T04:57:00Z">
        <w:r w:rsidRPr="007204CC">
          <w:rPr>
            <w:rStyle w:val="FootnoteReference"/>
            <w:rFonts w:ascii="Arial" w:hAnsi="Arial" w:cs="Arial"/>
            <w:rPrChange w:id="3605" w:author="Claudia Claasen" w:date="2019-07-31T16:27:00Z">
              <w:rPr>
                <w:rStyle w:val="FootnoteReference"/>
              </w:rPr>
            </w:rPrChange>
          </w:rPr>
          <w:footnoteRef/>
        </w:r>
      </w:ins>
      <w:ins w:id="3606" w:author="Erich Dandu" w:date="2019-07-25T04:59:00Z">
        <w:r w:rsidRPr="007204CC">
          <w:rPr>
            <w:rFonts w:ascii="Arial" w:hAnsi="Arial" w:cs="Arial"/>
            <w:i/>
          </w:rPr>
          <w:t xml:space="preserve">   </w:t>
        </w:r>
      </w:ins>
      <w:ins w:id="3607" w:author="Erich Dandu" w:date="2019-07-25T04:57:00Z">
        <w:r w:rsidRPr="007204CC">
          <w:rPr>
            <w:rFonts w:ascii="Arial" w:hAnsi="Arial" w:cs="Arial"/>
            <w:i/>
            <w:rPrChange w:id="3608" w:author="Claudia Claasen" w:date="2019-07-31T16:27:00Z">
              <w:rPr/>
            </w:rPrChange>
          </w:rPr>
          <w:t>Sikunda</w:t>
        </w:r>
        <w:r w:rsidRPr="007204CC">
          <w:rPr>
            <w:rFonts w:ascii="Arial" w:hAnsi="Arial" w:cs="Arial"/>
            <w:i/>
            <w:rPrChange w:id="3609" w:author="Claudia Claasen" w:date="2019-07-31T16:27:00Z">
              <w:rPr>
                <w:i/>
              </w:rPr>
            </w:rPrChange>
          </w:rPr>
          <w:t xml:space="preserve"> </w:t>
        </w:r>
        <w:r w:rsidRPr="007204CC">
          <w:rPr>
            <w:rFonts w:ascii="Arial" w:hAnsi="Arial" w:cs="Arial"/>
            <w:rPrChange w:id="3610" w:author="Claudia Claasen" w:date="2019-07-31T16:27:00Z">
              <w:rPr/>
            </w:rPrChange>
          </w:rPr>
          <w:t>at pg. 208.</w:t>
        </w:r>
      </w:ins>
    </w:p>
  </w:footnote>
  <w:footnote w:id="17">
    <w:p w:rsidR="004F7FEF" w:rsidRPr="007204CC" w:rsidRDefault="004F7FEF">
      <w:pPr>
        <w:pStyle w:val="FootnoteText"/>
        <w:tabs>
          <w:tab w:val="left" w:pos="360"/>
        </w:tabs>
        <w:jc w:val="both"/>
        <w:rPr>
          <w:rFonts w:ascii="Arial" w:hAnsi="Arial" w:cs="Arial"/>
          <w:rPrChange w:id="3620" w:author="Claudia Claasen" w:date="2019-07-31T16:27:00Z">
            <w:rPr/>
          </w:rPrChange>
        </w:rPr>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t xml:space="preserve">Rule 6(8) of the repealed rules of the High Court of Namibia is the equivalent of the present </w:t>
      </w:r>
      <w:ins w:id="3621" w:author="Claudia Claasen" w:date="2019-07-31T16:18:00Z">
        <w:r w:rsidRPr="007204CC">
          <w:rPr>
            <w:rFonts w:ascii="Arial" w:hAnsi="Arial" w:cs="Arial"/>
          </w:rPr>
          <w:t>r</w:t>
        </w:r>
      </w:ins>
      <w:del w:id="3622" w:author="Claudia Claasen" w:date="2019-07-31T16:18:00Z">
        <w:r w:rsidRPr="007204CC" w:rsidDel="001A7F6A">
          <w:rPr>
            <w:rFonts w:ascii="Arial" w:hAnsi="Arial" w:cs="Arial"/>
          </w:rPr>
          <w:delText>R</w:delText>
        </w:r>
      </w:del>
      <w:r w:rsidRPr="007204CC">
        <w:rPr>
          <w:rFonts w:ascii="Arial" w:hAnsi="Arial" w:cs="Arial"/>
        </w:rPr>
        <w:t>ule 72(7).</w:t>
      </w:r>
    </w:p>
  </w:footnote>
  <w:footnote w:id="18">
    <w:p w:rsidR="004F7FEF" w:rsidRPr="007204CC" w:rsidRDefault="004F7FEF">
      <w:pPr>
        <w:pStyle w:val="FootnoteText"/>
        <w:tabs>
          <w:tab w:val="left" w:pos="360"/>
        </w:tabs>
        <w:jc w:val="both"/>
        <w:rPr>
          <w:rFonts w:ascii="Arial" w:hAnsi="Arial" w:cs="Arial"/>
        </w:rPr>
        <w:pPrChange w:id="3658" w:author="Claudia Claasen" w:date="2019-07-31T16:27:00Z">
          <w:pPr>
            <w:pStyle w:val="FootnoteText"/>
            <w:tabs>
              <w:tab w:val="left" w:pos="360"/>
            </w:tabs>
          </w:pPr>
        </w:pPrChange>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r>
      <w:r w:rsidRPr="007204CC">
        <w:rPr>
          <w:rFonts w:ascii="Arial" w:hAnsi="Arial" w:cs="Arial"/>
          <w:i/>
          <w:color w:val="000000" w:themeColor="text1"/>
        </w:rPr>
        <w:t xml:space="preserve">Prosecutor-General v Taapopi </w:t>
      </w:r>
      <w:r w:rsidRPr="007204CC">
        <w:rPr>
          <w:rFonts w:ascii="Arial" w:hAnsi="Arial" w:cs="Arial"/>
          <w:color w:val="000000" w:themeColor="text1"/>
        </w:rPr>
        <w:t>2017 (3) NR 627 (SC).</w:t>
      </w:r>
    </w:p>
  </w:footnote>
  <w:footnote w:id="19">
    <w:p w:rsidR="004F7FEF" w:rsidRPr="007204CC" w:rsidRDefault="004F7FEF">
      <w:pPr>
        <w:pStyle w:val="FootnoteText"/>
        <w:tabs>
          <w:tab w:val="left" w:pos="360"/>
        </w:tabs>
        <w:jc w:val="both"/>
        <w:rPr>
          <w:rFonts w:ascii="Arial" w:hAnsi="Arial" w:cs="Arial"/>
          <w:rPrChange w:id="3690" w:author="Claudia Claasen" w:date="2019-07-31T16:27:00Z">
            <w:rPr/>
          </w:rPrChange>
        </w:rPr>
        <w:pPrChange w:id="3691" w:author="Claudia Claasen" w:date="2019-07-31T16:27:00Z">
          <w:pPr>
            <w:pStyle w:val="FootnoteText"/>
            <w:tabs>
              <w:tab w:val="left" w:pos="360"/>
            </w:tabs>
          </w:pPr>
        </w:pPrChange>
      </w:pPr>
      <w:r w:rsidRPr="007204CC">
        <w:rPr>
          <w:rStyle w:val="FootnoteReference"/>
          <w:rFonts w:ascii="Arial" w:hAnsi="Arial" w:cs="Arial"/>
        </w:rPr>
        <w:footnoteRef/>
      </w:r>
      <w:r w:rsidRPr="007204CC">
        <w:rPr>
          <w:rFonts w:ascii="Arial" w:hAnsi="Arial" w:cs="Arial"/>
        </w:rPr>
        <w:t xml:space="preserve"> </w:t>
      </w:r>
      <w:r w:rsidRPr="007204CC">
        <w:rPr>
          <w:rFonts w:ascii="Arial" w:hAnsi="Arial" w:cs="Arial"/>
        </w:rPr>
        <w:tab/>
      </w:r>
      <w:r w:rsidRPr="007204CC">
        <w:rPr>
          <w:rFonts w:ascii="Arial" w:hAnsi="Arial" w:cs="Arial"/>
          <w:i/>
        </w:rPr>
        <w:t xml:space="preserve">Shalli v Attorney-General and Another </w:t>
      </w:r>
      <w:del w:id="3692" w:author="Erich Dandu" w:date="2019-07-25T04:59:00Z">
        <w:r w:rsidRPr="007204CC" w:rsidDel="00CB6460">
          <w:rPr>
            <w:rFonts w:ascii="Arial" w:hAnsi="Arial" w:cs="Arial"/>
          </w:rPr>
          <w:delText> </w:delText>
        </w:r>
      </w:del>
      <w:r w:rsidRPr="007204CC">
        <w:rPr>
          <w:rFonts w:ascii="Arial" w:hAnsi="Arial" w:cs="Arial"/>
        </w:rPr>
        <w:t>2013 (3) NR 613 (HC).</w:t>
      </w:r>
    </w:p>
  </w:footnote>
  <w:footnote w:id="20">
    <w:p w:rsidR="004F7FEF" w:rsidRPr="007204CC" w:rsidDel="00DF78FE" w:rsidRDefault="004F7FEF">
      <w:pPr>
        <w:spacing w:line="240" w:lineRule="auto"/>
        <w:jc w:val="both"/>
        <w:rPr>
          <w:del w:id="4960" w:author="Claudia Claasen [2]" w:date="2019-07-24T20:51:00Z"/>
          <w:moveTo w:id="4961" w:author="Claudia Claasen [2]" w:date="2019-07-20T21:14:00Z"/>
          <w:rFonts w:ascii="Arial" w:hAnsi="Arial" w:cs="Arial"/>
          <w:color w:val="0D0D0D" w:themeColor="text1" w:themeTint="F2"/>
          <w:sz w:val="20"/>
          <w:szCs w:val="20"/>
          <w:rPrChange w:id="4962" w:author="Claudia Claasen" w:date="2019-07-31T16:27:00Z">
            <w:rPr>
              <w:del w:id="4963" w:author="Claudia Claasen [2]" w:date="2019-07-24T20:51:00Z"/>
              <w:moveTo w:id="4964" w:author="Claudia Claasen [2]" w:date="2019-07-20T21:14:00Z"/>
              <w:rFonts w:ascii="Arial" w:hAnsi="Arial" w:cs="Arial"/>
              <w:color w:val="0D0D0D" w:themeColor="text1" w:themeTint="F2"/>
              <w:sz w:val="24"/>
              <w:szCs w:val="24"/>
            </w:rPr>
          </w:rPrChange>
        </w:rPr>
        <w:pPrChange w:id="4965" w:author="Claudia Claasen" w:date="2019-07-31T16:27:00Z">
          <w:pPr>
            <w:spacing w:line="360" w:lineRule="auto"/>
            <w:jc w:val="both"/>
          </w:pPr>
        </w:pPrChange>
      </w:pPr>
      <w:ins w:id="4966" w:author="Claudia Claasen [2]" w:date="2019-07-20T21:14:00Z">
        <w:r w:rsidRPr="007204CC">
          <w:rPr>
            <w:rStyle w:val="FootnoteReference"/>
            <w:rFonts w:ascii="Arial" w:hAnsi="Arial" w:cs="Arial"/>
            <w:sz w:val="20"/>
            <w:szCs w:val="20"/>
            <w:rPrChange w:id="4967" w:author="Claudia Claasen" w:date="2019-07-31T16:27:00Z">
              <w:rPr>
                <w:rStyle w:val="FootnoteReference"/>
              </w:rPr>
            </w:rPrChange>
          </w:rPr>
          <w:footnoteRef/>
        </w:r>
        <w:r w:rsidRPr="007204CC">
          <w:rPr>
            <w:rFonts w:ascii="Arial" w:hAnsi="Arial" w:cs="Arial"/>
            <w:sz w:val="20"/>
            <w:szCs w:val="20"/>
            <w:rPrChange w:id="4968" w:author="Claudia Claasen" w:date="2019-07-31T16:27:00Z">
              <w:rPr/>
            </w:rPrChange>
          </w:rPr>
          <w:t xml:space="preserve"> </w:t>
        </w:r>
      </w:ins>
      <w:ins w:id="4969" w:author="Claudia Claasen [2]" w:date="2019-07-20T21:15:00Z">
        <w:r w:rsidRPr="007204CC">
          <w:rPr>
            <w:rFonts w:ascii="Arial" w:hAnsi="Arial" w:cs="Arial"/>
            <w:color w:val="0D0D0D" w:themeColor="text1" w:themeTint="F2"/>
            <w:sz w:val="20"/>
            <w:szCs w:val="20"/>
            <w:rPrChange w:id="4970" w:author="Claudia Claasen" w:date="2019-07-31T16:27:00Z">
              <w:rPr>
                <w:rFonts w:ascii="Arial" w:hAnsi="Arial" w:cs="Arial"/>
                <w:color w:val="0D0D0D" w:themeColor="text1" w:themeTint="F2"/>
                <w:sz w:val="24"/>
                <w:szCs w:val="24"/>
              </w:rPr>
            </w:rPrChange>
          </w:rPr>
          <w:t xml:space="preserve"> P</w:t>
        </w:r>
      </w:ins>
      <w:moveToRangeStart w:id="4971" w:author="Claudia Claasen [2]" w:date="2019-07-20T21:14:00Z" w:name="move14549681"/>
      <w:moveTo w:id="4972" w:author="Claudia Claasen [2]" w:date="2019-07-20T21:14:00Z">
        <w:del w:id="4973" w:author="Claudia Claasen [2]" w:date="2019-07-20T21:15:00Z">
          <w:r w:rsidRPr="007204CC" w:rsidDel="006F6F5B">
            <w:rPr>
              <w:rFonts w:ascii="Arial" w:hAnsi="Arial" w:cs="Arial"/>
              <w:color w:val="0D0D0D" w:themeColor="text1" w:themeTint="F2"/>
              <w:sz w:val="20"/>
              <w:szCs w:val="20"/>
              <w:rPrChange w:id="4974" w:author="Claudia Claasen" w:date="2019-07-31T16:27:00Z">
                <w:rPr>
                  <w:rFonts w:ascii="Arial" w:hAnsi="Arial" w:cs="Arial"/>
                  <w:color w:val="0D0D0D" w:themeColor="text1" w:themeTint="F2"/>
                  <w:sz w:val="24"/>
                  <w:szCs w:val="24"/>
                </w:rPr>
              </w:rPrChange>
            </w:rPr>
            <w:delText>[ p</w:delText>
          </w:r>
        </w:del>
        <w:r w:rsidRPr="007204CC">
          <w:rPr>
            <w:rFonts w:ascii="Arial" w:hAnsi="Arial" w:cs="Arial"/>
            <w:color w:val="0D0D0D" w:themeColor="text1" w:themeTint="F2"/>
            <w:sz w:val="20"/>
            <w:szCs w:val="20"/>
            <w:rPrChange w:id="4975" w:author="Claudia Claasen" w:date="2019-07-31T16:27:00Z">
              <w:rPr>
                <w:rFonts w:ascii="Arial" w:hAnsi="Arial" w:cs="Arial"/>
                <w:color w:val="0D0D0D" w:themeColor="text1" w:themeTint="F2"/>
                <w:sz w:val="24"/>
                <w:szCs w:val="24"/>
              </w:rPr>
            </w:rPrChange>
          </w:rPr>
          <w:t xml:space="preserve">ara 47 – 51 of </w:t>
        </w:r>
      </w:moveTo>
      <w:ins w:id="4976" w:author="Claudia Claasen [2]" w:date="2019-07-20T21:14:00Z">
        <w:r w:rsidRPr="007204CC">
          <w:rPr>
            <w:rFonts w:ascii="Arial" w:hAnsi="Arial" w:cs="Arial"/>
            <w:color w:val="0D0D0D" w:themeColor="text1" w:themeTint="F2"/>
            <w:sz w:val="20"/>
            <w:szCs w:val="20"/>
            <w:rPrChange w:id="4977" w:author="Claudia Claasen" w:date="2019-07-31T16:27:00Z">
              <w:rPr>
                <w:rFonts w:ascii="Arial" w:hAnsi="Arial" w:cs="Arial"/>
                <w:color w:val="0D0D0D" w:themeColor="text1" w:themeTint="F2"/>
                <w:sz w:val="24"/>
                <w:szCs w:val="24"/>
              </w:rPr>
            </w:rPrChange>
          </w:rPr>
          <w:t>P</w:t>
        </w:r>
      </w:ins>
      <w:ins w:id="4978" w:author="Erich Dandu" w:date="2019-07-25T05:25:00Z">
        <w:r w:rsidRPr="007204CC">
          <w:rPr>
            <w:rFonts w:ascii="Arial" w:hAnsi="Arial" w:cs="Arial"/>
            <w:color w:val="0D0D0D" w:themeColor="text1" w:themeTint="F2"/>
            <w:sz w:val="20"/>
            <w:szCs w:val="20"/>
          </w:rPr>
          <w:t>rosecutor-</w:t>
        </w:r>
      </w:ins>
      <w:ins w:id="4979" w:author="Claudia Claasen [2]" w:date="2019-07-20T21:14:00Z">
        <w:r w:rsidRPr="007204CC">
          <w:rPr>
            <w:rFonts w:ascii="Arial" w:hAnsi="Arial" w:cs="Arial"/>
            <w:color w:val="0D0D0D" w:themeColor="text1" w:themeTint="F2"/>
            <w:sz w:val="20"/>
            <w:szCs w:val="20"/>
            <w:rPrChange w:id="4980" w:author="Claudia Claasen" w:date="2019-07-31T16:27:00Z">
              <w:rPr>
                <w:rFonts w:ascii="Arial" w:hAnsi="Arial" w:cs="Arial"/>
                <w:color w:val="0D0D0D" w:themeColor="text1" w:themeTint="F2"/>
                <w:sz w:val="24"/>
                <w:szCs w:val="24"/>
              </w:rPr>
            </w:rPrChange>
          </w:rPr>
          <w:t>G</w:t>
        </w:r>
      </w:ins>
      <w:ins w:id="4981" w:author="Erich Dandu" w:date="2019-07-25T05:25:00Z">
        <w:r w:rsidRPr="007204CC">
          <w:rPr>
            <w:rFonts w:ascii="Arial" w:hAnsi="Arial" w:cs="Arial"/>
            <w:color w:val="0D0D0D" w:themeColor="text1" w:themeTint="F2"/>
            <w:sz w:val="20"/>
            <w:szCs w:val="20"/>
          </w:rPr>
          <w:t>eneral</w:t>
        </w:r>
      </w:ins>
      <w:ins w:id="4982" w:author="Claudia Claasen [2]" w:date="2019-07-20T21:14:00Z">
        <w:r w:rsidRPr="007204CC">
          <w:rPr>
            <w:rFonts w:ascii="Arial" w:hAnsi="Arial" w:cs="Arial"/>
            <w:color w:val="0D0D0D" w:themeColor="text1" w:themeTint="F2"/>
            <w:sz w:val="20"/>
            <w:szCs w:val="20"/>
            <w:rPrChange w:id="4983" w:author="Claudia Claasen" w:date="2019-07-31T16:27:00Z">
              <w:rPr>
                <w:rFonts w:ascii="Arial" w:hAnsi="Arial" w:cs="Arial"/>
                <w:color w:val="0D0D0D" w:themeColor="text1" w:themeTint="F2"/>
                <w:sz w:val="24"/>
                <w:szCs w:val="24"/>
              </w:rPr>
            </w:rPrChange>
          </w:rPr>
          <w:t xml:space="preserve">’s </w:t>
        </w:r>
      </w:ins>
      <w:moveTo w:id="4984" w:author="Claudia Claasen [2]" w:date="2019-07-20T21:14:00Z">
        <w:r w:rsidRPr="007204CC">
          <w:rPr>
            <w:rFonts w:ascii="Arial" w:hAnsi="Arial" w:cs="Arial"/>
            <w:color w:val="0D0D0D" w:themeColor="text1" w:themeTint="F2"/>
            <w:sz w:val="20"/>
            <w:szCs w:val="20"/>
            <w:rPrChange w:id="4985" w:author="Claudia Claasen" w:date="2019-07-31T16:27:00Z">
              <w:rPr>
                <w:rFonts w:ascii="Arial" w:hAnsi="Arial" w:cs="Arial"/>
                <w:color w:val="0D0D0D" w:themeColor="text1" w:themeTint="F2"/>
                <w:sz w:val="24"/>
                <w:szCs w:val="24"/>
              </w:rPr>
            </w:rPrChange>
          </w:rPr>
          <w:t xml:space="preserve">answering affidavit, </w:t>
        </w:r>
      </w:moveTo>
      <w:ins w:id="4986" w:author="Erich Dandu" w:date="2019-07-25T05:25:00Z">
        <w:r w:rsidRPr="007204CC">
          <w:rPr>
            <w:rFonts w:ascii="Arial" w:hAnsi="Arial" w:cs="Arial"/>
            <w:color w:val="0D0D0D" w:themeColor="text1" w:themeTint="F2"/>
            <w:sz w:val="20"/>
            <w:szCs w:val="20"/>
          </w:rPr>
          <w:t>p</w:t>
        </w:r>
      </w:ins>
      <w:ins w:id="4987" w:author="Claudia Claasen [2]" w:date="2019-07-20T21:15:00Z">
        <w:del w:id="4988" w:author="Erich Dandu" w:date="2019-07-25T05:25:00Z">
          <w:r w:rsidRPr="007204CC" w:rsidDel="00DD3CEF">
            <w:rPr>
              <w:rFonts w:ascii="Arial" w:hAnsi="Arial" w:cs="Arial"/>
              <w:color w:val="0D0D0D" w:themeColor="text1" w:themeTint="F2"/>
              <w:sz w:val="20"/>
              <w:szCs w:val="20"/>
              <w:rPrChange w:id="4989" w:author="Claudia Claasen" w:date="2019-07-31T16:27:00Z">
                <w:rPr>
                  <w:rFonts w:ascii="Arial" w:hAnsi="Arial" w:cs="Arial"/>
                  <w:color w:val="0D0D0D" w:themeColor="text1" w:themeTint="F2"/>
                  <w:sz w:val="24"/>
                  <w:szCs w:val="24"/>
                </w:rPr>
              </w:rPrChange>
            </w:rPr>
            <w:delText>P</w:delText>
          </w:r>
        </w:del>
      </w:ins>
      <w:moveTo w:id="4990" w:author="Claudia Claasen [2]" w:date="2019-07-20T21:14:00Z">
        <w:del w:id="4991" w:author="Claudia Claasen [2]" w:date="2019-07-20T21:15:00Z">
          <w:r w:rsidRPr="007204CC" w:rsidDel="006F6F5B">
            <w:rPr>
              <w:rFonts w:ascii="Arial" w:hAnsi="Arial" w:cs="Arial"/>
              <w:color w:val="0D0D0D" w:themeColor="text1" w:themeTint="F2"/>
              <w:sz w:val="20"/>
              <w:szCs w:val="20"/>
              <w:rPrChange w:id="4992" w:author="Claudia Claasen" w:date="2019-07-31T16:27:00Z">
                <w:rPr>
                  <w:rFonts w:ascii="Arial" w:hAnsi="Arial" w:cs="Arial"/>
                  <w:color w:val="0D0D0D" w:themeColor="text1" w:themeTint="F2"/>
                  <w:sz w:val="24"/>
                  <w:szCs w:val="24"/>
                </w:rPr>
              </w:rPrChange>
            </w:rPr>
            <w:delText>p</w:delText>
          </w:r>
        </w:del>
        <w:r w:rsidRPr="007204CC">
          <w:rPr>
            <w:rFonts w:ascii="Arial" w:hAnsi="Arial" w:cs="Arial"/>
            <w:color w:val="0D0D0D" w:themeColor="text1" w:themeTint="F2"/>
            <w:sz w:val="20"/>
            <w:szCs w:val="20"/>
            <w:rPrChange w:id="4993" w:author="Claudia Claasen" w:date="2019-07-31T16:27:00Z">
              <w:rPr>
                <w:rFonts w:ascii="Arial" w:hAnsi="Arial" w:cs="Arial"/>
                <w:color w:val="0D0D0D" w:themeColor="text1" w:themeTint="F2"/>
                <w:sz w:val="24"/>
                <w:szCs w:val="24"/>
              </w:rPr>
            </w:rPrChange>
          </w:rPr>
          <w:t>ara 58 of applicant replying affidavit</w:t>
        </w:r>
      </w:moveTo>
      <w:ins w:id="4994" w:author="Erich Dandu" w:date="2019-07-25T05:25:00Z">
        <w:r w:rsidRPr="007204CC">
          <w:rPr>
            <w:rFonts w:ascii="Arial" w:hAnsi="Arial" w:cs="Arial"/>
            <w:color w:val="0D0D0D" w:themeColor="text1" w:themeTint="F2"/>
            <w:sz w:val="20"/>
            <w:szCs w:val="20"/>
          </w:rPr>
          <w:t>.</w:t>
        </w:r>
      </w:ins>
      <w:moveTo w:id="4995" w:author="Claudia Claasen [2]" w:date="2019-07-20T21:14:00Z">
        <w:r w:rsidRPr="007204CC">
          <w:rPr>
            <w:rFonts w:ascii="Arial" w:hAnsi="Arial" w:cs="Arial"/>
            <w:color w:val="0D0D0D" w:themeColor="text1" w:themeTint="F2"/>
            <w:sz w:val="20"/>
            <w:szCs w:val="20"/>
            <w:rPrChange w:id="4996" w:author="Claudia Claasen" w:date="2019-07-31T16:27:00Z">
              <w:rPr>
                <w:rFonts w:ascii="Arial" w:hAnsi="Arial" w:cs="Arial"/>
                <w:color w:val="0D0D0D" w:themeColor="text1" w:themeTint="F2"/>
                <w:sz w:val="24"/>
                <w:szCs w:val="24"/>
              </w:rPr>
            </w:rPrChange>
          </w:rPr>
          <w:t xml:space="preserve"> </w:t>
        </w:r>
        <w:del w:id="4997" w:author="Claudia Claasen [2]" w:date="2019-07-20T21:15:00Z">
          <w:r w:rsidRPr="007204CC" w:rsidDel="006F6F5B">
            <w:rPr>
              <w:rFonts w:ascii="Arial" w:hAnsi="Arial" w:cs="Arial"/>
              <w:color w:val="0D0D0D" w:themeColor="text1" w:themeTint="F2"/>
              <w:sz w:val="20"/>
              <w:szCs w:val="20"/>
              <w:rPrChange w:id="4998" w:author="Claudia Claasen" w:date="2019-07-31T16:27:00Z">
                <w:rPr>
                  <w:rFonts w:ascii="Arial" w:hAnsi="Arial" w:cs="Arial"/>
                  <w:color w:val="0D0D0D" w:themeColor="text1" w:themeTint="F2"/>
                  <w:sz w:val="24"/>
                  <w:szCs w:val="24"/>
                </w:rPr>
              </w:rPrChange>
            </w:rPr>
            <w:delText>]</w:delText>
          </w:r>
        </w:del>
      </w:moveTo>
    </w:p>
    <w:moveToRangeEnd w:id="4971"/>
    <w:p w:rsidR="004F7FEF" w:rsidRPr="007204CC" w:rsidRDefault="004F7FEF">
      <w:pPr>
        <w:spacing w:line="240" w:lineRule="auto"/>
        <w:jc w:val="both"/>
        <w:rPr>
          <w:rFonts w:ascii="Arial" w:hAnsi="Arial" w:cs="Arial"/>
          <w:rPrChange w:id="4999" w:author="Claudia Claasen" w:date="2019-07-31T16:27:00Z">
            <w:rPr/>
          </w:rPrChange>
        </w:rPr>
        <w:pPrChange w:id="5000" w:author="Claudia Claasen" w:date="2019-07-31T16:27:00Z">
          <w:pPr>
            <w:pStyle w:val="FootnoteText"/>
          </w:pPr>
        </w:pPrChange>
      </w:pPr>
    </w:p>
  </w:footnote>
  <w:footnote w:id="21">
    <w:p w:rsidR="004F7FEF" w:rsidRPr="007204CC" w:rsidRDefault="004F7FEF">
      <w:pPr>
        <w:pStyle w:val="FootnoteText"/>
        <w:jc w:val="both"/>
        <w:rPr>
          <w:rFonts w:ascii="Arial" w:hAnsi="Arial" w:cs="Arial"/>
          <w:rPrChange w:id="5408" w:author="Claudia Claasen" w:date="2019-07-31T16:27:00Z">
            <w:rPr/>
          </w:rPrChange>
        </w:rPr>
        <w:pPrChange w:id="5409" w:author="Claudia Claasen" w:date="2019-07-31T16:27:00Z">
          <w:pPr>
            <w:pStyle w:val="FootnoteText"/>
          </w:pPr>
        </w:pPrChange>
      </w:pPr>
      <w:ins w:id="5410" w:author="Claudia Claasen [2]" w:date="2019-07-20T21:18:00Z">
        <w:r w:rsidRPr="007204CC">
          <w:rPr>
            <w:rStyle w:val="FootnoteReference"/>
            <w:rFonts w:ascii="Arial" w:hAnsi="Arial" w:cs="Arial"/>
            <w:rPrChange w:id="5411" w:author="Claudia Claasen" w:date="2019-07-31T16:27:00Z">
              <w:rPr>
                <w:rStyle w:val="FootnoteReference"/>
              </w:rPr>
            </w:rPrChange>
          </w:rPr>
          <w:footnoteRef/>
        </w:r>
        <w:r w:rsidRPr="007204CC">
          <w:rPr>
            <w:rFonts w:ascii="Arial" w:hAnsi="Arial" w:cs="Arial"/>
            <w:rPrChange w:id="5412" w:author="Claudia Claasen" w:date="2019-07-31T16:27:00Z">
              <w:rPr/>
            </w:rPrChange>
          </w:rPr>
          <w:t xml:space="preserve"> </w:t>
        </w:r>
        <w:r w:rsidRPr="007204CC">
          <w:rPr>
            <w:rFonts w:ascii="Arial" w:hAnsi="Arial" w:cs="Arial"/>
            <w:color w:val="0D0D0D" w:themeColor="text1" w:themeTint="F2"/>
          </w:rPr>
          <w:t>Para 30.3 of applicant’s founding affidavit</w:t>
        </w:r>
      </w:ins>
      <w:ins w:id="5413" w:author="Claudia Claasen" w:date="2019-07-31T16:13:00Z">
        <w:r w:rsidRPr="007204CC">
          <w:rPr>
            <w:rFonts w:ascii="Arial" w:hAnsi="Arial" w:cs="Arial"/>
            <w:color w:val="0D0D0D" w:themeColor="text1" w:themeTint="F2"/>
          </w:rPr>
          <w:t>.</w:t>
        </w:r>
      </w:ins>
    </w:p>
  </w:footnote>
  <w:footnote w:id="22">
    <w:p w:rsidR="004F7FEF" w:rsidRPr="007204CC" w:rsidRDefault="004F7FEF">
      <w:pPr>
        <w:pStyle w:val="FootnoteText"/>
        <w:jc w:val="both"/>
        <w:rPr>
          <w:rFonts w:ascii="Arial" w:hAnsi="Arial" w:cs="Arial"/>
          <w:rPrChange w:id="5449" w:author="Claudia Claasen" w:date="2019-07-31T16:27:00Z">
            <w:rPr/>
          </w:rPrChange>
        </w:rPr>
        <w:pPrChange w:id="5450" w:author="Claudia Claasen" w:date="2019-07-31T16:27:00Z">
          <w:pPr>
            <w:pStyle w:val="FootnoteText"/>
          </w:pPr>
        </w:pPrChange>
      </w:pPr>
      <w:ins w:id="5451" w:author="Claudia Claasen [2]" w:date="2019-07-20T21:19:00Z">
        <w:r w:rsidRPr="007204CC">
          <w:rPr>
            <w:rStyle w:val="FootnoteReference"/>
            <w:rFonts w:ascii="Arial" w:hAnsi="Arial" w:cs="Arial"/>
            <w:rPrChange w:id="5452" w:author="Claudia Claasen" w:date="2019-07-31T16:27:00Z">
              <w:rPr>
                <w:rStyle w:val="FootnoteReference"/>
              </w:rPr>
            </w:rPrChange>
          </w:rPr>
          <w:footnoteRef/>
        </w:r>
        <w:r w:rsidRPr="007204CC">
          <w:rPr>
            <w:rFonts w:ascii="Arial" w:hAnsi="Arial" w:cs="Arial"/>
            <w:rPrChange w:id="5453" w:author="Claudia Claasen" w:date="2019-07-31T16:27:00Z">
              <w:rPr/>
            </w:rPrChange>
          </w:rPr>
          <w:t xml:space="preserve"> </w:t>
        </w:r>
        <w:r w:rsidRPr="007204CC">
          <w:rPr>
            <w:rFonts w:ascii="Arial" w:hAnsi="Arial" w:cs="Arial"/>
            <w:color w:val="0D0D0D" w:themeColor="text1" w:themeTint="F2"/>
          </w:rPr>
          <w:t>Para 44 of applicant’s replying affidavit</w:t>
        </w:r>
      </w:ins>
      <w:ins w:id="5454" w:author="Claudia Claasen" w:date="2019-07-31T16:13:00Z">
        <w:r w:rsidRPr="007204CC">
          <w:rPr>
            <w:rFonts w:ascii="Arial" w:hAnsi="Arial" w:cs="Arial"/>
            <w:color w:val="0D0D0D" w:themeColor="text1" w:themeTint="F2"/>
          </w:rPr>
          <w:t>.</w:t>
        </w:r>
      </w:ins>
    </w:p>
  </w:footnote>
  <w:footnote w:id="23">
    <w:p w:rsidR="004F7FEF" w:rsidRPr="007204CC" w:rsidRDefault="004F7FEF">
      <w:pPr>
        <w:pStyle w:val="FootnoteText"/>
        <w:jc w:val="both"/>
        <w:rPr>
          <w:rFonts w:ascii="Arial" w:hAnsi="Arial" w:cs="Arial"/>
          <w:rPrChange w:id="5500" w:author="Claudia Claasen" w:date="2019-07-31T16:27:00Z">
            <w:rPr/>
          </w:rPrChange>
        </w:rPr>
        <w:pPrChange w:id="5501" w:author="Claudia Claasen" w:date="2019-07-31T16:27:00Z">
          <w:pPr>
            <w:pStyle w:val="FootnoteText"/>
          </w:pPr>
        </w:pPrChange>
      </w:pPr>
      <w:ins w:id="5502" w:author="Claudia Claasen [2]" w:date="2019-07-20T21:20:00Z">
        <w:r w:rsidRPr="007204CC">
          <w:rPr>
            <w:rStyle w:val="FootnoteReference"/>
            <w:rFonts w:ascii="Arial" w:hAnsi="Arial" w:cs="Arial"/>
            <w:rPrChange w:id="5503" w:author="Claudia Claasen" w:date="2019-07-31T16:27:00Z">
              <w:rPr>
                <w:rStyle w:val="FootnoteReference"/>
              </w:rPr>
            </w:rPrChange>
          </w:rPr>
          <w:footnoteRef/>
        </w:r>
        <w:r w:rsidRPr="007204CC">
          <w:rPr>
            <w:rFonts w:ascii="Arial" w:hAnsi="Arial" w:cs="Arial"/>
            <w:rPrChange w:id="5504" w:author="Claudia Claasen" w:date="2019-07-31T16:27:00Z">
              <w:rPr/>
            </w:rPrChange>
          </w:rPr>
          <w:t xml:space="preserve"> </w:t>
        </w:r>
        <w:r w:rsidRPr="007204CC">
          <w:rPr>
            <w:rFonts w:ascii="Arial" w:hAnsi="Arial" w:cs="Arial"/>
            <w:color w:val="0D0D0D" w:themeColor="text1" w:themeTint="F2"/>
          </w:rPr>
          <w:t>Para 48 of applicant’s replying affidavit</w:t>
        </w:r>
      </w:ins>
      <w:ins w:id="5505" w:author="Claudia Claasen" w:date="2019-07-31T16:13:00Z">
        <w:r w:rsidRPr="007204CC">
          <w:rPr>
            <w:rFonts w:ascii="Arial" w:hAnsi="Arial" w:cs="Arial"/>
            <w:color w:val="0D0D0D" w:themeColor="text1" w:themeTint="F2"/>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493232"/>
      <w:docPartObj>
        <w:docPartGallery w:val="Page Numbers (Top of Page)"/>
        <w:docPartUnique/>
      </w:docPartObj>
    </w:sdtPr>
    <w:sdtEndPr>
      <w:rPr>
        <w:noProof/>
      </w:rPr>
    </w:sdtEndPr>
    <w:sdtContent>
      <w:p w:rsidR="004F7FEF" w:rsidRDefault="004F7FEF">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4F7FEF" w:rsidRDefault="004F7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780201"/>
      <w:docPartObj>
        <w:docPartGallery w:val="Page Numbers (Top of Page)"/>
        <w:docPartUnique/>
      </w:docPartObj>
    </w:sdtPr>
    <w:sdtEndPr>
      <w:rPr>
        <w:noProof/>
      </w:rPr>
    </w:sdtEndPr>
    <w:sdtContent>
      <w:p w:rsidR="004F7FEF" w:rsidRDefault="004F7FEF">
        <w:pPr>
          <w:pStyle w:val="Header"/>
          <w:jc w:val="right"/>
        </w:pPr>
        <w:r>
          <w:fldChar w:fldCharType="begin"/>
        </w:r>
        <w:r>
          <w:instrText xml:space="preserve"> PAGE   \* MERGEFORMAT </w:instrText>
        </w:r>
        <w:r>
          <w:fldChar w:fldCharType="separate"/>
        </w:r>
        <w:r w:rsidR="00C837C6">
          <w:rPr>
            <w:noProof/>
          </w:rPr>
          <w:t>2</w:t>
        </w:r>
        <w:r>
          <w:rPr>
            <w:noProof/>
          </w:rPr>
          <w:fldChar w:fldCharType="end"/>
        </w:r>
      </w:p>
    </w:sdtContent>
  </w:sdt>
  <w:p w:rsidR="004F7FEF" w:rsidRDefault="004F7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EF" w:rsidRDefault="004F7FEF">
    <w:pPr>
      <w:pStyle w:val="Header"/>
    </w:pPr>
    <w:del w:id="6117" w:author="Erich Dandu" w:date="2019-07-25T01:11:00Z">
      <w:r w:rsidDel="00FF4A92">
        <w:ptab w:relativeTo="margin" w:alignment="center" w:leader="none"/>
      </w:r>
      <w:r w:rsidDel="00FF4A92">
        <w:ptab w:relativeTo="margin" w:alignment="right" w:leader="none"/>
      </w:r>
      <w:r w:rsidDel="00FF4A92">
        <w:rPr>
          <w:rFonts w:ascii="Arial" w:hAnsi="Arial" w:cs="Arial"/>
          <w:sz w:val="24"/>
          <w:szCs w:val="24"/>
        </w:rPr>
        <w:delText>NOT REPORAT</w:delText>
      </w:r>
    </w:del>
    <w:ins w:id="6118" w:author="Claudia Claasen [2]" w:date="2019-07-24T14:02:00Z">
      <w:del w:id="6119" w:author="Erich Dandu" w:date="2019-07-25T01:11:00Z">
        <w:r w:rsidDel="00FF4A92">
          <w:rPr>
            <w:rFonts w:ascii="Arial" w:hAnsi="Arial" w:cs="Arial"/>
            <w:sz w:val="24"/>
            <w:szCs w:val="24"/>
          </w:rPr>
          <w:delText>A</w:delText>
        </w:r>
      </w:del>
    </w:ins>
    <w:del w:id="6120" w:author="Erich Dandu" w:date="2019-07-25T01:11:00Z">
      <w:r w:rsidDel="00FF4A92">
        <w:rPr>
          <w:rFonts w:ascii="Arial" w:hAnsi="Arial" w:cs="Arial"/>
          <w:sz w:val="24"/>
          <w:szCs w:val="24"/>
        </w:rPr>
        <w:delText>BLE</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2D6"/>
    <w:multiLevelType w:val="hybridMultilevel"/>
    <w:tmpl w:val="68A604D6"/>
    <w:lvl w:ilvl="0" w:tplc="77381C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182"/>
    <w:multiLevelType w:val="hybridMultilevel"/>
    <w:tmpl w:val="1662FE4C"/>
    <w:lvl w:ilvl="0" w:tplc="77381C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A31E6"/>
    <w:multiLevelType w:val="hybridMultilevel"/>
    <w:tmpl w:val="1E761ACE"/>
    <w:lvl w:ilvl="0" w:tplc="64B60BEE">
      <w:start w:val="1"/>
      <w:numFmt w:val="decimal"/>
      <w:lvlText w:val="%1."/>
      <w:lvlJc w:val="left"/>
      <w:pPr>
        <w:ind w:left="1440" w:hanging="58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08500BD9"/>
    <w:multiLevelType w:val="hybridMultilevel"/>
    <w:tmpl w:val="65B2B642"/>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B4A26"/>
    <w:multiLevelType w:val="hybridMultilevel"/>
    <w:tmpl w:val="CD68B9AE"/>
    <w:lvl w:ilvl="0" w:tplc="5BB23C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22C55"/>
    <w:multiLevelType w:val="hybridMultilevel"/>
    <w:tmpl w:val="F6D861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89419E"/>
    <w:multiLevelType w:val="hybridMultilevel"/>
    <w:tmpl w:val="275C4DB8"/>
    <w:lvl w:ilvl="0" w:tplc="084218E2">
      <w:start w:val="1"/>
      <w:numFmt w:val="decimal"/>
      <w:lvlText w:val="%1."/>
      <w:lvlJc w:val="left"/>
      <w:pPr>
        <w:ind w:left="120" w:hanging="856"/>
        <w:jc w:val="right"/>
      </w:pPr>
      <w:rPr>
        <w:rFonts w:ascii="Arial" w:eastAsia="Arial" w:hAnsi="Arial" w:cs="Arial" w:hint="default"/>
        <w:spacing w:val="-1"/>
        <w:w w:val="98"/>
        <w:sz w:val="24"/>
        <w:szCs w:val="24"/>
        <w:lang w:val="en-US" w:eastAsia="en-US" w:bidi="en-US"/>
      </w:rPr>
    </w:lvl>
    <w:lvl w:ilvl="1" w:tplc="D7162826">
      <w:numFmt w:val="bullet"/>
      <w:lvlText w:val="•"/>
      <w:lvlJc w:val="left"/>
      <w:pPr>
        <w:ind w:left="1040" w:hanging="856"/>
      </w:pPr>
      <w:rPr>
        <w:rFonts w:hint="default"/>
        <w:lang w:val="en-US" w:eastAsia="en-US" w:bidi="en-US"/>
      </w:rPr>
    </w:lvl>
    <w:lvl w:ilvl="2" w:tplc="B6BA9F60">
      <w:numFmt w:val="bullet"/>
      <w:lvlText w:val="•"/>
      <w:lvlJc w:val="left"/>
      <w:pPr>
        <w:ind w:left="1960" w:hanging="856"/>
      </w:pPr>
      <w:rPr>
        <w:rFonts w:hint="default"/>
        <w:lang w:val="en-US" w:eastAsia="en-US" w:bidi="en-US"/>
      </w:rPr>
    </w:lvl>
    <w:lvl w:ilvl="3" w:tplc="D24C5724">
      <w:numFmt w:val="bullet"/>
      <w:lvlText w:val="•"/>
      <w:lvlJc w:val="left"/>
      <w:pPr>
        <w:ind w:left="2881" w:hanging="856"/>
      </w:pPr>
      <w:rPr>
        <w:rFonts w:hint="default"/>
        <w:lang w:val="en-US" w:eastAsia="en-US" w:bidi="en-US"/>
      </w:rPr>
    </w:lvl>
    <w:lvl w:ilvl="4" w:tplc="880A6F7A">
      <w:numFmt w:val="bullet"/>
      <w:lvlText w:val="•"/>
      <w:lvlJc w:val="left"/>
      <w:pPr>
        <w:ind w:left="3801" w:hanging="856"/>
      </w:pPr>
      <w:rPr>
        <w:rFonts w:hint="default"/>
        <w:lang w:val="en-US" w:eastAsia="en-US" w:bidi="en-US"/>
      </w:rPr>
    </w:lvl>
    <w:lvl w:ilvl="5" w:tplc="0E6A6A32">
      <w:numFmt w:val="bullet"/>
      <w:lvlText w:val="•"/>
      <w:lvlJc w:val="left"/>
      <w:pPr>
        <w:ind w:left="4722" w:hanging="856"/>
      </w:pPr>
      <w:rPr>
        <w:rFonts w:hint="default"/>
        <w:lang w:val="en-US" w:eastAsia="en-US" w:bidi="en-US"/>
      </w:rPr>
    </w:lvl>
    <w:lvl w:ilvl="6" w:tplc="908E0A54">
      <w:numFmt w:val="bullet"/>
      <w:lvlText w:val="•"/>
      <w:lvlJc w:val="left"/>
      <w:pPr>
        <w:ind w:left="5642" w:hanging="856"/>
      </w:pPr>
      <w:rPr>
        <w:rFonts w:hint="default"/>
        <w:lang w:val="en-US" w:eastAsia="en-US" w:bidi="en-US"/>
      </w:rPr>
    </w:lvl>
    <w:lvl w:ilvl="7" w:tplc="8EE683CA">
      <w:numFmt w:val="bullet"/>
      <w:lvlText w:val="•"/>
      <w:lvlJc w:val="left"/>
      <w:pPr>
        <w:ind w:left="6562" w:hanging="856"/>
      </w:pPr>
      <w:rPr>
        <w:rFonts w:hint="default"/>
        <w:lang w:val="en-US" w:eastAsia="en-US" w:bidi="en-US"/>
      </w:rPr>
    </w:lvl>
    <w:lvl w:ilvl="8" w:tplc="4116582A">
      <w:numFmt w:val="bullet"/>
      <w:lvlText w:val="•"/>
      <w:lvlJc w:val="left"/>
      <w:pPr>
        <w:ind w:left="7483" w:hanging="856"/>
      </w:pPr>
      <w:rPr>
        <w:rFonts w:hint="default"/>
        <w:lang w:val="en-US" w:eastAsia="en-US" w:bidi="en-US"/>
      </w:rPr>
    </w:lvl>
  </w:abstractNum>
  <w:abstractNum w:abstractNumId="7" w15:restartNumberingAfterBreak="0">
    <w:nsid w:val="1364060F"/>
    <w:multiLevelType w:val="hybridMultilevel"/>
    <w:tmpl w:val="40FC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B16B1"/>
    <w:multiLevelType w:val="hybridMultilevel"/>
    <w:tmpl w:val="D50CB96A"/>
    <w:lvl w:ilvl="0" w:tplc="B49432F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802E1"/>
    <w:multiLevelType w:val="hybridMultilevel"/>
    <w:tmpl w:val="3A90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C6F45"/>
    <w:multiLevelType w:val="hybridMultilevel"/>
    <w:tmpl w:val="DD2C8CA6"/>
    <w:lvl w:ilvl="0" w:tplc="EC1EFE0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52AC0"/>
    <w:multiLevelType w:val="hybridMultilevel"/>
    <w:tmpl w:val="9108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04A78"/>
    <w:multiLevelType w:val="hybridMultilevel"/>
    <w:tmpl w:val="0E20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33D4F"/>
    <w:multiLevelType w:val="hybridMultilevel"/>
    <w:tmpl w:val="7D56D810"/>
    <w:lvl w:ilvl="0" w:tplc="764E135E">
      <w:start w:val="1"/>
      <w:numFmt w:val="lowerLetter"/>
      <w:lvlText w:val="(%1)"/>
      <w:lvlJc w:val="left"/>
      <w:pPr>
        <w:ind w:left="1036" w:hanging="849"/>
      </w:pPr>
      <w:rPr>
        <w:rFonts w:ascii="Arial" w:eastAsia="Arial" w:hAnsi="Arial" w:cs="Arial" w:hint="default"/>
        <w:spacing w:val="-1"/>
        <w:w w:val="96"/>
        <w:sz w:val="24"/>
        <w:szCs w:val="24"/>
        <w:lang w:val="en-US" w:eastAsia="en-US" w:bidi="en-US"/>
      </w:rPr>
    </w:lvl>
    <w:lvl w:ilvl="1" w:tplc="5BB23C5A">
      <w:numFmt w:val="bullet"/>
      <w:lvlText w:val="•"/>
      <w:lvlJc w:val="left"/>
      <w:pPr>
        <w:ind w:left="1868" w:hanging="849"/>
      </w:pPr>
      <w:rPr>
        <w:rFonts w:hint="default"/>
        <w:lang w:val="en-US" w:eastAsia="en-US" w:bidi="en-US"/>
      </w:rPr>
    </w:lvl>
    <w:lvl w:ilvl="2" w:tplc="D1D0BB72">
      <w:numFmt w:val="bullet"/>
      <w:lvlText w:val="•"/>
      <w:lvlJc w:val="left"/>
      <w:pPr>
        <w:ind w:left="2696" w:hanging="849"/>
      </w:pPr>
      <w:rPr>
        <w:rFonts w:hint="default"/>
        <w:lang w:val="en-US" w:eastAsia="en-US" w:bidi="en-US"/>
      </w:rPr>
    </w:lvl>
    <w:lvl w:ilvl="3" w:tplc="90024098">
      <w:numFmt w:val="bullet"/>
      <w:lvlText w:val="•"/>
      <w:lvlJc w:val="left"/>
      <w:pPr>
        <w:ind w:left="3525" w:hanging="849"/>
      </w:pPr>
      <w:rPr>
        <w:rFonts w:hint="default"/>
        <w:lang w:val="en-US" w:eastAsia="en-US" w:bidi="en-US"/>
      </w:rPr>
    </w:lvl>
    <w:lvl w:ilvl="4" w:tplc="73286860">
      <w:numFmt w:val="bullet"/>
      <w:lvlText w:val="•"/>
      <w:lvlJc w:val="left"/>
      <w:pPr>
        <w:ind w:left="4353" w:hanging="849"/>
      </w:pPr>
      <w:rPr>
        <w:rFonts w:hint="default"/>
        <w:lang w:val="en-US" w:eastAsia="en-US" w:bidi="en-US"/>
      </w:rPr>
    </w:lvl>
    <w:lvl w:ilvl="5" w:tplc="BDA29152">
      <w:numFmt w:val="bullet"/>
      <w:lvlText w:val="•"/>
      <w:lvlJc w:val="left"/>
      <w:pPr>
        <w:ind w:left="5182" w:hanging="849"/>
      </w:pPr>
      <w:rPr>
        <w:rFonts w:hint="default"/>
        <w:lang w:val="en-US" w:eastAsia="en-US" w:bidi="en-US"/>
      </w:rPr>
    </w:lvl>
    <w:lvl w:ilvl="6" w:tplc="A1584DAA">
      <w:numFmt w:val="bullet"/>
      <w:lvlText w:val="•"/>
      <w:lvlJc w:val="left"/>
      <w:pPr>
        <w:ind w:left="6010" w:hanging="849"/>
      </w:pPr>
      <w:rPr>
        <w:rFonts w:hint="default"/>
        <w:lang w:val="en-US" w:eastAsia="en-US" w:bidi="en-US"/>
      </w:rPr>
    </w:lvl>
    <w:lvl w:ilvl="7" w:tplc="EE302FDE">
      <w:numFmt w:val="bullet"/>
      <w:lvlText w:val="•"/>
      <w:lvlJc w:val="left"/>
      <w:pPr>
        <w:ind w:left="6838" w:hanging="849"/>
      </w:pPr>
      <w:rPr>
        <w:rFonts w:hint="default"/>
        <w:lang w:val="en-US" w:eastAsia="en-US" w:bidi="en-US"/>
      </w:rPr>
    </w:lvl>
    <w:lvl w:ilvl="8" w:tplc="ACB08EF8">
      <w:numFmt w:val="bullet"/>
      <w:lvlText w:val="•"/>
      <w:lvlJc w:val="left"/>
      <w:pPr>
        <w:ind w:left="7667" w:hanging="849"/>
      </w:pPr>
      <w:rPr>
        <w:rFonts w:hint="default"/>
        <w:lang w:val="en-US" w:eastAsia="en-US" w:bidi="en-US"/>
      </w:rPr>
    </w:lvl>
  </w:abstractNum>
  <w:abstractNum w:abstractNumId="14" w15:restartNumberingAfterBreak="0">
    <w:nsid w:val="36EF36E6"/>
    <w:multiLevelType w:val="hybridMultilevel"/>
    <w:tmpl w:val="53543C62"/>
    <w:lvl w:ilvl="0" w:tplc="DE062794">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16DCF"/>
    <w:multiLevelType w:val="hybridMultilevel"/>
    <w:tmpl w:val="2CB45EC4"/>
    <w:lvl w:ilvl="0" w:tplc="EF9CF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296E34"/>
    <w:multiLevelType w:val="hybridMultilevel"/>
    <w:tmpl w:val="42926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04210"/>
    <w:multiLevelType w:val="hybridMultilevel"/>
    <w:tmpl w:val="9E7EDCE6"/>
    <w:lvl w:ilvl="0" w:tplc="77381C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5658D"/>
    <w:multiLevelType w:val="hybridMultilevel"/>
    <w:tmpl w:val="EC5C3B98"/>
    <w:lvl w:ilvl="0" w:tplc="F1027E2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50C99"/>
    <w:multiLevelType w:val="hybridMultilevel"/>
    <w:tmpl w:val="74EAB6A0"/>
    <w:lvl w:ilvl="0" w:tplc="14741E2A">
      <w:start w:val="1"/>
      <w:numFmt w:val="decimal"/>
      <w:lvlText w:val="%1."/>
      <w:lvlJc w:val="left"/>
      <w:pPr>
        <w:ind w:left="720" w:hanging="360"/>
      </w:pPr>
      <w:rPr>
        <w:rFonts w:hint="default"/>
        <w:color w:val="EEECE1" w:themeColor="backgroun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C261C"/>
    <w:multiLevelType w:val="hybridMultilevel"/>
    <w:tmpl w:val="16121574"/>
    <w:lvl w:ilvl="0" w:tplc="A0C67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62E38"/>
    <w:multiLevelType w:val="hybridMultilevel"/>
    <w:tmpl w:val="E2C2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26342"/>
    <w:multiLevelType w:val="hybridMultilevel"/>
    <w:tmpl w:val="2ADA4F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35189"/>
    <w:multiLevelType w:val="hybridMultilevel"/>
    <w:tmpl w:val="4A42352E"/>
    <w:lvl w:ilvl="0" w:tplc="7C7E5E54">
      <w:start w:val="1"/>
      <w:numFmt w:val="decimal"/>
      <w:lvlText w:val="%1."/>
      <w:lvlJc w:val="left"/>
      <w:pPr>
        <w:ind w:left="720" w:hanging="360"/>
      </w:pPr>
      <w:rPr>
        <w:rFonts w:hint="default"/>
        <w:color w:val="EEECE1" w:themeColor="backgroun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C171E"/>
    <w:multiLevelType w:val="hybridMultilevel"/>
    <w:tmpl w:val="28C0B9BE"/>
    <w:lvl w:ilvl="0" w:tplc="A6F0B0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C48C4"/>
    <w:multiLevelType w:val="hybridMultilevel"/>
    <w:tmpl w:val="933E57DE"/>
    <w:lvl w:ilvl="0" w:tplc="F62206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86FA5"/>
    <w:multiLevelType w:val="hybridMultilevel"/>
    <w:tmpl w:val="81CC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4783C"/>
    <w:multiLevelType w:val="multilevel"/>
    <w:tmpl w:val="F82A0E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8" w15:restartNumberingAfterBreak="0">
    <w:nsid w:val="73026D13"/>
    <w:multiLevelType w:val="hybridMultilevel"/>
    <w:tmpl w:val="B7AE10FA"/>
    <w:lvl w:ilvl="0" w:tplc="0F9AC8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F0C81"/>
    <w:multiLevelType w:val="hybridMultilevel"/>
    <w:tmpl w:val="8544096E"/>
    <w:lvl w:ilvl="0" w:tplc="3E4091A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F103E"/>
    <w:multiLevelType w:val="hybridMultilevel"/>
    <w:tmpl w:val="0F9292A6"/>
    <w:lvl w:ilvl="0" w:tplc="7BAE679A">
      <w:start w:val="1"/>
      <w:numFmt w:val="lowerLetter"/>
      <w:lvlText w:val="(%1)"/>
      <w:lvlJc w:val="left"/>
      <w:pPr>
        <w:ind w:left="6480" w:hanging="360"/>
      </w:pPr>
      <w:rPr>
        <w:rFonts w:hint="default"/>
        <w:color w:val="0D0D0D" w:themeColor="text1" w:themeTint="F2"/>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1" w15:restartNumberingAfterBreak="0">
    <w:nsid w:val="7E9E412F"/>
    <w:multiLevelType w:val="hybridMultilevel"/>
    <w:tmpl w:val="130E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D433D"/>
    <w:multiLevelType w:val="hybridMultilevel"/>
    <w:tmpl w:val="0C7C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7"/>
  </w:num>
  <w:num w:numId="5">
    <w:abstractNumId w:val="9"/>
  </w:num>
  <w:num w:numId="6">
    <w:abstractNumId w:val="27"/>
    <w:lvlOverride w:ilvl="0">
      <w:lvl w:ilvl="0">
        <w:start w:val="1"/>
        <w:numFmt w:val="decimal"/>
        <w:lvlText w:val="[%1]"/>
        <w:legacy w:legacy="1" w:legacySpace="0" w:legacyIndent="0"/>
        <w:lvlJc w:val="left"/>
        <w:pPr>
          <w:ind w:left="0" w:firstLine="0"/>
        </w:pPr>
      </w:lvl>
    </w:lvlOverride>
    <w:lvlOverride w:ilvl="1">
      <w:lvl w:ilvl="1">
        <w:start w:val="1"/>
        <w:numFmt w:val="lowerLetter"/>
        <w:lvlText w:val="%2."/>
        <w:legacy w:legacy="1" w:legacySpace="0" w:legacyIndent="0"/>
        <w:lvlJc w:val="left"/>
        <w:pPr>
          <w:ind w:left="0" w:firstLine="0"/>
        </w:pPr>
      </w:lvl>
    </w:lvlOverride>
    <w:lvlOverride w:ilvl="2">
      <w:lvl w:ilvl="2">
        <w:start w:val="1"/>
        <w:numFmt w:val="lowerRoman"/>
        <w:lvlText w:val="%3."/>
        <w:legacy w:legacy="1" w:legacySpace="0" w:legacyIndent="0"/>
        <w:lvlJc w:val="left"/>
        <w:pPr>
          <w:ind w:left="0" w:firstLine="0"/>
        </w:pPr>
      </w:lvl>
    </w:lvlOverride>
    <w:lvlOverride w:ilvl="3">
      <w:lvl w:ilvl="3">
        <w:start w:val="1"/>
        <w:numFmt w:val="decimal"/>
        <w:lvlText w:val="(%4)"/>
        <w:legacy w:legacy="1" w:legacySpace="0" w:legacyIndent="0"/>
        <w:lvlJc w:val="left"/>
        <w:pPr>
          <w:ind w:left="0" w:firstLine="0"/>
        </w:pPr>
      </w:lvl>
    </w:lvlOverride>
    <w:lvlOverride w:ilvl="4">
      <w:lvl w:ilvl="4">
        <w:start w:val="1"/>
        <w:numFmt w:val="lowerLetter"/>
        <w:lvlText w:val="(%5)"/>
        <w:legacy w:legacy="1" w:legacySpace="0" w:legacyIndent="0"/>
        <w:lvlJc w:val="left"/>
        <w:pPr>
          <w:ind w:left="0" w:firstLine="0"/>
        </w:pPr>
      </w:lvl>
    </w:lvlOverride>
    <w:lvlOverride w:ilvl="5">
      <w:lvl w:ilvl="5">
        <w:start w:val="1"/>
        <w:numFmt w:val="lowerRoman"/>
        <w:lvlText w:val="(%6)"/>
        <w:legacy w:legacy="1" w:legacySpace="0" w:legacyIndent="0"/>
        <w:lvlJc w:val="left"/>
        <w:pPr>
          <w:ind w:left="0" w:firstLine="0"/>
        </w:pPr>
      </w:lvl>
    </w:lvlOverride>
    <w:lvlOverride w:ilvl="6">
      <w:lvl w:ilvl="6">
        <w:start w:val="1"/>
        <w:numFmt w:val="decimal"/>
        <w:lvlText w:val="%7."/>
        <w:legacy w:legacy="1" w:legacySpace="0" w:legacyIndent="0"/>
        <w:lvlJc w:val="left"/>
        <w:pPr>
          <w:ind w:left="0" w:firstLine="0"/>
        </w:pPr>
      </w:lvl>
    </w:lvlOverride>
    <w:lvlOverride w:ilvl="7">
      <w:lvl w:ilvl="7">
        <w:start w:val="1"/>
        <w:numFmt w:val="lowerLetter"/>
        <w:lvlText w:val="%8."/>
        <w:legacy w:legacy="1" w:legacySpace="0" w:legacyIndent="0"/>
        <w:lvlJc w:val="left"/>
        <w:pPr>
          <w:ind w:left="0" w:firstLine="0"/>
        </w:pPr>
      </w:lvl>
    </w:lvlOverride>
    <w:lvlOverride w:ilvl="8">
      <w:lvl w:ilvl="8">
        <w:start w:val="1"/>
        <w:numFmt w:val="lowerRoman"/>
        <w:lvlText w:val="%9)"/>
        <w:legacy w:legacy="1" w:legacySpace="0" w:legacyIndent="0"/>
        <w:lvlJc w:val="left"/>
        <w:pPr>
          <w:ind w:left="0" w:firstLine="0"/>
        </w:pPr>
      </w:lvl>
    </w:lvlOverride>
  </w:num>
  <w:num w:numId="7">
    <w:abstractNumId w:val="8"/>
  </w:num>
  <w:num w:numId="8">
    <w:abstractNumId w:val="28"/>
  </w:num>
  <w:num w:numId="9">
    <w:abstractNumId w:val="13"/>
  </w:num>
  <w:num w:numId="10">
    <w:abstractNumId w:val="6"/>
  </w:num>
  <w:num w:numId="11">
    <w:abstractNumId w:val="20"/>
  </w:num>
  <w:num w:numId="12">
    <w:abstractNumId w:val="4"/>
  </w:num>
  <w:num w:numId="13">
    <w:abstractNumId w:val="30"/>
  </w:num>
  <w:num w:numId="14">
    <w:abstractNumId w:val="14"/>
  </w:num>
  <w:num w:numId="15">
    <w:abstractNumId w:val="8"/>
  </w:num>
  <w:num w:numId="16">
    <w:abstractNumId w:val="25"/>
  </w:num>
  <w:num w:numId="17">
    <w:abstractNumId w:val="24"/>
  </w:num>
  <w:num w:numId="18">
    <w:abstractNumId w:val="10"/>
  </w:num>
  <w:num w:numId="19">
    <w:abstractNumId w:val="18"/>
  </w:num>
  <w:num w:numId="20">
    <w:abstractNumId w:val="31"/>
  </w:num>
  <w:num w:numId="21">
    <w:abstractNumId w:val="12"/>
  </w:num>
  <w:num w:numId="22">
    <w:abstractNumId w:val="16"/>
  </w:num>
  <w:num w:numId="23">
    <w:abstractNumId w:val="5"/>
  </w:num>
  <w:num w:numId="24">
    <w:abstractNumId w:val="22"/>
  </w:num>
  <w:num w:numId="25">
    <w:abstractNumId w:val="21"/>
  </w:num>
  <w:num w:numId="26">
    <w:abstractNumId w:val="26"/>
  </w:num>
  <w:num w:numId="27">
    <w:abstractNumId w:val="17"/>
  </w:num>
  <w:num w:numId="28">
    <w:abstractNumId w:val="32"/>
  </w:num>
  <w:num w:numId="29">
    <w:abstractNumId w:val="0"/>
  </w:num>
  <w:num w:numId="30">
    <w:abstractNumId w:val="2"/>
  </w:num>
  <w:num w:numId="31">
    <w:abstractNumId w:val="1"/>
  </w:num>
  <w:num w:numId="32">
    <w:abstractNumId w:val="23"/>
  </w:num>
  <w:num w:numId="33">
    <w:abstractNumId w:val="19"/>
  </w:num>
  <w:num w:numId="3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Claasen">
    <w15:presenceInfo w15:providerId="AD" w15:userId="S-1-5-21-1385240564-3751608818-2872580619-1189"/>
  </w15:person>
  <w15:person w15:author="Claudia Claasen [2]">
    <w15:presenceInfo w15:providerId="None" w15:userId="Claudia Claasen"/>
  </w15:person>
  <w15:person w15:author="Kathleen Jod">
    <w15:presenceInfo w15:providerId="AD" w15:userId="S-1-5-21-1385240564-3751608818-2872580619-2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7D"/>
    <w:rsid w:val="00000D1B"/>
    <w:rsid w:val="00001A7D"/>
    <w:rsid w:val="000033C4"/>
    <w:rsid w:val="000059A1"/>
    <w:rsid w:val="00012F2E"/>
    <w:rsid w:val="00013DE6"/>
    <w:rsid w:val="00017690"/>
    <w:rsid w:val="00024EBE"/>
    <w:rsid w:val="00025596"/>
    <w:rsid w:val="0002597F"/>
    <w:rsid w:val="00027866"/>
    <w:rsid w:val="0003111E"/>
    <w:rsid w:val="00031959"/>
    <w:rsid w:val="00031D38"/>
    <w:rsid w:val="00032222"/>
    <w:rsid w:val="00032891"/>
    <w:rsid w:val="0003509A"/>
    <w:rsid w:val="000374A4"/>
    <w:rsid w:val="000433E3"/>
    <w:rsid w:val="0005601E"/>
    <w:rsid w:val="00056596"/>
    <w:rsid w:val="00066C27"/>
    <w:rsid w:val="000678FE"/>
    <w:rsid w:val="00072BE0"/>
    <w:rsid w:val="000750A5"/>
    <w:rsid w:val="000835C3"/>
    <w:rsid w:val="00094A8D"/>
    <w:rsid w:val="000A3008"/>
    <w:rsid w:val="000A5E32"/>
    <w:rsid w:val="000A754D"/>
    <w:rsid w:val="000B15AC"/>
    <w:rsid w:val="000B3FD8"/>
    <w:rsid w:val="000B46E6"/>
    <w:rsid w:val="000B5582"/>
    <w:rsid w:val="000B615E"/>
    <w:rsid w:val="000C31DB"/>
    <w:rsid w:val="000D3916"/>
    <w:rsid w:val="000E3E80"/>
    <w:rsid w:val="000E62BB"/>
    <w:rsid w:val="000E64E9"/>
    <w:rsid w:val="000F1ADC"/>
    <w:rsid w:val="000F3DC1"/>
    <w:rsid w:val="000F4BE6"/>
    <w:rsid w:val="000F6F41"/>
    <w:rsid w:val="000F7E76"/>
    <w:rsid w:val="00106CEC"/>
    <w:rsid w:val="00112874"/>
    <w:rsid w:val="00115F00"/>
    <w:rsid w:val="00116E6C"/>
    <w:rsid w:val="00117846"/>
    <w:rsid w:val="001215B5"/>
    <w:rsid w:val="00122966"/>
    <w:rsid w:val="00122D6F"/>
    <w:rsid w:val="00124714"/>
    <w:rsid w:val="00124A64"/>
    <w:rsid w:val="001316A3"/>
    <w:rsid w:val="0013765F"/>
    <w:rsid w:val="0014668F"/>
    <w:rsid w:val="00151AC8"/>
    <w:rsid w:val="001529DD"/>
    <w:rsid w:val="0015351C"/>
    <w:rsid w:val="00155792"/>
    <w:rsid w:val="00155982"/>
    <w:rsid w:val="00172975"/>
    <w:rsid w:val="00175254"/>
    <w:rsid w:val="001761A3"/>
    <w:rsid w:val="001801C9"/>
    <w:rsid w:val="00180CB4"/>
    <w:rsid w:val="00182F76"/>
    <w:rsid w:val="001850A3"/>
    <w:rsid w:val="00196E2D"/>
    <w:rsid w:val="001A024A"/>
    <w:rsid w:val="001A65DD"/>
    <w:rsid w:val="001A7D9B"/>
    <w:rsid w:val="001A7F6A"/>
    <w:rsid w:val="001B5391"/>
    <w:rsid w:val="001C1620"/>
    <w:rsid w:val="001C17D7"/>
    <w:rsid w:val="001D0C00"/>
    <w:rsid w:val="001D2E9E"/>
    <w:rsid w:val="001D3C24"/>
    <w:rsid w:val="001D4B39"/>
    <w:rsid w:val="001E0477"/>
    <w:rsid w:val="001E5542"/>
    <w:rsid w:val="001F593C"/>
    <w:rsid w:val="002040AA"/>
    <w:rsid w:val="00207567"/>
    <w:rsid w:val="00213C3B"/>
    <w:rsid w:val="002230D9"/>
    <w:rsid w:val="00225BAA"/>
    <w:rsid w:val="0023276F"/>
    <w:rsid w:val="00233303"/>
    <w:rsid w:val="00235109"/>
    <w:rsid w:val="00240C51"/>
    <w:rsid w:val="00241141"/>
    <w:rsid w:val="00241B32"/>
    <w:rsid w:val="0024407E"/>
    <w:rsid w:val="002456A1"/>
    <w:rsid w:val="00246B88"/>
    <w:rsid w:val="00250439"/>
    <w:rsid w:val="002522D9"/>
    <w:rsid w:val="00253F9A"/>
    <w:rsid w:val="00254AA5"/>
    <w:rsid w:val="00256539"/>
    <w:rsid w:val="00262F25"/>
    <w:rsid w:val="00267777"/>
    <w:rsid w:val="00270826"/>
    <w:rsid w:val="00271BA8"/>
    <w:rsid w:val="0027245F"/>
    <w:rsid w:val="002732B7"/>
    <w:rsid w:val="00275802"/>
    <w:rsid w:val="002809C4"/>
    <w:rsid w:val="00295067"/>
    <w:rsid w:val="00295493"/>
    <w:rsid w:val="002A3ADF"/>
    <w:rsid w:val="002A6D3B"/>
    <w:rsid w:val="002B0091"/>
    <w:rsid w:val="002B75F6"/>
    <w:rsid w:val="002B77F0"/>
    <w:rsid w:val="002C0979"/>
    <w:rsid w:val="002C1100"/>
    <w:rsid w:val="002C1C26"/>
    <w:rsid w:val="002C3831"/>
    <w:rsid w:val="002C4A7F"/>
    <w:rsid w:val="002C54E1"/>
    <w:rsid w:val="002D1D2A"/>
    <w:rsid w:val="002D27B4"/>
    <w:rsid w:val="002D3E3A"/>
    <w:rsid w:val="002E0B0F"/>
    <w:rsid w:val="002E2736"/>
    <w:rsid w:val="002F0E34"/>
    <w:rsid w:val="002F29DF"/>
    <w:rsid w:val="002F57B8"/>
    <w:rsid w:val="002F5A61"/>
    <w:rsid w:val="002F5B9F"/>
    <w:rsid w:val="002F6543"/>
    <w:rsid w:val="002F7931"/>
    <w:rsid w:val="003037AE"/>
    <w:rsid w:val="00304552"/>
    <w:rsid w:val="00304EFF"/>
    <w:rsid w:val="0030575D"/>
    <w:rsid w:val="0030742D"/>
    <w:rsid w:val="0031157D"/>
    <w:rsid w:val="00320858"/>
    <w:rsid w:val="0032127C"/>
    <w:rsid w:val="00322677"/>
    <w:rsid w:val="00322E46"/>
    <w:rsid w:val="00323E83"/>
    <w:rsid w:val="00327E5B"/>
    <w:rsid w:val="003345A1"/>
    <w:rsid w:val="00344698"/>
    <w:rsid w:val="00345F02"/>
    <w:rsid w:val="003503E0"/>
    <w:rsid w:val="003511AD"/>
    <w:rsid w:val="00353D12"/>
    <w:rsid w:val="0035563A"/>
    <w:rsid w:val="00356013"/>
    <w:rsid w:val="00360070"/>
    <w:rsid w:val="00360F9A"/>
    <w:rsid w:val="00361BF5"/>
    <w:rsid w:val="003637D1"/>
    <w:rsid w:val="00365579"/>
    <w:rsid w:val="00367BC0"/>
    <w:rsid w:val="00372CB1"/>
    <w:rsid w:val="0037357F"/>
    <w:rsid w:val="00373CCC"/>
    <w:rsid w:val="00375F0F"/>
    <w:rsid w:val="003779A1"/>
    <w:rsid w:val="0038022E"/>
    <w:rsid w:val="00382B2A"/>
    <w:rsid w:val="00383903"/>
    <w:rsid w:val="003840C0"/>
    <w:rsid w:val="00384BAE"/>
    <w:rsid w:val="0039027A"/>
    <w:rsid w:val="00391110"/>
    <w:rsid w:val="00391551"/>
    <w:rsid w:val="003966D8"/>
    <w:rsid w:val="0039690E"/>
    <w:rsid w:val="00397E92"/>
    <w:rsid w:val="003A3BCE"/>
    <w:rsid w:val="003A613F"/>
    <w:rsid w:val="003B04A1"/>
    <w:rsid w:val="003B5E77"/>
    <w:rsid w:val="003B5EA9"/>
    <w:rsid w:val="003C2042"/>
    <w:rsid w:val="003C3C2C"/>
    <w:rsid w:val="003C4A55"/>
    <w:rsid w:val="003C4E96"/>
    <w:rsid w:val="003C5B2E"/>
    <w:rsid w:val="003C7EA9"/>
    <w:rsid w:val="003D1C27"/>
    <w:rsid w:val="003D4B47"/>
    <w:rsid w:val="003F547C"/>
    <w:rsid w:val="0040053B"/>
    <w:rsid w:val="004013E0"/>
    <w:rsid w:val="00403CB2"/>
    <w:rsid w:val="00404099"/>
    <w:rsid w:val="004100E6"/>
    <w:rsid w:val="00416DDB"/>
    <w:rsid w:val="004264F0"/>
    <w:rsid w:val="00431FBC"/>
    <w:rsid w:val="00433866"/>
    <w:rsid w:val="00434618"/>
    <w:rsid w:val="004379BD"/>
    <w:rsid w:val="0044009C"/>
    <w:rsid w:val="00444EBA"/>
    <w:rsid w:val="004450E6"/>
    <w:rsid w:val="004518B6"/>
    <w:rsid w:val="00452A56"/>
    <w:rsid w:val="00455D4C"/>
    <w:rsid w:val="00456490"/>
    <w:rsid w:val="004627C7"/>
    <w:rsid w:val="0046496A"/>
    <w:rsid w:val="00482BA7"/>
    <w:rsid w:val="0048326F"/>
    <w:rsid w:val="004843E1"/>
    <w:rsid w:val="0048460D"/>
    <w:rsid w:val="00484F18"/>
    <w:rsid w:val="00485CEA"/>
    <w:rsid w:val="004905C9"/>
    <w:rsid w:val="00493ADD"/>
    <w:rsid w:val="00495FE9"/>
    <w:rsid w:val="004A0373"/>
    <w:rsid w:val="004B322B"/>
    <w:rsid w:val="004B3E69"/>
    <w:rsid w:val="004C0BD9"/>
    <w:rsid w:val="004C192F"/>
    <w:rsid w:val="004C26EC"/>
    <w:rsid w:val="004C3C8C"/>
    <w:rsid w:val="004C4C57"/>
    <w:rsid w:val="004D2E41"/>
    <w:rsid w:val="004D41DE"/>
    <w:rsid w:val="004D736B"/>
    <w:rsid w:val="004E11B8"/>
    <w:rsid w:val="004E1A94"/>
    <w:rsid w:val="004E2CA4"/>
    <w:rsid w:val="004E6A3C"/>
    <w:rsid w:val="004F081C"/>
    <w:rsid w:val="004F407E"/>
    <w:rsid w:val="004F7FEF"/>
    <w:rsid w:val="00507E17"/>
    <w:rsid w:val="005134DC"/>
    <w:rsid w:val="0051608C"/>
    <w:rsid w:val="005173FA"/>
    <w:rsid w:val="005213E1"/>
    <w:rsid w:val="00521576"/>
    <w:rsid w:val="00526C31"/>
    <w:rsid w:val="00533419"/>
    <w:rsid w:val="0053642E"/>
    <w:rsid w:val="005420C6"/>
    <w:rsid w:val="00546253"/>
    <w:rsid w:val="00547356"/>
    <w:rsid w:val="00547EDD"/>
    <w:rsid w:val="005519C2"/>
    <w:rsid w:val="0055202F"/>
    <w:rsid w:val="00554E99"/>
    <w:rsid w:val="005550BE"/>
    <w:rsid w:val="005559E4"/>
    <w:rsid w:val="0055772D"/>
    <w:rsid w:val="00557EE9"/>
    <w:rsid w:val="0056329B"/>
    <w:rsid w:val="00563591"/>
    <w:rsid w:val="00572D80"/>
    <w:rsid w:val="00580D01"/>
    <w:rsid w:val="00583F0E"/>
    <w:rsid w:val="0058740E"/>
    <w:rsid w:val="005875F4"/>
    <w:rsid w:val="00590789"/>
    <w:rsid w:val="00592144"/>
    <w:rsid w:val="005942B5"/>
    <w:rsid w:val="0059467E"/>
    <w:rsid w:val="005A2092"/>
    <w:rsid w:val="005A44F0"/>
    <w:rsid w:val="005A592D"/>
    <w:rsid w:val="005B43D2"/>
    <w:rsid w:val="005B7D77"/>
    <w:rsid w:val="005C25A2"/>
    <w:rsid w:val="005C3FCC"/>
    <w:rsid w:val="005D1889"/>
    <w:rsid w:val="005D4053"/>
    <w:rsid w:val="005D4797"/>
    <w:rsid w:val="005D4B14"/>
    <w:rsid w:val="005D4C3A"/>
    <w:rsid w:val="005D57F7"/>
    <w:rsid w:val="005E0513"/>
    <w:rsid w:val="005E333A"/>
    <w:rsid w:val="005E6844"/>
    <w:rsid w:val="005F584B"/>
    <w:rsid w:val="006002CC"/>
    <w:rsid w:val="00600DE8"/>
    <w:rsid w:val="00602C9F"/>
    <w:rsid w:val="00614611"/>
    <w:rsid w:val="00620B20"/>
    <w:rsid w:val="00622A7F"/>
    <w:rsid w:val="006309CC"/>
    <w:rsid w:val="006314E0"/>
    <w:rsid w:val="00631BFB"/>
    <w:rsid w:val="00634F54"/>
    <w:rsid w:val="00637E67"/>
    <w:rsid w:val="006433A6"/>
    <w:rsid w:val="00645676"/>
    <w:rsid w:val="0065073F"/>
    <w:rsid w:val="00657E25"/>
    <w:rsid w:val="006608DD"/>
    <w:rsid w:val="006639AA"/>
    <w:rsid w:val="00671981"/>
    <w:rsid w:val="00675BC3"/>
    <w:rsid w:val="00675D02"/>
    <w:rsid w:val="00680234"/>
    <w:rsid w:val="00683387"/>
    <w:rsid w:val="00684285"/>
    <w:rsid w:val="006867B3"/>
    <w:rsid w:val="006870F6"/>
    <w:rsid w:val="00690998"/>
    <w:rsid w:val="00691ED7"/>
    <w:rsid w:val="00692549"/>
    <w:rsid w:val="00697BE1"/>
    <w:rsid w:val="006A0BFB"/>
    <w:rsid w:val="006A46C9"/>
    <w:rsid w:val="006A6183"/>
    <w:rsid w:val="006B547F"/>
    <w:rsid w:val="006C0226"/>
    <w:rsid w:val="006C06A7"/>
    <w:rsid w:val="006C39B1"/>
    <w:rsid w:val="006C5E79"/>
    <w:rsid w:val="006C6A33"/>
    <w:rsid w:val="006D007D"/>
    <w:rsid w:val="006D1E17"/>
    <w:rsid w:val="006D4562"/>
    <w:rsid w:val="006D7A4D"/>
    <w:rsid w:val="006E02E0"/>
    <w:rsid w:val="006E1ACA"/>
    <w:rsid w:val="006E6669"/>
    <w:rsid w:val="006F5CFF"/>
    <w:rsid w:val="006F6F5B"/>
    <w:rsid w:val="006F709B"/>
    <w:rsid w:val="0070151F"/>
    <w:rsid w:val="007106D7"/>
    <w:rsid w:val="0071291D"/>
    <w:rsid w:val="00714DAE"/>
    <w:rsid w:val="00715C02"/>
    <w:rsid w:val="007167FA"/>
    <w:rsid w:val="007172D7"/>
    <w:rsid w:val="00717752"/>
    <w:rsid w:val="007204CC"/>
    <w:rsid w:val="00722D3C"/>
    <w:rsid w:val="00726BC7"/>
    <w:rsid w:val="0072753A"/>
    <w:rsid w:val="00731AE5"/>
    <w:rsid w:val="00733F06"/>
    <w:rsid w:val="007342EE"/>
    <w:rsid w:val="007345C9"/>
    <w:rsid w:val="00736D81"/>
    <w:rsid w:val="007422E8"/>
    <w:rsid w:val="00744A5D"/>
    <w:rsid w:val="00745CBE"/>
    <w:rsid w:val="00752F5D"/>
    <w:rsid w:val="0077321C"/>
    <w:rsid w:val="00775CD5"/>
    <w:rsid w:val="0078092A"/>
    <w:rsid w:val="0079239F"/>
    <w:rsid w:val="00792A69"/>
    <w:rsid w:val="007947C2"/>
    <w:rsid w:val="0079649E"/>
    <w:rsid w:val="007A22D5"/>
    <w:rsid w:val="007B1582"/>
    <w:rsid w:val="007B16FF"/>
    <w:rsid w:val="007B3BB2"/>
    <w:rsid w:val="007B5C27"/>
    <w:rsid w:val="007B659B"/>
    <w:rsid w:val="007B6982"/>
    <w:rsid w:val="007C0F5A"/>
    <w:rsid w:val="007C1496"/>
    <w:rsid w:val="007C1CD5"/>
    <w:rsid w:val="007C30C7"/>
    <w:rsid w:val="007C3C8B"/>
    <w:rsid w:val="007C5AA2"/>
    <w:rsid w:val="007D2489"/>
    <w:rsid w:val="007D354C"/>
    <w:rsid w:val="007D6DA6"/>
    <w:rsid w:val="007E06D8"/>
    <w:rsid w:val="007E1145"/>
    <w:rsid w:val="007E25B8"/>
    <w:rsid w:val="007E3E3B"/>
    <w:rsid w:val="007E4668"/>
    <w:rsid w:val="007E5488"/>
    <w:rsid w:val="007E6884"/>
    <w:rsid w:val="007F61CF"/>
    <w:rsid w:val="007F6BE7"/>
    <w:rsid w:val="007F7F5E"/>
    <w:rsid w:val="008003BB"/>
    <w:rsid w:val="00800728"/>
    <w:rsid w:val="00804F11"/>
    <w:rsid w:val="0081023E"/>
    <w:rsid w:val="00813212"/>
    <w:rsid w:val="00814E00"/>
    <w:rsid w:val="0081752A"/>
    <w:rsid w:val="00821979"/>
    <w:rsid w:val="008234E3"/>
    <w:rsid w:val="00827A6D"/>
    <w:rsid w:val="00840B87"/>
    <w:rsid w:val="00841DFB"/>
    <w:rsid w:val="0084584F"/>
    <w:rsid w:val="00845CF4"/>
    <w:rsid w:val="008464E4"/>
    <w:rsid w:val="00846FD1"/>
    <w:rsid w:val="00847EF9"/>
    <w:rsid w:val="0086537E"/>
    <w:rsid w:val="00867BB4"/>
    <w:rsid w:val="00870878"/>
    <w:rsid w:val="008718CB"/>
    <w:rsid w:val="00881E38"/>
    <w:rsid w:val="008820E1"/>
    <w:rsid w:val="00884A0C"/>
    <w:rsid w:val="00896285"/>
    <w:rsid w:val="008A2E39"/>
    <w:rsid w:val="008A68D5"/>
    <w:rsid w:val="008A6D2C"/>
    <w:rsid w:val="008B2A3C"/>
    <w:rsid w:val="008B401C"/>
    <w:rsid w:val="008B5AC7"/>
    <w:rsid w:val="008B783F"/>
    <w:rsid w:val="008C3AF0"/>
    <w:rsid w:val="008D0889"/>
    <w:rsid w:val="008D1401"/>
    <w:rsid w:val="008D1496"/>
    <w:rsid w:val="008D1F73"/>
    <w:rsid w:val="008D2906"/>
    <w:rsid w:val="008D4A04"/>
    <w:rsid w:val="008D6A51"/>
    <w:rsid w:val="008E232E"/>
    <w:rsid w:val="008E7ADA"/>
    <w:rsid w:val="008F42CC"/>
    <w:rsid w:val="008F5ED9"/>
    <w:rsid w:val="008F779E"/>
    <w:rsid w:val="008F7C72"/>
    <w:rsid w:val="008F7CA7"/>
    <w:rsid w:val="00900CEC"/>
    <w:rsid w:val="00900DE2"/>
    <w:rsid w:val="00901A31"/>
    <w:rsid w:val="00907804"/>
    <w:rsid w:val="00910A1C"/>
    <w:rsid w:val="00923599"/>
    <w:rsid w:val="009236AA"/>
    <w:rsid w:val="0092482C"/>
    <w:rsid w:val="00924930"/>
    <w:rsid w:val="00925B52"/>
    <w:rsid w:val="00927950"/>
    <w:rsid w:val="00932F9F"/>
    <w:rsid w:val="00934FD5"/>
    <w:rsid w:val="009414D9"/>
    <w:rsid w:val="009539D0"/>
    <w:rsid w:val="00954343"/>
    <w:rsid w:val="00960CFA"/>
    <w:rsid w:val="00961F66"/>
    <w:rsid w:val="00966AC8"/>
    <w:rsid w:val="00967C75"/>
    <w:rsid w:val="00970034"/>
    <w:rsid w:val="009700DA"/>
    <w:rsid w:val="009744A0"/>
    <w:rsid w:val="00977DD0"/>
    <w:rsid w:val="009802D5"/>
    <w:rsid w:val="00985210"/>
    <w:rsid w:val="009859EF"/>
    <w:rsid w:val="00990D01"/>
    <w:rsid w:val="00991924"/>
    <w:rsid w:val="00992167"/>
    <w:rsid w:val="00992A1E"/>
    <w:rsid w:val="009933EE"/>
    <w:rsid w:val="009A1991"/>
    <w:rsid w:val="009A5CBD"/>
    <w:rsid w:val="009A6151"/>
    <w:rsid w:val="009A6A7E"/>
    <w:rsid w:val="009B1A2A"/>
    <w:rsid w:val="009B427F"/>
    <w:rsid w:val="009C4144"/>
    <w:rsid w:val="009C461A"/>
    <w:rsid w:val="009C6796"/>
    <w:rsid w:val="009D5232"/>
    <w:rsid w:val="009D74AE"/>
    <w:rsid w:val="009D7DD0"/>
    <w:rsid w:val="009E2B56"/>
    <w:rsid w:val="009E4A70"/>
    <w:rsid w:val="009F421D"/>
    <w:rsid w:val="009F5B7A"/>
    <w:rsid w:val="00A0402A"/>
    <w:rsid w:val="00A07380"/>
    <w:rsid w:val="00A0777A"/>
    <w:rsid w:val="00A12706"/>
    <w:rsid w:val="00A15627"/>
    <w:rsid w:val="00A24543"/>
    <w:rsid w:val="00A24D78"/>
    <w:rsid w:val="00A25FBC"/>
    <w:rsid w:val="00A263F6"/>
    <w:rsid w:val="00A3291C"/>
    <w:rsid w:val="00A40C1C"/>
    <w:rsid w:val="00A41160"/>
    <w:rsid w:val="00A41D11"/>
    <w:rsid w:val="00A500B4"/>
    <w:rsid w:val="00A5204D"/>
    <w:rsid w:val="00A630BA"/>
    <w:rsid w:val="00A66069"/>
    <w:rsid w:val="00A8163E"/>
    <w:rsid w:val="00A82265"/>
    <w:rsid w:val="00A8501A"/>
    <w:rsid w:val="00A92D39"/>
    <w:rsid w:val="00AA229F"/>
    <w:rsid w:val="00AA4AB2"/>
    <w:rsid w:val="00AA64F2"/>
    <w:rsid w:val="00AB3801"/>
    <w:rsid w:val="00AB47F3"/>
    <w:rsid w:val="00AB60A0"/>
    <w:rsid w:val="00AC0A32"/>
    <w:rsid w:val="00AC5305"/>
    <w:rsid w:val="00AD00FD"/>
    <w:rsid w:val="00AD53AD"/>
    <w:rsid w:val="00AE2EB1"/>
    <w:rsid w:val="00AE4B01"/>
    <w:rsid w:val="00AE4C26"/>
    <w:rsid w:val="00AE6D0B"/>
    <w:rsid w:val="00AE7054"/>
    <w:rsid w:val="00AF36C7"/>
    <w:rsid w:val="00AF4FB7"/>
    <w:rsid w:val="00B059EC"/>
    <w:rsid w:val="00B06B00"/>
    <w:rsid w:val="00B06C48"/>
    <w:rsid w:val="00B13E4C"/>
    <w:rsid w:val="00B15E6A"/>
    <w:rsid w:val="00B15FEE"/>
    <w:rsid w:val="00B1639C"/>
    <w:rsid w:val="00B17179"/>
    <w:rsid w:val="00B20D0C"/>
    <w:rsid w:val="00B3537E"/>
    <w:rsid w:val="00B52783"/>
    <w:rsid w:val="00B545FE"/>
    <w:rsid w:val="00B615C9"/>
    <w:rsid w:val="00B62DA2"/>
    <w:rsid w:val="00B63794"/>
    <w:rsid w:val="00B656C0"/>
    <w:rsid w:val="00B666E5"/>
    <w:rsid w:val="00B71597"/>
    <w:rsid w:val="00B727DA"/>
    <w:rsid w:val="00B7344F"/>
    <w:rsid w:val="00B74683"/>
    <w:rsid w:val="00B755FD"/>
    <w:rsid w:val="00B77FF0"/>
    <w:rsid w:val="00B8159B"/>
    <w:rsid w:val="00B817C6"/>
    <w:rsid w:val="00B8538A"/>
    <w:rsid w:val="00B9515B"/>
    <w:rsid w:val="00B951A3"/>
    <w:rsid w:val="00B95C38"/>
    <w:rsid w:val="00B95F04"/>
    <w:rsid w:val="00BA0E0F"/>
    <w:rsid w:val="00BA33E7"/>
    <w:rsid w:val="00BA46AA"/>
    <w:rsid w:val="00BB25D8"/>
    <w:rsid w:val="00BD223C"/>
    <w:rsid w:val="00BD482B"/>
    <w:rsid w:val="00BD4EC8"/>
    <w:rsid w:val="00BD740B"/>
    <w:rsid w:val="00BE00F1"/>
    <w:rsid w:val="00BE6829"/>
    <w:rsid w:val="00BE72E0"/>
    <w:rsid w:val="00BF0A62"/>
    <w:rsid w:val="00BF735E"/>
    <w:rsid w:val="00BF7C74"/>
    <w:rsid w:val="00C0108E"/>
    <w:rsid w:val="00C07B6F"/>
    <w:rsid w:val="00C24D85"/>
    <w:rsid w:val="00C26981"/>
    <w:rsid w:val="00C34A99"/>
    <w:rsid w:val="00C41946"/>
    <w:rsid w:val="00C4280B"/>
    <w:rsid w:val="00C43334"/>
    <w:rsid w:val="00C46BB2"/>
    <w:rsid w:val="00C51E7B"/>
    <w:rsid w:val="00C53AFE"/>
    <w:rsid w:val="00C55FFC"/>
    <w:rsid w:val="00C56593"/>
    <w:rsid w:val="00C605FD"/>
    <w:rsid w:val="00C61C35"/>
    <w:rsid w:val="00C63EDC"/>
    <w:rsid w:val="00C64B22"/>
    <w:rsid w:val="00C70D12"/>
    <w:rsid w:val="00C70DA4"/>
    <w:rsid w:val="00C74864"/>
    <w:rsid w:val="00C837C6"/>
    <w:rsid w:val="00C85CE6"/>
    <w:rsid w:val="00C85D57"/>
    <w:rsid w:val="00C86C41"/>
    <w:rsid w:val="00C86CA3"/>
    <w:rsid w:val="00C90ADE"/>
    <w:rsid w:val="00C91BFD"/>
    <w:rsid w:val="00C94A92"/>
    <w:rsid w:val="00C94D39"/>
    <w:rsid w:val="00C94F8F"/>
    <w:rsid w:val="00C9538A"/>
    <w:rsid w:val="00C962C9"/>
    <w:rsid w:val="00C9769E"/>
    <w:rsid w:val="00CA0B24"/>
    <w:rsid w:val="00CA4B68"/>
    <w:rsid w:val="00CA4D62"/>
    <w:rsid w:val="00CB2B43"/>
    <w:rsid w:val="00CB6460"/>
    <w:rsid w:val="00CB6C68"/>
    <w:rsid w:val="00CB7661"/>
    <w:rsid w:val="00CC1BBB"/>
    <w:rsid w:val="00CC5906"/>
    <w:rsid w:val="00CC6773"/>
    <w:rsid w:val="00CC7807"/>
    <w:rsid w:val="00CD3D98"/>
    <w:rsid w:val="00CD3FB9"/>
    <w:rsid w:val="00CD4202"/>
    <w:rsid w:val="00CD6B27"/>
    <w:rsid w:val="00CD710D"/>
    <w:rsid w:val="00CD7775"/>
    <w:rsid w:val="00CE1012"/>
    <w:rsid w:val="00CE2A6B"/>
    <w:rsid w:val="00CE7B0D"/>
    <w:rsid w:val="00CF000F"/>
    <w:rsid w:val="00CF0FD9"/>
    <w:rsid w:val="00D12574"/>
    <w:rsid w:val="00D1359C"/>
    <w:rsid w:val="00D13DCB"/>
    <w:rsid w:val="00D160C7"/>
    <w:rsid w:val="00D2000A"/>
    <w:rsid w:val="00D2084F"/>
    <w:rsid w:val="00D2252B"/>
    <w:rsid w:val="00D3237D"/>
    <w:rsid w:val="00D3519B"/>
    <w:rsid w:val="00D35399"/>
    <w:rsid w:val="00D4350D"/>
    <w:rsid w:val="00D46925"/>
    <w:rsid w:val="00D50317"/>
    <w:rsid w:val="00D511C0"/>
    <w:rsid w:val="00D53A4F"/>
    <w:rsid w:val="00D56AEA"/>
    <w:rsid w:val="00D61B55"/>
    <w:rsid w:val="00D61E53"/>
    <w:rsid w:val="00D70F12"/>
    <w:rsid w:val="00D71238"/>
    <w:rsid w:val="00D7340D"/>
    <w:rsid w:val="00D73658"/>
    <w:rsid w:val="00D75739"/>
    <w:rsid w:val="00D824CF"/>
    <w:rsid w:val="00D9157D"/>
    <w:rsid w:val="00D92F3D"/>
    <w:rsid w:val="00D9458E"/>
    <w:rsid w:val="00DA0913"/>
    <w:rsid w:val="00DA21D0"/>
    <w:rsid w:val="00DA2EA3"/>
    <w:rsid w:val="00DA462F"/>
    <w:rsid w:val="00DA4762"/>
    <w:rsid w:val="00DB2A0C"/>
    <w:rsid w:val="00DB5659"/>
    <w:rsid w:val="00DB5B53"/>
    <w:rsid w:val="00DB6E5B"/>
    <w:rsid w:val="00DC18D2"/>
    <w:rsid w:val="00DC2EE8"/>
    <w:rsid w:val="00DC2FFA"/>
    <w:rsid w:val="00DC37F7"/>
    <w:rsid w:val="00DC39C4"/>
    <w:rsid w:val="00DC4376"/>
    <w:rsid w:val="00DD37C6"/>
    <w:rsid w:val="00DD3CEF"/>
    <w:rsid w:val="00DD4DD6"/>
    <w:rsid w:val="00DE335B"/>
    <w:rsid w:val="00DE66A5"/>
    <w:rsid w:val="00DE72FF"/>
    <w:rsid w:val="00DE77F9"/>
    <w:rsid w:val="00DF78FE"/>
    <w:rsid w:val="00E00EBC"/>
    <w:rsid w:val="00E01E87"/>
    <w:rsid w:val="00E053EB"/>
    <w:rsid w:val="00E142B1"/>
    <w:rsid w:val="00E15036"/>
    <w:rsid w:val="00E16274"/>
    <w:rsid w:val="00E26C5F"/>
    <w:rsid w:val="00E27984"/>
    <w:rsid w:val="00E31A70"/>
    <w:rsid w:val="00E36609"/>
    <w:rsid w:val="00E47F36"/>
    <w:rsid w:val="00E5281C"/>
    <w:rsid w:val="00E5339D"/>
    <w:rsid w:val="00E62BC8"/>
    <w:rsid w:val="00E660F8"/>
    <w:rsid w:val="00E77BD0"/>
    <w:rsid w:val="00E9015F"/>
    <w:rsid w:val="00EA0CA9"/>
    <w:rsid w:val="00EA5B1E"/>
    <w:rsid w:val="00EA631C"/>
    <w:rsid w:val="00EA6371"/>
    <w:rsid w:val="00EA779E"/>
    <w:rsid w:val="00EB156C"/>
    <w:rsid w:val="00EB4EB8"/>
    <w:rsid w:val="00EC1528"/>
    <w:rsid w:val="00EC3C13"/>
    <w:rsid w:val="00EC6719"/>
    <w:rsid w:val="00ED09FF"/>
    <w:rsid w:val="00ED2873"/>
    <w:rsid w:val="00ED5F09"/>
    <w:rsid w:val="00ED6E19"/>
    <w:rsid w:val="00EE1569"/>
    <w:rsid w:val="00EE18A8"/>
    <w:rsid w:val="00EE2829"/>
    <w:rsid w:val="00EE2C9B"/>
    <w:rsid w:val="00EF51A7"/>
    <w:rsid w:val="00EF5912"/>
    <w:rsid w:val="00EF6A93"/>
    <w:rsid w:val="00F019D2"/>
    <w:rsid w:val="00F03D25"/>
    <w:rsid w:val="00F0430A"/>
    <w:rsid w:val="00F0727D"/>
    <w:rsid w:val="00F163E1"/>
    <w:rsid w:val="00F17DA6"/>
    <w:rsid w:val="00F21A7C"/>
    <w:rsid w:val="00F24139"/>
    <w:rsid w:val="00F24C4C"/>
    <w:rsid w:val="00F357C3"/>
    <w:rsid w:val="00F35D3B"/>
    <w:rsid w:val="00F35F04"/>
    <w:rsid w:val="00F3610F"/>
    <w:rsid w:val="00F367EC"/>
    <w:rsid w:val="00F37788"/>
    <w:rsid w:val="00F4554B"/>
    <w:rsid w:val="00F51F05"/>
    <w:rsid w:val="00F52745"/>
    <w:rsid w:val="00F578CC"/>
    <w:rsid w:val="00F666B5"/>
    <w:rsid w:val="00F67915"/>
    <w:rsid w:val="00F70245"/>
    <w:rsid w:val="00F72D60"/>
    <w:rsid w:val="00F73FBC"/>
    <w:rsid w:val="00F742E9"/>
    <w:rsid w:val="00F82FC1"/>
    <w:rsid w:val="00F8558C"/>
    <w:rsid w:val="00F93211"/>
    <w:rsid w:val="00F948A5"/>
    <w:rsid w:val="00F952CC"/>
    <w:rsid w:val="00F9534F"/>
    <w:rsid w:val="00F9699B"/>
    <w:rsid w:val="00FA027F"/>
    <w:rsid w:val="00FA4706"/>
    <w:rsid w:val="00FB075C"/>
    <w:rsid w:val="00FB3F61"/>
    <w:rsid w:val="00FC1731"/>
    <w:rsid w:val="00FC5C79"/>
    <w:rsid w:val="00FC5E46"/>
    <w:rsid w:val="00FC7091"/>
    <w:rsid w:val="00FD3704"/>
    <w:rsid w:val="00FD52C0"/>
    <w:rsid w:val="00FE1712"/>
    <w:rsid w:val="00FE5228"/>
    <w:rsid w:val="00FE6F0E"/>
    <w:rsid w:val="00FF1560"/>
    <w:rsid w:val="00FF4A92"/>
    <w:rsid w:val="00FF6523"/>
    <w:rsid w:val="00FF77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B4405-091F-4BC1-B73E-3700964A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7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Main"/>
    <w:basedOn w:val="Normal"/>
    <w:link w:val="ListParagraphChar"/>
    <w:uiPriority w:val="34"/>
    <w:qFormat/>
    <w:rsid w:val="00F0727D"/>
    <w:pPr>
      <w:ind w:left="720"/>
      <w:contextualSpacing/>
    </w:p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uiPriority w:val="99"/>
    <w:unhideWhenUsed/>
    <w:qFormat/>
    <w:rsid w:val="00F0727D"/>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basedOn w:val="DefaultParagraphFont"/>
    <w:link w:val="FootnoteText"/>
    <w:uiPriority w:val="99"/>
    <w:rsid w:val="00F0727D"/>
    <w:rPr>
      <w:sz w:val="20"/>
      <w:szCs w:val="20"/>
      <w:lang w:val="en-US"/>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basedOn w:val="DefaultParagraphFont"/>
    <w:uiPriority w:val="99"/>
    <w:unhideWhenUsed/>
    <w:qFormat/>
    <w:rsid w:val="00F0727D"/>
    <w:rPr>
      <w:vertAlign w:val="superscript"/>
    </w:rPr>
  </w:style>
  <w:style w:type="paragraph" w:styleId="Header">
    <w:name w:val="header"/>
    <w:basedOn w:val="Normal"/>
    <w:link w:val="HeaderChar"/>
    <w:uiPriority w:val="99"/>
    <w:unhideWhenUsed/>
    <w:rsid w:val="00F07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7D"/>
    <w:rPr>
      <w:lang w:val="en-US"/>
    </w:rPr>
  </w:style>
  <w:style w:type="character" w:styleId="Emphasis">
    <w:name w:val="Emphasis"/>
    <w:basedOn w:val="DefaultParagraphFont"/>
    <w:uiPriority w:val="20"/>
    <w:qFormat/>
    <w:rsid w:val="00F0727D"/>
    <w:rPr>
      <w:i/>
      <w:iCs/>
    </w:rPr>
  </w:style>
  <w:style w:type="paragraph" w:styleId="BalloonText">
    <w:name w:val="Balloon Text"/>
    <w:basedOn w:val="Normal"/>
    <w:link w:val="BalloonTextChar"/>
    <w:uiPriority w:val="99"/>
    <w:semiHidden/>
    <w:unhideWhenUsed/>
    <w:rsid w:val="00F0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7D"/>
    <w:rPr>
      <w:rFonts w:ascii="Tahoma" w:hAnsi="Tahoma" w:cs="Tahoma"/>
      <w:sz w:val="16"/>
      <w:szCs w:val="16"/>
      <w:lang w:val="en-US"/>
    </w:rPr>
  </w:style>
  <w:style w:type="paragraph" w:customStyle="1" w:styleId="Default">
    <w:name w:val="Default"/>
    <w:rsid w:val="0092482C"/>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uiPriority w:val="99"/>
    <w:rsid w:val="00697BE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697BE1"/>
    <w:rPr>
      <w:sz w:val="20"/>
      <w:szCs w:val="20"/>
      <w:lang w:val="en-US"/>
    </w:rPr>
  </w:style>
  <w:style w:type="paragraph" w:styleId="CommentText">
    <w:name w:val="annotation text"/>
    <w:basedOn w:val="Normal"/>
    <w:link w:val="CommentTextChar"/>
    <w:uiPriority w:val="99"/>
    <w:semiHidden/>
    <w:unhideWhenUsed/>
    <w:rsid w:val="00697BE1"/>
    <w:pPr>
      <w:spacing w:line="240" w:lineRule="auto"/>
    </w:pPr>
    <w:rPr>
      <w:sz w:val="20"/>
      <w:szCs w:val="20"/>
    </w:rPr>
  </w:style>
  <w:style w:type="character" w:customStyle="1" w:styleId="CommentSubjectChar">
    <w:name w:val="Comment Subject Char"/>
    <w:basedOn w:val="CommentTextChar"/>
    <w:link w:val="CommentSubject"/>
    <w:uiPriority w:val="99"/>
    <w:semiHidden/>
    <w:rsid w:val="00697BE1"/>
    <w:rPr>
      <w:b/>
      <w:bCs/>
      <w:sz w:val="20"/>
      <w:szCs w:val="20"/>
      <w:lang w:val="en-US"/>
    </w:rPr>
  </w:style>
  <w:style w:type="paragraph" w:styleId="CommentSubject">
    <w:name w:val="annotation subject"/>
    <w:basedOn w:val="CommentText"/>
    <w:next w:val="CommentText"/>
    <w:link w:val="CommentSubjectChar"/>
    <w:uiPriority w:val="99"/>
    <w:semiHidden/>
    <w:unhideWhenUsed/>
    <w:rsid w:val="00697BE1"/>
    <w:rPr>
      <w:b/>
      <w:bCs/>
    </w:rPr>
  </w:style>
  <w:style w:type="paragraph" w:styleId="BodyText">
    <w:name w:val="Body Text"/>
    <w:basedOn w:val="Normal"/>
    <w:link w:val="BodyTextChar"/>
    <w:rsid w:val="00697BE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97BE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97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E1"/>
    <w:rPr>
      <w:lang w:val="en-US"/>
    </w:rPr>
  </w:style>
  <w:style w:type="paragraph" w:customStyle="1" w:styleId="Style15">
    <w:name w:val="Style15"/>
    <w:basedOn w:val="Normal"/>
    <w:next w:val="Normal"/>
    <w:uiPriority w:val="99"/>
    <w:rsid w:val="008E7A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basedOn w:val="DefaultParagraphFont"/>
    <w:uiPriority w:val="99"/>
    <w:rsid w:val="008E7ADA"/>
    <w:rPr>
      <w:sz w:val="16"/>
      <w:szCs w:val="16"/>
    </w:rPr>
  </w:style>
  <w:style w:type="paragraph" w:customStyle="1" w:styleId="Style4">
    <w:name w:val="Style4"/>
    <w:basedOn w:val="Normal"/>
    <w:next w:val="Normal"/>
    <w:uiPriority w:val="99"/>
    <w:rsid w:val="008132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Normal"/>
    <w:next w:val="Normal"/>
    <w:uiPriority w:val="99"/>
    <w:rsid w:val="008132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Normal"/>
    <w:next w:val="Normal"/>
    <w:uiPriority w:val="99"/>
    <w:rsid w:val="008132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DefaultParagraphFont"/>
    <w:uiPriority w:val="99"/>
    <w:rsid w:val="00813212"/>
    <w:rPr>
      <w:i/>
      <w:iCs/>
      <w:sz w:val="16"/>
      <w:szCs w:val="16"/>
    </w:rPr>
  </w:style>
  <w:style w:type="character" w:customStyle="1" w:styleId="FontStyle41">
    <w:name w:val="Font Style41"/>
    <w:basedOn w:val="DefaultParagraphFont"/>
    <w:uiPriority w:val="99"/>
    <w:rsid w:val="00813212"/>
    <w:rPr>
      <w:b/>
      <w:bCs/>
      <w:i/>
      <w:iCs/>
      <w:sz w:val="16"/>
      <w:szCs w:val="16"/>
    </w:rPr>
  </w:style>
  <w:style w:type="table" w:styleId="TableGrid">
    <w:name w:val="Table Grid"/>
    <w:basedOn w:val="TableNormal"/>
    <w:uiPriority w:val="59"/>
    <w:rsid w:val="00FB3F6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Main Char"/>
    <w:link w:val="ListParagraph"/>
    <w:uiPriority w:val="34"/>
    <w:locked/>
    <w:rsid w:val="000B558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16223">
      <w:bodyDiv w:val="1"/>
      <w:marLeft w:val="0"/>
      <w:marRight w:val="0"/>
      <w:marTop w:val="0"/>
      <w:marBottom w:val="0"/>
      <w:divBdr>
        <w:top w:val="none" w:sz="0" w:space="0" w:color="auto"/>
        <w:left w:val="none" w:sz="0" w:space="0" w:color="auto"/>
        <w:bottom w:val="none" w:sz="0" w:space="0" w:color="auto"/>
        <w:right w:val="none" w:sz="0" w:space="0" w:color="auto"/>
      </w:divBdr>
    </w:div>
    <w:div w:id="10854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2019-07-24T18:30:00+00:00</Judgment_x0020_Date>
    <Year xmlns="c1afb1bd-f2fb-40fd-9abb-aea55b4d7662">2019</Year>
  </documentManagement>
</p:properties>
</file>

<file path=customXml/itemProps1.xml><?xml version="1.0" encoding="utf-8"?>
<ds:datastoreItem xmlns:ds="http://schemas.openxmlformats.org/officeDocument/2006/customXml" ds:itemID="{8CBEFE88-B060-4168-BF7B-9269802757BC}"/>
</file>

<file path=customXml/itemProps2.xml><?xml version="1.0" encoding="utf-8"?>
<ds:datastoreItem xmlns:ds="http://schemas.openxmlformats.org/officeDocument/2006/customXml" ds:itemID="{23D4F13A-97D2-4BFF-88AA-5654998B232B}"/>
</file>

<file path=customXml/itemProps3.xml><?xml version="1.0" encoding="utf-8"?>
<ds:datastoreItem xmlns:ds="http://schemas.openxmlformats.org/officeDocument/2006/customXml" ds:itemID="{38BCEF61-57A6-48A1-BD8A-F32796B961B0}"/>
</file>

<file path=customXml/itemProps4.xml><?xml version="1.0" encoding="utf-8"?>
<ds:datastoreItem xmlns:ds="http://schemas.openxmlformats.org/officeDocument/2006/customXml" ds:itemID="{8EB020F2-3448-4551-BB0F-E2C68AFD91E6}"/>
</file>

<file path=docProps/app.xml><?xml version="1.0" encoding="utf-8"?>
<Properties xmlns="http://schemas.openxmlformats.org/officeDocument/2006/extended-properties" xmlns:vt="http://schemas.openxmlformats.org/officeDocument/2006/docPropsVTypes">
  <Template>Normal</Template>
  <TotalTime>0</TotalTime>
  <Pages>28</Pages>
  <Words>10506</Words>
  <Characters>59889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jamesdi@diedericksinc.com.na</dc:creator>
  <cp:lastModifiedBy>Lotta N. Ambunda</cp:lastModifiedBy>
  <cp:revision>2</cp:revision>
  <cp:lastPrinted>2019-07-30T11:57:00Z</cp:lastPrinted>
  <dcterms:created xsi:type="dcterms:W3CDTF">2019-08-02T15:54:00Z</dcterms:created>
  <dcterms:modified xsi:type="dcterms:W3CDTF">2019-08-02T15:54:00Z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