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51566B02" wp14:editId="7B53FF91">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206B05" w:rsidRPr="00346B7A" w:rsidRDefault="002E1151" w:rsidP="00206B05">
      <w:pPr>
        <w:spacing w:after="0" w:line="360" w:lineRule="auto"/>
        <w:jc w:val="center"/>
        <w:rPr>
          <w:rFonts w:ascii="Arial" w:hAnsi="Arial" w:cs="Arial"/>
          <w:b/>
          <w:sz w:val="24"/>
          <w:szCs w:val="24"/>
        </w:rPr>
      </w:pPr>
      <w:r>
        <w:rPr>
          <w:rFonts w:ascii="Arial" w:hAnsi="Arial" w:cs="Arial"/>
          <w:b/>
          <w:sz w:val="24"/>
          <w:szCs w:val="24"/>
          <w:lang w:val="en-US"/>
        </w:rPr>
        <w:t xml:space="preserve">RULING </w:t>
      </w:r>
    </w:p>
    <w:p w:rsidR="00705A2C" w:rsidRPr="00705A2C" w:rsidRDefault="002E1151" w:rsidP="00B40844">
      <w:pPr>
        <w:spacing w:after="0" w:line="360" w:lineRule="auto"/>
        <w:jc w:val="center"/>
        <w:rPr>
          <w:rFonts w:ascii="Arial" w:hAnsi="Arial" w:cs="Arial"/>
          <w:sz w:val="24"/>
          <w:szCs w:val="24"/>
        </w:rPr>
      </w:pPr>
      <w:r>
        <w:rPr>
          <w:rFonts w:ascii="Arial" w:hAnsi="Arial" w:cs="Arial"/>
          <w:sz w:val="24"/>
          <w:szCs w:val="24"/>
        </w:rPr>
        <w:t>(</w:t>
      </w:r>
      <w:r w:rsidR="00705A2C" w:rsidRPr="00705A2C">
        <w:rPr>
          <w:rFonts w:ascii="Arial" w:hAnsi="Arial" w:cs="Arial"/>
          <w:sz w:val="24"/>
          <w:szCs w:val="24"/>
        </w:rPr>
        <w:t>PRACTICE DIRECTION 61</w:t>
      </w:r>
      <w:r>
        <w:rPr>
          <w:rFonts w:ascii="Arial" w:hAnsi="Arial" w:cs="Arial"/>
          <w:sz w:val="24"/>
          <w:szCs w:val="24"/>
        </w:rPr>
        <w:t>)</w:t>
      </w:r>
    </w:p>
    <w:p w:rsidR="00B40844" w:rsidRPr="002E1151" w:rsidRDefault="00B40844" w:rsidP="00B40844">
      <w:pPr>
        <w:spacing w:after="0" w:line="360" w:lineRule="auto"/>
        <w:jc w:val="both"/>
        <w:rPr>
          <w:rFonts w:ascii="Arial" w:hAnsi="Arial" w:cs="Arial"/>
          <w:sz w:val="12"/>
          <w:szCs w:val="12"/>
        </w:rPr>
      </w:pPr>
    </w:p>
    <w:tbl>
      <w:tblPr>
        <w:tblStyle w:val="TableGrid"/>
        <w:tblW w:w="10632" w:type="dxa"/>
        <w:tblInd w:w="-714" w:type="dxa"/>
        <w:tblLook w:val="04A0" w:firstRow="1" w:lastRow="0" w:firstColumn="1" w:lastColumn="0" w:noHBand="0" w:noVBand="1"/>
      </w:tblPr>
      <w:tblGrid>
        <w:gridCol w:w="5209"/>
        <w:gridCol w:w="1737"/>
        <w:gridCol w:w="3686"/>
      </w:tblGrid>
      <w:tr w:rsidR="00CA7995" w:rsidRPr="00CA7995" w:rsidTr="005D0C34">
        <w:trPr>
          <w:trHeight w:val="2135"/>
        </w:trPr>
        <w:tc>
          <w:tcPr>
            <w:tcW w:w="6946" w:type="dxa"/>
            <w:gridSpan w:val="2"/>
            <w:vMerge w:val="restart"/>
          </w:tcPr>
          <w:p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Case Title:</w:t>
            </w:r>
          </w:p>
          <w:p w:rsidR="00206B05" w:rsidRPr="003B0F1E" w:rsidRDefault="00206B05" w:rsidP="00206B05">
            <w:pPr>
              <w:jc w:val="both"/>
              <w:rPr>
                <w:rFonts w:ascii="Arial" w:hAnsi="Arial" w:cs="Arial"/>
                <w:sz w:val="24"/>
                <w:szCs w:val="24"/>
                <w:shd w:val="clear" w:color="auto" w:fill="FFFFFF"/>
              </w:rPr>
            </w:pPr>
          </w:p>
          <w:p w:rsidR="00206B05" w:rsidRPr="003B0F1E" w:rsidRDefault="003B0F1E" w:rsidP="003B0F1E">
            <w:pPr>
              <w:spacing w:line="360" w:lineRule="auto"/>
              <w:jc w:val="both"/>
              <w:rPr>
                <w:rFonts w:ascii="Arial" w:hAnsi="Arial" w:cs="Arial"/>
                <w:sz w:val="24"/>
                <w:szCs w:val="24"/>
                <w:shd w:val="clear" w:color="auto" w:fill="FFFFFF"/>
              </w:rPr>
            </w:pPr>
            <w:r w:rsidRPr="003B0F1E">
              <w:rPr>
                <w:rFonts w:ascii="Arial" w:hAnsi="Arial" w:cs="Arial"/>
                <w:sz w:val="24"/>
                <w:szCs w:val="24"/>
              </w:rPr>
              <w:t>PLATFORM TRADING (PTY) LTD</w:t>
            </w:r>
            <w:r w:rsidR="005D0C34" w:rsidRPr="003B0F1E">
              <w:rPr>
                <w:rFonts w:ascii="Arial" w:hAnsi="Arial" w:cs="Arial"/>
                <w:sz w:val="24"/>
                <w:szCs w:val="24"/>
              </w:rPr>
              <w:tab/>
            </w:r>
            <w:r w:rsidR="005D0C34">
              <w:rPr>
                <w:rFonts w:ascii="Arial" w:hAnsi="Arial" w:cs="Arial"/>
                <w:sz w:val="24"/>
                <w:szCs w:val="24"/>
              </w:rPr>
              <w:t xml:space="preserve">          </w:t>
            </w:r>
            <w:r w:rsidRPr="003B0F1E">
              <w:rPr>
                <w:rFonts w:ascii="Arial" w:hAnsi="Arial" w:cs="Arial"/>
                <w:sz w:val="24"/>
                <w:szCs w:val="24"/>
              </w:rPr>
              <w:t>1</w:t>
            </w:r>
            <w:r w:rsidRPr="003B0F1E">
              <w:rPr>
                <w:rFonts w:ascii="Arial" w:hAnsi="Arial" w:cs="Arial"/>
                <w:sz w:val="24"/>
                <w:szCs w:val="24"/>
                <w:vertAlign w:val="superscript"/>
              </w:rPr>
              <w:t>ST</w:t>
            </w:r>
            <w:r w:rsidRPr="003B0F1E">
              <w:rPr>
                <w:rFonts w:ascii="Arial" w:hAnsi="Arial" w:cs="Arial"/>
                <w:sz w:val="24"/>
                <w:szCs w:val="24"/>
              </w:rPr>
              <w:t xml:space="preserve"> </w:t>
            </w:r>
            <w:r w:rsidRPr="003B0F1E">
              <w:rPr>
                <w:rFonts w:ascii="Arial" w:hAnsi="Arial" w:cs="Arial"/>
                <w:sz w:val="24"/>
                <w:szCs w:val="24"/>
                <w:shd w:val="clear" w:color="auto" w:fill="FFFFFF"/>
              </w:rPr>
              <w:t>APPLICANT</w:t>
            </w:r>
          </w:p>
          <w:p w:rsidR="003B0F1E" w:rsidRPr="003B0F1E" w:rsidRDefault="003B0F1E" w:rsidP="003B0F1E">
            <w:pPr>
              <w:spacing w:line="360" w:lineRule="auto"/>
              <w:jc w:val="both"/>
              <w:rPr>
                <w:rFonts w:ascii="Arial" w:hAnsi="Arial" w:cs="Arial"/>
                <w:sz w:val="24"/>
                <w:szCs w:val="24"/>
                <w:shd w:val="clear" w:color="auto" w:fill="FFFFFF"/>
              </w:rPr>
            </w:pPr>
            <w:r w:rsidRPr="003B0F1E">
              <w:rPr>
                <w:rFonts w:ascii="Arial" w:hAnsi="Arial" w:cs="Arial"/>
                <w:sz w:val="24"/>
                <w:szCs w:val="24"/>
              </w:rPr>
              <w:t>TUTALENI PETER SHIIMI</w:t>
            </w:r>
            <w:r w:rsidRPr="003B0F1E">
              <w:rPr>
                <w:rFonts w:ascii="Arial" w:hAnsi="Arial" w:cs="Arial"/>
                <w:sz w:val="24"/>
                <w:szCs w:val="24"/>
              </w:rPr>
              <w:tab/>
            </w:r>
            <w:r w:rsidRPr="003B0F1E">
              <w:rPr>
                <w:rFonts w:ascii="Arial" w:hAnsi="Arial" w:cs="Arial"/>
                <w:sz w:val="24"/>
                <w:szCs w:val="24"/>
              </w:rPr>
              <w:tab/>
            </w:r>
            <w:r w:rsidR="005D0C34" w:rsidRPr="003B0F1E">
              <w:rPr>
                <w:rFonts w:ascii="Arial" w:hAnsi="Arial" w:cs="Arial"/>
                <w:sz w:val="24"/>
                <w:szCs w:val="24"/>
              </w:rPr>
              <w:tab/>
            </w:r>
            <w:r w:rsidR="005D0C34">
              <w:rPr>
                <w:rFonts w:ascii="Arial" w:hAnsi="Arial" w:cs="Arial"/>
                <w:sz w:val="24"/>
                <w:szCs w:val="24"/>
              </w:rPr>
              <w:t xml:space="preserve">         </w:t>
            </w:r>
            <w:r w:rsidRPr="003B0F1E">
              <w:rPr>
                <w:rFonts w:ascii="Arial" w:hAnsi="Arial" w:cs="Arial"/>
                <w:sz w:val="24"/>
                <w:szCs w:val="24"/>
              </w:rPr>
              <w:t>2</w:t>
            </w:r>
            <w:r w:rsidRPr="003B0F1E">
              <w:rPr>
                <w:rFonts w:ascii="Arial" w:hAnsi="Arial" w:cs="Arial"/>
                <w:sz w:val="24"/>
                <w:szCs w:val="24"/>
                <w:vertAlign w:val="superscript"/>
              </w:rPr>
              <w:t>ND</w:t>
            </w:r>
            <w:r w:rsidRPr="003B0F1E">
              <w:rPr>
                <w:rFonts w:ascii="Arial" w:hAnsi="Arial" w:cs="Arial"/>
                <w:sz w:val="24"/>
                <w:szCs w:val="24"/>
              </w:rPr>
              <w:t xml:space="preserve"> APPLICANT</w:t>
            </w:r>
          </w:p>
          <w:p w:rsidR="00206B05" w:rsidRPr="003B0F1E" w:rsidRDefault="00206B05" w:rsidP="003B0F1E">
            <w:pPr>
              <w:spacing w:line="360" w:lineRule="auto"/>
              <w:jc w:val="both"/>
              <w:rPr>
                <w:rFonts w:ascii="Arial" w:hAnsi="Arial" w:cs="Arial"/>
                <w:sz w:val="24"/>
                <w:szCs w:val="24"/>
                <w:shd w:val="clear" w:color="auto" w:fill="FFFFFF"/>
              </w:rPr>
            </w:pPr>
          </w:p>
          <w:p w:rsidR="00206B05" w:rsidRPr="003B0F1E" w:rsidRDefault="00206B05" w:rsidP="003B0F1E">
            <w:pPr>
              <w:spacing w:line="360" w:lineRule="auto"/>
              <w:jc w:val="both"/>
              <w:rPr>
                <w:rFonts w:ascii="Arial" w:hAnsi="Arial" w:cs="Arial"/>
                <w:sz w:val="24"/>
                <w:szCs w:val="24"/>
                <w:shd w:val="clear" w:color="auto" w:fill="FFFFFF"/>
              </w:rPr>
            </w:pPr>
            <w:r w:rsidRPr="003B0F1E">
              <w:rPr>
                <w:rFonts w:ascii="Arial" w:hAnsi="Arial" w:cs="Arial"/>
                <w:sz w:val="24"/>
                <w:szCs w:val="24"/>
                <w:shd w:val="clear" w:color="auto" w:fill="FFFFFF"/>
              </w:rPr>
              <w:t>and</w:t>
            </w:r>
          </w:p>
          <w:p w:rsidR="00206B05" w:rsidRPr="003B0F1E" w:rsidRDefault="00206B05" w:rsidP="003B0F1E">
            <w:pPr>
              <w:spacing w:line="360" w:lineRule="auto"/>
              <w:jc w:val="both"/>
              <w:rPr>
                <w:rFonts w:ascii="Arial" w:hAnsi="Arial" w:cs="Arial"/>
                <w:sz w:val="24"/>
                <w:szCs w:val="24"/>
                <w:shd w:val="clear" w:color="auto" w:fill="FFFFFF"/>
              </w:rPr>
            </w:pPr>
          </w:p>
          <w:p w:rsidR="00B40844" w:rsidRPr="003B0F1E" w:rsidRDefault="003B0F1E" w:rsidP="003B0F1E">
            <w:pPr>
              <w:spacing w:line="360" w:lineRule="auto"/>
              <w:jc w:val="both"/>
              <w:rPr>
                <w:rFonts w:ascii="Arial" w:hAnsi="Arial" w:cs="Arial"/>
                <w:sz w:val="24"/>
                <w:szCs w:val="24"/>
              </w:rPr>
            </w:pPr>
            <w:r>
              <w:rPr>
                <w:rFonts w:ascii="Arial" w:hAnsi="Arial" w:cs="Arial"/>
                <w:sz w:val="24"/>
                <w:szCs w:val="24"/>
              </w:rPr>
              <w:t>ACTING DEPUTY</w:t>
            </w:r>
            <w:r w:rsidR="00CD605F">
              <w:rPr>
                <w:rFonts w:ascii="Arial" w:hAnsi="Arial" w:cs="Arial"/>
                <w:sz w:val="24"/>
                <w:szCs w:val="24"/>
              </w:rPr>
              <w:t xml:space="preserve"> </w:t>
            </w:r>
            <w:r>
              <w:rPr>
                <w:rFonts w:ascii="Arial" w:hAnsi="Arial" w:cs="Arial"/>
                <w:sz w:val="24"/>
                <w:szCs w:val="24"/>
              </w:rPr>
              <w:t xml:space="preserve">SHERIFF, </w:t>
            </w:r>
            <w:r w:rsidRPr="003B0F1E">
              <w:rPr>
                <w:rFonts w:ascii="Arial" w:hAnsi="Arial" w:cs="Arial"/>
                <w:sz w:val="24"/>
                <w:szCs w:val="24"/>
              </w:rPr>
              <w:t>WINDHOEK</w:t>
            </w:r>
            <w:r w:rsidR="00206B05" w:rsidRPr="003B0F1E">
              <w:rPr>
                <w:rFonts w:ascii="Arial" w:hAnsi="Arial" w:cs="Arial"/>
                <w:sz w:val="24"/>
                <w:szCs w:val="24"/>
                <w:shd w:val="clear" w:color="auto" w:fill="FFFFFF"/>
              </w:rPr>
              <w:t xml:space="preserve"> </w:t>
            </w:r>
            <w:r w:rsidR="005D0C34">
              <w:rPr>
                <w:rFonts w:ascii="Arial" w:hAnsi="Arial" w:cs="Arial"/>
                <w:sz w:val="24"/>
                <w:szCs w:val="24"/>
                <w:shd w:val="clear" w:color="auto" w:fill="FFFFFF"/>
              </w:rPr>
              <w:t xml:space="preserve">   </w:t>
            </w:r>
            <w:r w:rsidRPr="003B0F1E">
              <w:rPr>
                <w:rFonts w:ascii="Arial" w:hAnsi="Arial" w:cs="Arial"/>
                <w:sz w:val="24"/>
                <w:szCs w:val="24"/>
                <w:shd w:val="clear" w:color="auto" w:fill="FFFFFF"/>
              </w:rPr>
              <w:t>1</w:t>
            </w:r>
            <w:r w:rsidRPr="003B0F1E">
              <w:rPr>
                <w:rFonts w:ascii="Arial" w:hAnsi="Arial" w:cs="Arial"/>
                <w:sz w:val="24"/>
                <w:szCs w:val="24"/>
                <w:shd w:val="clear" w:color="auto" w:fill="FFFFFF"/>
                <w:vertAlign w:val="superscript"/>
              </w:rPr>
              <w:t>ST</w:t>
            </w:r>
            <w:r w:rsidRPr="003B0F1E">
              <w:rPr>
                <w:rFonts w:ascii="Arial" w:hAnsi="Arial" w:cs="Arial"/>
                <w:sz w:val="24"/>
                <w:szCs w:val="24"/>
                <w:shd w:val="clear" w:color="auto" w:fill="FFFFFF"/>
              </w:rPr>
              <w:t xml:space="preserve"> RESPONDENT</w:t>
            </w:r>
          </w:p>
          <w:p w:rsidR="00206B05" w:rsidRPr="003B0F1E" w:rsidRDefault="003B0F1E" w:rsidP="003B0F1E">
            <w:pPr>
              <w:spacing w:line="360" w:lineRule="auto"/>
              <w:jc w:val="both"/>
              <w:rPr>
                <w:rFonts w:ascii="Arial" w:hAnsi="Arial" w:cs="Arial"/>
                <w:sz w:val="24"/>
                <w:szCs w:val="24"/>
                <w:shd w:val="clear" w:color="auto" w:fill="FFFFFF"/>
              </w:rPr>
            </w:pPr>
            <w:r w:rsidRPr="003B0F1E">
              <w:rPr>
                <w:rFonts w:ascii="Arial" w:hAnsi="Arial" w:cs="Arial"/>
                <w:sz w:val="24"/>
                <w:szCs w:val="24"/>
              </w:rPr>
              <w:t>BANK WINDHOEK LTD</w:t>
            </w:r>
            <w:r w:rsidR="00B05A08" w:rsidRPr="003B0F1E">
              <w:rPr>
                <w:rFonts w:ascii="Arial" w:hAnsi="Arial" w:cs="Arial"/>
                <w:sz w:val="24"/>
                <w:szCs w:val="24"/>
              </w:rPr>
              <w:tab/>
            </w:r>
            <w:r w:rsidRPr="003B0F1E">
              <w:rPr>
                <w:rFonts w:ascii="Arial" w:hAnsi="Arial" w:cs="Arial"/>
                <w:sz w:val="24"/>
                <w:szCs w:val="24"/>
              </w:rPr>
              <w:tab/>
            </w:r>
            <w:r w:rsidR="005D0C34" w:rsidRPr="003B0F1E">
              <w:rPr>
                <w:rFonts w:ascii="Arial" w:hAnsi="Arial" w:cs="Arial"/>
                <w:sz w:val="24"/>
                <w:szCs w:val="24"/>
              </w:rPr>
              <w:tab/>
            </w:r>
            <w:r w:rsidR="005D0C34">
              <w:rPr>
                <w:rFonts w:ascii="Arial" w:hAnsi="Arial" w:cs="Arial"/>
                <w:sz w:val="24"/>
                <w:szCs w:val="24"/>
              </w:rPr>
              <w:t xml:space="preserve">    </w:t>
            </w:r>
            <w:r w:rsidRPr="003B0F1E">
              <w:rPr>
                <w:rFonts w:ascii="Arial" w:hAnsi="Arial" w:cs="Arial"/>
                <w:sz w:val="24"/>
                <w:szCs w:val="24"/>
                <w:shd w:val="clear" w:color="auto" w:fill="FFFFFF"/>
              </w:rPr>
              <w:t>2</w:t>
            </w:r>
            <w:r w:rsidRPr="003B0F1E">
              <w:rPr>
                <w:rFonts w:ascii="Arial" w:hAnsi="Arial" w:cs="Arial"/>
                <w:sz w:val="24"/>
                <w:szCs w:val="24"/>
                <w:shd w:val="clear" w:color="auto" w:fill="FFFFFF"/>
                <w:vertAlign w:val="superscript"/>
              </w:rPr>
              <w:t>ND</w:t>
            </w:r>
            <w:r w:rsidRPr="003B0F1E">
              <w:rPr>
                <w:rFonts w:ascii="Arial" w:hAnsi="Arial" w:cs="Arial"/>
                <w:sz w:val="24"/>
                <w:szCs w:val="24"/>
                <w:shd w:val="clear" w:color="auto" w:fill="FFFFFF"/>
              </w:rPr>
              <w:t xml:space="preserve"> RESPONDENT</w:t>
            </w:r>
          </w:p>
          <w:p w:rsidR="003B0F1E" w:rsidRPr="003B0F1E" w:rsidRDefault="003B0F1E" w:rsidP="003B0F1E">
            <w:pPr>
              <w:spacing w:line="360" w:lineRule="auto"/>
              <w:jc w:val="both"/>
              <w:rPr>
                <w:rFonts w:ascii="Arial" w:hAnsi="Arial" w:cs="Arial"/>
                <w:sz w:val="24"/>
                <w:szCs w:val="24"/>
              </w:rPr>
            </w:pPr>
            <w:r w:rsidRPr="003B0F1E">
              <w:rPr>
                <w:rFonts w:ascii="Arial" w:hAnsi="Arial" w:cs="Arial"/>
                <w:sz w:val="24"/>
                <w:szCs w:val="24"/>
              </w:rPr>
              <w:t>COMMODITY EXCHANGE CC</w:t>
            </w:r>
            <w:r w:rsidRPr="003B0F1E">
              <w:rPr>
                <w:rFonts w:ascii="Arial" w:hAnsi="Arial" w:cs="Arial"/>
                <w:sz w:val="24"/>
                <w:szCs w:val="24"/>
              </w:rPr>
              <w:tab/>
            </w:r>
            <w:r w:rsidR="005D0C34" w:rsidRPr="003B0F1E">
              <w:rPr>
                <w:rFonts w:ascii="Arial" w:hAnsi="Arial" w:cs="Arial"/>
                <w:sz w:val="24"/>
                <w:szCs w:val="24"/>
              </w:rPr>
              <w:tab/>
            </w:r>
            <w:r w:rsidR="005D0C34">
              <w:rPr>
                <w:rFonts w:ascii="Arial" w:hAnsi="Arial" w:cs="Arial"/>
                <w:sz w:val="24"/>
                <w:szCs w:val="24"/>
              </w:rPr>
              <w:t xml:space="preserve">    </w:t>
            </w:r>
            <w:r w:rsidRPr="003B0F1E">
              <w:rPr>
                <w:rFonts w:ascii="Arial" w:hAnsi="Arial" w:cs="Arial"/>
                <w:sz w:val="24"/>
                <w:szCs w:val="24"/>
              </w:rPr>
              <w:t>3</w:t>
            </w:r>
            <w:r w:rsidRPr="003B0F1E">
              <w:rPr>
                <w:rFonts w:ascii="Arial" w:hAnsi="Arial" w:cs="Arial"/>
                <w:sz w:val="24"/>
                <w:szCs w:val="24"/>
                <w:vertAlign w:val="superscript"/>
              </w:rPr>
              <w:t>RD</w:t>
            </w:r>
            <w:r w:rsidRPr="003B0F1E">
              <w:rPr>
                <w:rFonts w:ascii="Arial" w:hAnsi="Arial" w:cs="Arial"/>
                <w:sz w:val="24"/>
                <w:szCs w:val="24"/>
              </w:rPr>
              <w:t xml:space="preserve"> RESPONDENT</w:t>
            </w:r>
          </w:p>
          <w:p w:rsidR="003B0F1E" w:rsidRPr="003B0F1E" w:rsidRDefault="003B0F1E" w:rsidP="003B0F1E">
            <w:pPr>
              <w:spacing w:line="360" w:lineRule="auto"/>
              <w:jc w:val="both"/>
              <w:rPr>
                <w:rFonts w:ascii="Arial" w:hAnsi="Arial" w:cs="Arial"/>
                <w:sz w:val="24"/>
                <w:szCs w:val="24"/>
              </w:rPr>
            </w:pPr>
            <w:r w:rsidRPr="003B0F1E">
              <w:rPr>
                <w:rFonts w:ascii="Arial" w:hAnsi="Arial" w:cs="Arial"/>
                <w:sz w:val="24"/>
                <w:szCs w:val="24"/>
              </w:rPr>
              <w:t>DORE INVESTMENT CC</w:t>
            </w:r>
            <w:r w:rsidRPr="003B0F1E">
              <w:rPr>
                <w:rFonts w:ascii="Arial" w:hAnsi="Arial" w:cs="Arial"/>
                <w:sz w:val="24"/>
                <w:szCs w:val="24"/>
              </w:rPr>
              <w:tab/>
            </w:r>
            <w:r w:rsidRPr="003B0F1E">
              <w:rPr>
                <w:rFonts w:ascii="Arial" w:hAnsi="Arial" w:cs="Arial"/>
                <w:sz w:val="24"/>
                <w:szCs w:val="24"/>
              </w:rPr>
              <w:tab/>
            </w:r>
            <w:r w:rsidR="005D0C34" w:rsidRPr="003B0F1E">
              <w:rPr>
                <w:rFonts w:ascii="Arial" w:hAnsi="Arial" w:cs="Arial"/>
                <w:sz w:val="24"/>
                <w:szCs w:val="24"/>
              </w:rPr>
              <w:tab/>
            </w:r>
            <w:r w:rsidR="005D0C34">
              <w:rPr>
                <w:rFonts w:ascii="Arial" w:hAnsi="Arial" w:cs="Arial"/>
                <w:sz w:val="24"/>
                <w:szCs w:val="24"/>
              </w:rPr>
              <w:t xml:space="preserve">     </w:t>
            </w:r>
            <w:r w:rsidRPr="003B0F1E">
              <w:rPr>
                <w:rFonts w:ascii="Arial" w:hAnsi="Arial" w:cs="Arial"/>
                <w:sz w:val="24"/>
                <w:szCs w:val="24"/>
              </w:rPr>
              <w:t>4</w:t>
            </w:r>
            <w:r w:rsidRPr="003B0F1E">
              <w:rPr>
                <w:rFonts w:ascii="Arial" w:hAnsi="Arial" w:cs="Arial"/>
                <w:sz w:val="24"/>
                <w:szCs w:val="24"/>
                <w:vertAlign w:val="superscript"/>
              </w:rPr>
              <w:t>TH</w:t>
            </w:r>
            <w:r w:rsidRPr="003B0F1E">
              <w:rPr>
                <w:rFonts w:ascii="Arial" w:hAnsi="Arial" w:cs="Arial"/>
                <w:sz w:val="24"/>
                <w:szCs w:val="24"/>
              </w:rPr>
              <w:t xml:space="preserve"> RESPONDENT</w:t>
            </w:r>
          </w:p>
          <w:p w:rsidR="003B0F1E" w:rsidRPr="003B0F1E" w:rsidRDefault="003B0F1E" w:rsidP="003B0F1E">
            <w:pPr>
              <w:spacing w:line="360" w:lineRule="auto"/>
              <w:jc w:val="both"/>
              <w:rPr>
                <w:rFonts w:ascii="Arial" w:hAnsi="Arial" w:cs="Arial"/>
                <w:sz w:val="24"/>
                <w:szCs w:val="24"/>
              </w:rPr>
            </w:pPr>
            <w:r w:rsidRPr="003B0F1E">
              <w:rPr>
                <w:rFonts w:ascii="Arial" w:hAnsi="Arial" w:cs="Arial"/>
                <w:sz w:val="24"/>
                <w:szCs w:val="24"/>
              </w:rPr>
              <w:t>JOHN MARITZ</w:t>
            </w:r>
            <w:r w:rsidRPr="003B0F1E">
              <w:rPr>
                <w:rFonts w:ascii="Arial" w:hAnsi="Arial" w:cs="Arial"/>
                <w:sz w:val="24"/>
                <w:szCs w:val="24"/>
              </w:rPr>
              <w:tab/>
            </w:r>
            <w:r w:rsidRPr="003B0F1E">
              <w:rPr>
                <w:rFonts w:ascii="Arial" w:hAnsi="Arial" w:cs="Arial"/>
                <w:sz w:val="24"/>
                <w:szCs w:val="24"/>
              </w:rPr>
              <w:tab/>
            </w:r>
            <w:r w:rsidRPr="003B0F1E">
              <w:rPr>
                <w:rFonts w:ascii="Arial" w:hAnsi="Arial" w:cs="Arial"/>
                <w:sz w:val="24"/>
                <w:szCs w:val="24"/>
              </w:rPr>
              <w:tab/>
            </w:r>
            <w:r w:rsidR="005D0C34" w:rsidRPr="003B0F1E">
              <w:rPr>
                <w:rFonts w:ascii="Arial" w:hAnsi="Arial" w:cs="Arial"/>
                <w:sz w:val="24"/>
                <w:szCs w:val="24"/>
              </w:rPr>
              <w:tab/>
            </w:r>
            <w:r w:rsidR="005D0C34">
              <w:rPr>
                <w:rFonts w:ascii="Arial" w:hAnsi="Arial" w:cs="Arial"/>
                <w:sz w:val="24"/>
                <w:szCs w:val="24"/>
              </w:rPr>
              <w:t xml:space="preserve">     </w:t>
            </w:r>
            <w:r w:rsidRPr="003B0F1E">
              <w:rPr>
                <w:rFonts w:ascii="Arial" w:hAnsi="Arial" w:cs="Arial"/>
                <w:sz w:val="24"/>
                <w:szCs w:val="24"/>
              </w:rPr>
              <w:t>5</w:t>
            </w:r>
            <w:r w:rsidRPr="003B0F1E">
              <w:rPr>
                <w:rFonts w:ascii="Arial" w:hAnsi="Arial" w:cs="Arial"/>
                <w:sz w:val="24"/>
                <w:szCs w:val="24"/>
                <w:vertAlign w:val="superscript"/>
              </w:rPr>
              <w:t>TH</w:t>
            </w:r>
            <w:r w:rsidRPr="003B0F1E">
              <w:rPr>
                <w:rFonts w:ascii="Arial" w:hAnsi="Arial" w:cs="Arial"/>
                <w:sz w:val="24"/>
                <w:szCs w:val="24"/>
              </w:rPr>
              <w:t xml:space="preserve"> RESPONDENT</w:t>
            </w:r>
          </w:p>
          <w:p w:rsidR="003B0F1E" w:rsidRPr="003B0F1E" w:rsidRDefault="003B0F1E" w:rsidP="003B0F1E">
            <w:pPr>
              <w:spacing w:line="360" w:lineRule="auto"/>
              <w:jc w:val="both"/>
              <w:rPr>
                <w:rFonts w:ascii="Arial" w:hAnsi="Arial" w:cs="Arial"/>
                <w:sz w:val="24"/>
                <w:szCs w:val="24"/>
                <w:shd w:val="clear" w:color="auto" w:fill="FFFFFF"/>
              </w:rPr>
            </w:pPr>
            <w:r w:rsidRPr="003B0F1E">
              <w:rPr>
                <w:rFonts w:ascii="Arial" w:hAnsi="Arial" w:cs="Arial"/>
                <w:sz w:val="24"/>
                <w:szCs w:val="24"/>
              </w:rPr>
              <w:t>SABINA MARTINA MARITZ</w:t>
            </w:r>
            <w:r w:rsidRPr="003B0F1E">
              <w:rPr>
                <w:rFonts w:ascii="Arial" w:hAnsi="Arial" w:cs="Arial"/>
                <w:sz w:val="24"/>
                <w:szCs w:val="24"/>
              </w:rPr>
              <w:tab/>
            </w:r>
            <w:r w:rsidR="005D0C34" w:rsidRPr="003B0F1E">
              <w:rPr>
                <w:rFonts w:ascii="Arial" w:hAnsi="Arial" w:cs="Arial"/>
                <w:sz w:val="24"/>
                <w:szCs w:val="24"/>
              </w:rPr>
              <w:tab/>
            </w:r>
            <w:r w:rsidR="005D0C34">
              <w:rPr>
                <w:rFonts w:ascii="Arial" w:hAnsi="Arial" w:cs="Arial"/>
                <w:sz w:val="24"/>
                <w:szCs w:val="24"/>
              </w:rPr>
              <w:t xml:space="preserve">     </w:t>
            </w:r>
            <w:r w:rsidRPr="003B0F1E">
              <w:rPr>
                <w:rFonts w:ascii="Arial" w:hAnsi="Arial" w:cs="Arial"/>
                <w:sz w:val="24"/>
                <w:szCs w:val="24"/>
              </w:rPr>
              <w:t>6</w:t>
            </w:r>
            <w:r w:rsidRPr="003B0F1E">
              <w:rPr>
                <w:rFonts w:ascii="Arial" w:hAnsi="Arial" w:cs="Arial"/>
                <w:sz w:val="24"/>
                <w:szCs w:val="24"/>
                <w:vertAlign w:val="superscript"/>
              </w:rPr>
              <w:t>TH</w:t>
            </w:r>
            <w:r w:rsidRPr="003B0F1E">
              <w:rPr>
                <w:rFonts w:ascii="Arial" w:hAnsi="Arial" w:cs="Arial"/>
                <w:sz w:val="24"/>
                <w:szCs w:val="24"/>
              </w:rPr>
              <w:t xml:space="preserve"> RESPONDENT</w:t>
            </w:r>
          </w:p>
          <w:p w:rsidR="00206B05" w:rsidRPr="00206B05" w:rsidRDefault="00206B05" w:rsidP="00206B05">
            <w:pPr>
              <w:jc w:val="both"/>
              <w:rPr>
                <w:rFonts w:ascii="Arial" w:hAnsi="Arial" w:cs="Arial"/>
                <w:sz w:val="24"/>
                <w:szCs w:val="24"/>
              </w:rPr>
            </w:pPr>
          </w:p>
        </w:tc>
        <w:tc>
          <w:tcPr>
            <w:tcW w:w="3686"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Case No:</w:t>
            </w:r>
          </w:p>
          <w:p w:rsidR="00B40844" w:rsidRPr="003B0F1E" w:rsidRDefault="003B0F1E" w:rsidP="00937C89">
            <w:pPr>
              <w:spacing w:line="360" w:lineRule="auto"/>
              <w:jc w:val="both"/>
              <w:rPr>
                <w:rFonts w:ascii="Arial" w:hAnsi="Arial" w:cs="Arial"/>
                <w:sz w:val="24"/>
                <w:szCs w:val="24"/>
                <w:shd w:val="clear" w:color="auto" w:fill="FFFFFF"/>
              </w:rPr>
            </w:pPr>
            <w:r w:rsidRPr="003B0F1E">
              <w:rPr>
                <w:rFonts w:ascii="Arial" w:hAnsi="Arial" w:cs="Arial"/>
                <w:sz w:val="24"/>
                <w:szCs w:val="24"/>
              </w:rPr>
              <w:t>HC-MD-CIV-MOT-GEN-2023/00399</w:t>
            </w:r>
          </w:p>
        </w:tc>
      </w:tr>
      <w:tr w:rsidR="00CA7995" w:rsidRPr="00CA7995" w:rsidTr="005D0C34">
        <w:trPr>
          <w:trHeight w:val="968"/>
        </w:trPr>
        <w:tc>
          <w:tcPr>
            <w:tcW w:w="6946" w:type="dxa"/>
            <w:gridSpan w:val="2"/>
            <w:vMerge/>
          </w:tcPr>
          <w:p w:rsidR="00B40844" w:rsidRPr="00015DC1" w:rsidRDefault="00B40844" w:rsidP="00937C89">
            <w:pPr>
              <w:spacing w:line="360" w:lineRule="auto"/>
              <w:jc w:val="both"/>
              <w:rPr>
                <w:rFonts w:ascii="Arial" w:hAnsi="Arial" w:cs="Arial"/>
                <w:sz w:val="24"/>
                <w:szCs w:val="24"/>
              </w:rPr>
            </w:pPr>
          </w:p>
        </w:tc>
        <w:tc>
          <w:tcPr>
            <w:tcW w:w="3686" w:type="dxa"/>
          </w:tcPr>
          <w:p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Division of Court:</w:t>
            </w:r>
          </w:p>
          <w:p w:rsidR="00B40844" w:rsidRPr="00015DC1" w:rsidRDefault="00B40844" w:rsidP="00937C89">
            <w:pPr>
              <w:spacing w:line="360" w:lineRule="auto"/>
              <w:jc w:val="both"/>
              <w:rPr>
                <w:rFonts w:ascii="Arial" w:hAnsi="Arial" w:cs="Arial"/>
                <w:sz w:val="24"/>
                <w:szCs w:val="24"/>
              </w:rPr>
            </w:pPr>
            <w:r w:rsidRPr="00015DC1">
              <w:rPr>
                <w:rFonts w:ascii="Arial" w:hAnsi="Arial" w:cs="Arial"/>
                <w:sz w:val="24"/>
                <w:szCs w:val="24"/>
              </w:rPr>
              <w:t>HIGH COURT (MAIN DIVISION)</w:t>
            </w:r>
          </w:p>
        </w:tc>
      </w:tr>
      <w:tr w:rsidR="00CA7995" w:rsidRPr="00CA7995" w:rsidTr="005D0C34">
        <w:trPr>
          <w:trHeight w:val="965"/>
        </w:trPr>
        <w:tc>
          <w:tcPr>
            <w:tcW w:w="6946" w:type="dxa"/>
            <w:gridSpan w:val="2"/>
            <w:vMerge w:val="restart"/>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Heard before:</w:t>
            </w:r>
          </w:p>
          <w:p w:rsidR="00B40844" w:rsidRPr="00015DC1" w:rsidRDefault="00B40844" w:rsidP="00937C89">
            <w:pPr>
              <w:spacing w:line="360" w:lineRule="auto"/>
              <w:jc w:val="both"/>
              <w:rPr>
                <w:rFonts w:ascii="Arial" w:hAnsi="Arial" w:cs="Arial"/>
                <w:sz w:val="24"/>
                <w:szCs w:val="24"/>
              </w:rPr>
            </w:pPr>
            <w:r w:rsidRPr="00015DC1">
              <w:rPr>
                <w:rFonts w:ascii="Arial" w:hAnsi="Arial" w:cs="Arial"/>
                <w:sz w:val="24"/>
                <w:szCs w:val="24"/>
              </w:rPr>
              <w:t>HONOURABLE MR JUSTICE ANGULA, DEPUTY JUDGE-PRESIDENT</w:t>
            </w:r>
          </w:p>
        </w:tc>
        <w:tc>
          <w:tcPr>
            <w:tcW w:w="3686"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Date of hearing:</w:t>
            </w:r>
          </w:p>
          <w:p w:rsidR="00B40844" w:rsidRPr="00015DC1" w:rsidRDefault="005D0C1B" w:rsidP="003B0F1E">
            <w:pPr>
              <w:spacing w:line="360" w:lineRule="auto"/>
              <w:jc w:val="both"/>
              <w:rPr>
                <w:rFonts w:ascii="Arial" w:hAnsi="Arial" w:cs="Arial"/>
                <w:sz w:val="24"/>
                <w:szCs w:val="24"/>
              </w:rPr>
            </w:pPr>
            <w:r>
              <w:rPr>
                <w:rFonts w:ascii="Arial" w:hAnsi="Arial" w:cs="Arial"/>
                <w:sz w:val="24"/>
                <w:szCs w:val="24"/>
              </w:rPr>
              <w:t>5</w:t>
            </w:r>
            <w:r w:rsidR="00C066B6">
              <w:rPr>
                <w:rFonts w:ascii="Arial" w:hAnsi="Arial" w:cs="Arial"/>
                <w:sz w:val="24"/>
                <w:szCs w:val="24"/>
              </w:rPr>
              <w:t xml:space="preserve"> </w:t>
            </w:r>
            <w:r w:rsidR="003B0F1E">
              <w:rPr>
                <w:rFonts w:ascii="Arial" w:hAnsi="Arial" w:cs="Arial"/>
                <w:sz w:val="24"/>
                <w:szCs w:val="24"/>
              </w:rPr>
              <w:t>DECEMBER</w:t>
            </w:r>
            <w:r w:rsidR="00B40844" w:rsidRPr="00015DC1">
              <w:rPr>
                <w:rFonts w:ascii="Arial" w:hAnsi="Arial" w:cs="Arial"/>
                <w:sz w:val="24"/>
                <w:szCs w:val="24"/>
              </w:rPr>
              <w:t xml:space="preserve"> 202</w:t>
            </w:r>
            <w:r w:rsidR="00C2633E" w:rsidRPr="00015DC1">
              <w:rPr>
                <w:rFonts w:ascii="Arial" w:hAnsi="Arial" w:cs="Arial"/>
                <w:sz w:val="24"/>
                <w:szCs w:val="24"/>
              </w:rPr>
              <w:t>3</w:t>
            </w:r>
          </w:p>
        </w:tc>
      </w:tr>
      <w:tr w:rsidR="00CA7995" w:rsidRPr="00CA7995" w:rsidTr="005D0C34">
        <w:trPr>
          <w:trHeight w:val="991"/>
        </w:trPr>
        <w:tc>
          <w:tcPr>
            <w:tcW w:w="6946" w:type="dxa"/>
            <w:gridSpan w:val="2"/>
            <w:vMerge/>
          </w:tcPr>
          <w:p w:rsidR="00B40844" w:rsidRPr="00015DC1" w:rsidRDefault="00B40844" w:rsidP="00937C89">
            <w:pPr>
              <w:spacing w:line="360" w:lineRule="auto"/>
              <w:jc w:val="both"/>
              <w:rPr>
                <w:rFonts w:ascii="Arial" w:hAnsi="Arial" w:cs="Arial"/>
                <w:b/>
                <w:sz w:val="24"/>
                <w:szCs w:val="24"/>
              </w:rPr>
            </w:pPr>
          </w:p>
        </w:tc>
        <w:tc>
          <w:tcPr>
            <w:tcW w:w="3686"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Delivered on:</w:t>
            </w:r>
          </w:p>
          <w:p w:rsidR="00B40844" w:rsidRPr="00015DC1" w:rsidRDefault="002836DF" w:rsidP="003B0F1E">
            <w:pPr>
              <w:spacing w:line="360" w:lineRule="auto"/>
              <w:jc w:val="both"/>
              <w:rPr>
                <w:rFonts w:ascii="Arial" w:hAnsi="Arial" w:cs="Arial"/>
                <w:b/>
                <w:sz w:val="24"/>
                <w:szCs w:val="24"/>
              </w:rPr>
            </w:pPr>
            <w:r>
              <w:rPr>
                <w:rFonts w:ascii="Arial" w:hAnsi="Arial" w:cs="Arial"/>
                <w:sz w:val="24"/>
                <w:szCs w:val="24"/>
              </w:rPr>
              <w:t xml:space="preserve">8 </w:t>
            </w:r>
            <w:r w:rsidR="003B0F1E">
              <w:rPr>
                <w:rFonts w:ascii="Arial" w:hAnsi="Arial" w:cs="Arial"/>
                <w:sz w:val="24"/>
                <w:szCs w:val="24"/>
              </w:rPr>
              <w:t>DECEMBER</w:t>
            </w:r>
            <w:r w:rsidR="00B40844" w:rsidRPr="00015DC1">
              <w:rPr>
                <w:rFonts w:ascii="Arial" w:hAnsi="Arial" w:cs="Arial"/>
                <w:sz w:val="24"/>
                <w:szCs w:val="24"/>
              </w:rPr>
              <w:t xml:space="preserve"> 202</w:t>
            </w:r>
            <w:r w:rsidR="00C2633E" w:rsidRPr="00015DC1">
              <w:rPr>
                <w:rFonts w:ascii="Arial" w:hAnsi="Arial" w:cs="Arial"/>
                <w:sz w:val="24"/>
                <w:szCs w:val="24"/>
              </w:rPr>
              <w:t>3</w:t>
            </w:r>
          </w:p>
        </w:tc>
      </w:tr>
      <w:tr w:rsidR="00CA7995" w:rsidRPr="00CA7995" w:rsidTr="003B0F1E">
        <w:trPr>
          <w:trHeight w:val="876"/>
        </w:trPr>
        <w:tc>
          <w:tcPr>
            <w:tcW w:w="10632" w:type="dxa"/>
            <w:gridSpan w:val="3"/>
          </w:tcPr>
          <w:p w:rsidR="00B40844" w:rsidRPr="00CA7995" w:rsidRDefault="00B40844" w:rsidP="00054121">
            <w:pPr>
              <w:spacing w:line="360" w:lineRule="auto"/>
              <w:jc w:val="both"/>
              <w:rPr>
                <w:rFonts w:ascii="Arial" w:hAnsi="Arial" w:cs="Arial"/>
                <w:sz w:val="24"/>
                <w:szCs w:val="24"/>
              </w:rPr>
            </w:pPr>
            <w:r w:rsidRPr="00CA7995">
              <w:rPr>
                <w:rFonts w:ascii="Arial" w:hAnsi="Arial" w:cs="Arial"/>
                <w:b/>
                <w:sz w:val="24"/>
                <w:szCs w:val="24"/>
              </w:rPr>
              <w:t>Neutral citation:</w:t>
            </w:r>
            <w:r w:rsidRPr="00CD605F">
              <w:rPr>
                <w:rFonts w:ascii="Arial" w:hAnsi="Arial" w:cs="Arial"/>
                <w:sz w:val="24"/>
                <w:szCs w:val="24"/>
              </w:rPr>
              <w:t xml:space="preserve"> </w:t>
            </w:r>
            <w:bookmarkStart w:id="0" w:name="_GoBack"/>
            <w:r w:rsidR="00CD605F">
              <w:rPr>
                <w:rFonts w:ascii="Arial" w:hAnsi="Arial" w:cs="Arial"/>
                <w:i/>
                <w:sz w:val="24"/>
                <w:szCs w:val="24"/>
              </w:rPr>
              <w:t>Platform Trading (Pty) Ltd</w:t>
            </w:r>
            <w:r w:rsidR="00346B7A">
              <w:rPr>
                <w:rFonts w:ascii="Arial" w:hAnsi="Arial" w:cs="Arial"/>
                <w:i/>
                <w:sz w:val="24"/>
                <w:szCs w:val="24"/>
              </w:rPr>
              <w:t xml:space="preserve"> </w:t>
            </w:r>
            <w:r w:rsidR="00015DC1">
              <w:rPr>
                <w:rFonts w:ascii="Arial" w:hAnsi="Arial" w:cs="Arial"/>
                <w:i/>
                <w:sz w:val="24"/>
                <w:szCs w:val="24"/>
              </w:rPr>
              <w:t xml:space="preserve">v </w:t>
            </w:r>
            <w:r w:rsidR="00CD605F">
              <w:rPr>
                <w:rFonts w:ascii="Arial" w:hAnsi="Arial" w:cs="Arial"/>
                <w:i/>
                <w:sz w:val="24"/>
                <w:szCs w:val="24"/>
              </w:rPr>
              <w:t>Acting Deputy Sheriff, Windhoek</w:t>
            </w:r>
            <w:r w:rsidR="00346B7A">
              <w:rPr>
                <w:rFonts w:ascii="Arial" w:hAnsi="Arial" w:cs="Arial"/>
                <w:i/>
                <w:sz w:val="24"/>
                <w:szCs w:val="24"/>
              </w:rPr>
              <w:t xml:space="preserve"> </w:t>
            </w:r>
            <w:r w:rsidRPr="00CA7995">
              <w:rPr>
                <w:rFonts w:ascii="Arial" w:hAnsi="Arial" w:cs="Arial"/>
                <w:sz w:val="24"/>
                <w:szCs w:val="24"/>
              </w:rPr>
              <w:t>(</w:t>
            </w:r>
            <w:r w:rsidR="00CD605F" w:rsidRPr="003B0F1E">
              <w:rPr>
                <w:rFonts w:ascii="Arial" w:hAnsi="Arial" w:cs="Arial"/>
                <w:sz w:val="24"/>
                <w:szCs w:val="24"/>
              </w:rPr>
              <w:t>HC-MD-CIV-MOT-GEN-2023/00399</w:t>
            </w:r>
            <w:r w:rsidRPr="00CA7995">
              <w:rPr>
                <w:rFonts w:ascii="Arial" w:hAnsi="Arial" w:cs="Arial"/>
                <w:sz w:val="24"/>
                <w:szCs w:val="24"/>
              </w:rPr>
              <w:t>)</w:t>
            </w:r>
            <w:r w:rsidRPr="00CA7995">
              <w:rPr>
                <w:rFonts w:ascii="Arial" w:hAnsi="Arial" w:cs="Arial"/>
                <w:b/>
                <w:sz w:val="24"/>
                <w:szCs w:val="24"/>
              </w:rPr>
              <w:t xml:space="preserve"> </w:t>
            </w:r>
            <w:r w:rsidRPr="00CA7995">
              <w:rPr>
                <w:rFonts w:ascii="Arial" w:hAnsi="Arial" w:cs="Arial"/>
                <w:sz w:val="24"/>
                <w:szCs w:val="24"/>
              </w:rPr>
              <w:t>[202</w:t>
            </w:r>
            <w:r w:rsidR="00B47800">
              <w:rPr>
                <w:rFonts w:ascii="Arial" w:hAnsi="Arial" w:cs="Arial"/>
                <w:sz w:val="24"/>
                <w:szCs w:val="24"/>
              </w:rPr>
              <w:t>3</w:t>
            </w:r>
            <w:r w:rsidRPr="00CA7995">
              <w:rPr>
                <w:rFonts w:ascii="Arial" w:hAnsi="Arial" w:cs="Arial"/>
                <w:sz w:val="24"/>
                <w:szCs w:val="24"/>
              </w:rPr>
              <w:t xml:space="preserve">] NAHCMD </w:t>
            </w:r>
            <w:r w:rsidR="00054121">
              <w:rPr>
                <w:rFonts w:ascii="Arial" w:hAnsi="Arial" w:cs="Arial"/>
                <w:sz w:val="24"/>
                <w:szCs w:val="24"/>
              </w:rPr>
              <w:t>813</w:t>
            </w:r>
            <w:r w:rsidRPr="00CA7995">
              <w:rPr>
                <w:rFonts w:ascii="Arial" w:hAnsi="Arial" w:cs="Arial"/>
                <w:sz w:val="24"/>
                <w:szCs w:val="24"/>
              </w:rPr>
              <w:t xml:space="preserve"> (</w:t>
            </w:r>
            <w:r w:rsidR="002836DF">
              <w:rPr>
                <w:rFonts w:ascii="Arial" w:hAnsi="Arial" w:cs="Arial"/>
                <w:sz w:val="24"/>
                <w:szCs w:val="24"/>
              </w:rPr>
              <w:t>8</w:t>
            </w:r>
            <w:r w:rsidR="00206B05">
              <w:rPr>
                <w:rFonts w:ascii="Arial" w:hAnsi="Arial" w:cs="Arial"/>
                <w:sz w:val="24"/>
                <w:szCs w:val="24"/>
              </w:rPr>
              <w:t xml:space="preserve"> </w:t>
            </w:r>
            <w:r w:rsidR="00CD605F">
              <w:rPr>
                <w:rFonts w:ascii="Arial" w:hAnsi="Arial" w:cs="Arial"/>
                <w:sz w:val="24"/>
                <w:szCs w:val="24"/>
              </w:rPr>
              <w:t>December</w:t>
            </w:r>
            <w:r w:rsidR="00B47800">
              <w:rPr>
                <w:rFonts w:ascii="Arial" w:hAnsi="Arial" w:cs="Arial"/>
                <w:sz w:val="24"/>
                <w:szCs w:val="24"/>
              </w:rPr>
              <w:t xml:space="preserve"> 2023</w:t>
            </w:r>
            <w:r w:rsidRPr="00CA7995">
              <w:rPr>
                <w:rFonts w:ascii="Arial" w:hAnsi="Arial" w:cs="Arial"/>
                <w:sz w:val="24"/>
                <w:szCs w:val="24"/>
              </w:rPr>
              <w:t>)</w:t>
            </w:r>
            <w:bookmarkEnd w:id="0"/>
          </w:p>
        </w:tc>
      </w:tr>
      <w:tr w:rsidR="00CA7995" w:rsidRPr="00CA7995" w:rsidTr="003B0F1E">
        <w:tc>
          <w:tcPr>
            <w:tcW w:w="10632" w:type="dxa"/>
            <w:gridSpan w:val="3"/>
          </w:tcPr>
          <w:p w:rsidR="00B40844" w:rsidRPr="00231ABE" w:rsidRDefault="00B40844" w:rsidP="00CA7995">
            <w:pPr>
              <w:spacing w:line="360" w:lineRule="auto"/>
              <w:jc w:val="both"/>
              <w:rPr>
                <w:rFonts w:ascii="Arial" w:hAnsi="Arial" w:cs="Arial"/>
                <w:b/>
                <w:sz w:val="24"/>
                <w:szCs w:val="24"/>
              </w:rPr>
            </w:pPr>
            <w:r w:rsidRPr="00231ABE">
              <w:rPr>
                <w:rFonts w:ascii="Arial" w:hAnsi="Arial" w:cs="Arial"/>
                <w:b/>
                <w:sz w:val="24"/>
                <w:szCs w:val="24"/>
              </w:rPr>
              <w:t>IT IS ORDERED THAT:</w:t>
            </w:r>
          </w:p>
          <w:p w:rsidR="007C34C0" w:rsidRPr="00231ABE" w:rsidRDefault="007C34C0" w:rsidP="00CA7995">
            <w:pPr>
              <w:spacing w:line="360" w:lineRule="auto"/>
              <w:jc w:val="both"/>
              <w:rPr>
                <w:rFonts w:ascii="Arial" w:hAnsi="Arial" w:cs="Arial"/>
                <w:b/>
                <w:sz w:val="20"/>
                <w:szCs w:val="20"/>
              </w:rPr>
            </w:pPr>
          </w:p>
          <w:p w:rsidR="002E1151" w:rsidRPr="00231ABE" w:rsidRDefault="00D84700" w:rsidP="002836DF">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lang w:val="en-US"/>
              </w:rPr>
            </w:pPr>
            <w:r w:rsidRPr="00231ABE">
              <w:rPr>
                <w:rFonts w:ascii="Arial" w:hAnsi="Arial"/>
              </w:rPr>
              <w:t xml:space="preserve">The </w:t>
            </w:r>
            <w:r w:rsidR="00360DBA" w:rsidRPr="00231ABE">
              <w:rPr>
                <w:rFonts w:ascii="Arial" w:hAnsi="Arial"/>
              </w:rPr>
              <w:t>applicants are to pay the second respondent’s costs.</w:t>
            </w:r>
          </w:p>
          <w:p w:rsidR="007C34C0" w:rsidRPr="00231ABE" w:rsidRDefault="007C34C0" w:rsidP="007C34C0">
            <w:pPr>
              <w:pStyle w:val="NormalWeb"/>
              <w:shd w:val="clear" w:color="auto" w:fill="FFFFFF"/>
              <w:tabs>
                <w:tab w:val="left" w:pos="602"/>
              </w:tabs>
              <w:spacing w:before="0" w:beforeAutospacing="0" w:after="0" w:afterAutospacing="0" w:line="360" w:lineRule="auto"/>
              <w:ind w:left="34"/>
              <w:jc w:val="both"/>
              <w:rPr>
                <w:rFonts w:ascii="Arial" w:hAnsi="Arial" w:cs="Arial"/>
                <w:lang w:val="en-US"/>
              </w:rPr>
            </w:pPr>
          </w:p>
          <w:p w:rsidR="00D034F4" w:rsidRPr="00231ABE" w:rsidRDefault="00D84700" w:rsidP="00231ABE">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lang w:val="en-US"/>
              </w:rPr>
            </w:pPr>
            <w:r w:rsidRPr="00231ABE">
              <w:rPr>
                <w:rFonts w:ascii="Arial" w:hAnsi="Arial"/>
              </w:rPr>
              <w:t>The matter is finalised and removed from the roll</w:t>
            </w:r>
            <w:r w:rsidR="00D034F4" w:rsidRPr="00231ABE">
              <w:rPr>
                <w:rFonts w:ascii="Arial" w:hAnsi="Arial" w:cs="Arial"/>
                <w:lang w:val="en-US"/>
              </w:rPr>
              <w:t>.</w:t>
            </w:r>
          </w:p>
        </w:tc>
      </w:tr>
      <w:tr w:rsidR="00CA7995" w:rsidRPr="00CA7995" w:rsidTr="003B0F1E">
        <w:trPr>
          <w:trHeight w:val="558"/>
        </w:trPr>
        <w:tc>
          <w:tcPr>
            <w:tcW w:w="10632" w:type="dxa"/>
            <w:gridSpan w:val="3"/>
          </w:tcPr>
          <w:p w:rsidR="00705A2C" w:rsidRPr="00CA7995" w:rsidRDefault="00B40844" w:rsidP="00937C89">
            <w:pPr>
              <w:tabs>
                <w:tab w:val="right" w:pos="9693"/>
              </w:tabs>
              <w:spacing w:line="360" w:lineRule="auto"/>
              <w:jc w:val="both"/>
              <w:rPr>
                <w:rFonts w:ascii="Arial" w:hAnsi="Arial" w:cs="Arial"/>
                <w:b/>
                <w:sz w:val="24"/>
                <w:szCs w:val="24"/>
              </w:rPr>
            </w:pPr>
            <w:r w:rsidRPr="00CA7995">
              <w:rPr>
                <w:rFonts w:ascii="Arial" w:hAnsi="Arial" w:cs="Arial"/>
                <w:b/>
                <w:sz w:val="24"/>
                <w:szCs w:val="24"/>
              </w:rPr>
              <w:lastRenderedPageBreak/>
              <w:t>Following below are the reasons for the above order:</w:t>
            </w:r>
          </w:p>
        </w:tc>
      </w:tr>
      <w:tr w:rsidR="00CA7995" w:rsidRPr="00CA7995" w:rsidTr="003B0F1E">
        <w:tc>
          <w:tcPr>
            <w:tcW w:w="10632" w:type="dxa"/>
            <w:gridSpan w:val="3"/>
          </w:tcPr>
          <w:p w:rsidR="00833B9D" w:rsidRDefault="00833B9D" w:rsidP="001B494D">
            <w:pPr>
              <w:spacing w:line="360" w:lineRule="auto"/>
              <w:rPr>
                <w:rFonts w:ascii="Arial" w:hAnsi="Arial" w:cs="Arial"/>
                <w:sz w:val="24"/>
                <w:szCs w:val="24"/>
                <w:u w:val="single"/>
              </w:rPr>
            </w:pPr>
          </w:p>
          <w:p w:rsidR="008A21E1" w:rsidRPr="001B494D" w:rsidRDefault="001B494D" w:rsidP="001B494D">
            <w:pPr>
              <w:spacing w:line="360" w:lineRule="auto"/>
              <w:rPr>
                <w:rFonts w:ascii="Arial" w:hAnsi="Arial" w:cs="Arial"/>
                <w:sz w:val="24"/>
                <w:szCs w:val="24"/>
                <w:u w:val="single"/>
              </w:rPr>
            </w:pPr>
            <w:r w:rsidRPr="001B494D">
              <w:rPr>
                <w:rFonts w:ascii="Arial" w:hAnsi="Arial" w:cs="Arial"/>
                <w:sz w:val="24"/>
                <w:szCs w:val="24"/>
                <w:u w:val="single"/>
              </w:rPr>
              <w:t>Introduction</w:t>
            </w:r>
          </w:p>
          <w:p w:rsidR="001B494D" w:rsidRPr="006979B3" w:rsidRDefault="001B494D" w:rsidP="001B494D">
            <w:pPr>
              <w:tabs>
                <w:tab w:val="left" w:pos="729"/>
              </w:tabs>
              <w:spacing w:line="360" w:lineRule="auto"/>
              <w:rPr>
                <w:rFonts w:ascii="Arial" w:hAnsi="Arial" w:cs="Arial"/>
                <w:sz w:val="24"/>
                <w:szCs w:val="24"/>
              </w:rPr>
            </w:pPr>
          </w:p>
          <w:p w:rsidR="00B40844" w:rsidRPr="006979B3" w:rsidRDefault="00B40844" w:rsidP="00ED76B2">
            <w:pPr>
              <w:tabs>
                <w:tab w:val="left" w:pos="729"/>
              </w:tabs>
              <w:spacing w:line="360" w:lineRule="auto"/>
              <w:jc w:val="both"/>
              <w:rPr>
                <w:rFonts w:ascii="Arial" w:eastAsia="Times New Roman" w:hAnsi="Arial" w:cs="Arial"/>
                <w:sz w:val="24"/>
                <w:szCs w:val="24"/>
                <w:lang w:val="en-US"/>
              </w:rPr>
            </w:pPr>
            <w:r w:rsidRPr="006979B3">
              <w:rPr>
                <w:rFonts w:ascii="Arial" w:hAnsi="Arial" w:cs="Arial"/>
                <w:sz w:val="24"/>
                <w:szCs w:val="24"/>
              </w:rPr>
              <w:t>[1]</w:t>
            </w:r>
            <w:r w:rsidRPr="006979B3">
              <w:rPr>
                <w:rFonts w:ascii="Arial" w:hAnsi="Arial" w:cs="Arial"/>
                <w:sz w:val="24"/>
                <w:szCs w:val="24"/>
              </w:rPr>
              <w:tab/>
            </w:r>
            <w:r w:rsidR="006979B3" w:rsidRPr="006979B3">
              <w:rPr>
                <w:rFonts w:ascii="Arial" w:hAnsi="Arial"/>
                <w:sz w:val="24"/>
                <w:szCs w:val="24"/>
              </w:rPr>
              <w:t>This is an application for</w:t>
            </w:r>
            <w:r w:rsidR="004F27A8">
              <w:rPr>
                <w:rFonts w:ascii="Arial" w:hAnsi="Arial"/>
                <w:sz w:val="24"/>
                <w:szCs w:val="24"/>
              </w:rPr>
              <w:t xml:space="preserve"> payment of</w:t>
            </w:r>
            <w:r w:rsidR="006979B3" w:rsidRPr="006979B3">
              <w:rPr>
                <w:rFonts w:ascii="Arial" w:hAnsi="Arial"/>
                <w:sz w:val="24"/>
                <w:szCs w:val="24"/>
              </w:rPr>
              <w:t xml:space="preserve"> costs brought by the second respondent against the applicants</w:t>
            </w:r>
            <w:r w:rsidR="00054476">
              <w:rPr>
                <w:rFonts w:ascii="Arial" w:hAnsi="Arial"/>
                <w:sz w:val="24"/>
                <w:szCs w:val="24"/>
              </w:rPr>
              <w:t>,</w:t>
            </w:r>
            <w:r w:rsidR="006979B3" w:rsidRPr="006979B3">
              <w:rPr>
                <w:rFonts w:ascii="Arial" w:hAnsi="Arial"/>
                <w:sz w:val="24"/>
                <w:szCs w:val="24"/>
              </w:rPr>
              <w:t xml:space="preserve"> </w:t>
            </w:r>
            <w:r w:rsidR="00054476">
              <w:rPr>
                <w:rFonts w:ascii="Arial" w:hAnsi="Arial"/>
                <w:sz w:val="24"/>
                <w:szCs w:val="24"/>
              </w:rPr>
              <w:t>p</w:t>
            </w:r>
            <w:r w:rsidR="006979B3" w:rsidRPr="006979B3">
              <w:rPr>
                <w:rFonts w:ascii="Arial" w:hAnsi="Arial"/>
                <w:sz w:val="24"/>
                <w:szCs w:val="24"/>
              </w:rPr>
              <w:t xml:space="preserve">ursuant to </w:t>
            </w:r>
            <w:r w:rsidR="004F27A8">
              <w:rPr>
                <w:rFonts w:ascii="Arial" w:hAnsi="Arial"/>
                <w:sz w:val="24"/>
                <w:szCs w:val="24"/>
              </w:rPr>
              <w:t>rule 97(1) of the High Court Rules, following the applicants withdrawing the application for rescission of judgment without tendering costs</w:t>
            </w:r>
            <w:r w:rsidR="00346B7A" w:rsidRPr="006979B3">
              <w:rPr>
                <w:rFonts w:ascii="Arial" w:hAnsi="Arial" w:cs="Arial"/>
                <w:sz w:val="24"/>
                <w:szCs w:val="24"/>
                <w:lang w:val="en-US"/>
              </w:rPr>
              <w:t>.</w:t>
            </w:r>
          </w:p>
          <w:p w:rsidR="00B05A08" w:rsidRDefault="00B05A08" w:rsidP="00ED76B2">
            <w:pPr>
              <w:tabs>
                <w:tab w:val="left" w:pos="729"/>
              </w:tabs>
              <w:spacing w:line="360" w:lineRule="auto"/>
              <w:jc w:val="both"/>
              <w:rPr>
                <w:rFonts w:ascii="Arial" w:eastAsia="Times New Roman" w:hAnsi="Arial" w:cs="Arial"/>
                <w:sz w:val="24"/>
                <w:szCs w:val="24"/>
                <w:lang w:val="en-US"/>
              </w:rPr>
            </w:pPr>
          </w:p>
          <w:p w:rsidR="006979B3" w:rsidRPr="006979B3" w:rsidRDefault="006979B3" w:rsidP="00ED76B2">
            <w:pPr>
              <w:tabs>
                <w:tab w:val="left" w:pos="729"/>
              </w:tabs>
              <w:spacing w:line="360" w:lineRule="auto"/>
              <w:jc w:val="both"/>
              <w:rPr>
                <w:rFonts w:ascii="Arial" w:eastAsia="Times New Roman" w:hAnsi="Arial" w:cs="Arial"/>
                <w:sz w:val="24"/>
                <w:szCs w:val="24"/>
                <w:u w:val="single"/>
                <w:lang w:val="en-US"/>
              </w:rPr>
            </w:pPr>
            <w:r w:rsidRPr="006979B3">
              <w:rPr>
                <w:rFonts w:ascii="Arial" w:eastAsia="Times New Roman" w:hAnsi="Arial" w:cs="Arial"/>
                <w:sz w:val="24"/>
                <w:szCs w:val="24"/>
                <w:u w:val="single"/>
                <w:lang w:val="en-US"/>
              </w:rPr>
              <w:t>Background</w:t>
            </w:r>
          </w:p>
          <w:p w:rsidR="006979B3" w:rsidRPr="006979B3" w:rsidRDefault="006979B3" w:rsidP="00ED76B2">
            <w:pPr>
              <w:tabs>
                <w:tab w:val="left" w:pos="729"/>
              </w:tabs>
              <w:spacing w:line="360" w:lineRule="auto"/>
              <w:jc w:val="both"/>
              <w:rPr>
                <w:rFonts w:ascii="Arial" w:eastAsia="Times New Roman" w:hAnsi="Arial" w:cs="Arial"/>
                <w:sz w:val="24"/>
                <w:szCs w:val="24"/>
                <w:lang w:val="en-US"/>
              </w:rPr>
            </w:pPr>
          </w:p>
          <w:p w:rsidR="00FC2237" w:rsidRPr="006979B3" w:rsidRDefault="00672C76" w:rsidP="009F773F">
            <w:pPr>
              <w:spacing w:line="360" w:lineRule="auto"/>
              <w:ind w:left="23" w:hanging="23"/>
              <w:jc w:val="both"/>
              <w:rPr>
                <w:rFonts w:ascii="Arial" w:hAnsi="Arial" w:cs="Arial"/>
                <w:sz w:val="24"/>
                <w:szCs w:val="24"/>
              </w:rPr>
            </w:pPr>
            <w:r w:rsidRPr="006979B3">
              <w:rPr>
                <w:rFonts w:ascii="Arial" w:hAnsi="Arial" w:cs="Arial"/>
                <w:sz w:val="24"/>
                <w:szCs w:val="24"/>
              </w:rPr>
              <w:t>[2]</w:t>
            </w:r>
            <w:r w:rsidR="000A6E7F" w:rsidRPr="006979B3">
              <w:rPr>
                <w:rFonts w:ascii="Arial" w:hAnsi="Arial" w:cs="Arial"/>
                <w:sz w:val="24"/>
                <w:szCs w:val="24"/>
              </w:rPr>
              <w:tab/>
            </w:r>
            <w:r w:rsidR="006979B3" w:rsidRPr="006979B3">
              <w:rPr>
                <w:rFonts w:ascii="Arial" w:hAnsi="Arial"/>
                <w:sz w:val="24"/>
                <w:szCs w:val="24"/>
              </w:rPr>
              <w:t>The application for rescission emanate</w:t>
            </w:r>
            <w:r w:rsidR="004F27A8">
              <w:rPr>
                <w:rFonts w:ascii="Arial" w:hAnsi="Arial"/>
                <w:sz w:val="24"/>
                <w:szCs w:val="24"/>
              </w:rPr>
              <w:t>d</w:t>
            </w:r>
            <w:r w:rsidR="006979B3" w:rsidRPr="006979B3">
              <w:rPr>
                <w:rFonts w:ascii="Arial" w:hAnsi="Arial"/>
                <w:sz w:val="24"/>
                <w:szCs w:val="24"/>
              </w:rPr>
              <w:t xml:space="preserve"> from case number HC-MD-CIV-ACT-CON-2021/03105 in which the registrar issued a writ of execution against the immovable property being Erf No. 214 (A Portion of Erf No. 154) Prosperita, Windhoek (the </w:t>
            </w:r>
            <w:r w:rsidR="006979B3">
              <w:rPr>
                <w:rFonts w:ascii="Arial" w:hAnsi="Arial"/>
                <w:sz w:val="24"/>
                <w:szCs w:val="24"/>
              </w:rPr>
              <w:t>‘p</w:t>
            </w:r>
            <w:r w:rsidR="006979B3" w:rsidRPr="006979B3">
              <w:rPr>
                <w:rFonts w:ascii="Arial" w:hAnsi="Arial"/>
                <w:sz w:val="24"/>
                <w:szCs w:val="24"/>
              </w:rPr>
              <w:t>roperty</w:t>
            </w:r>
            <w:r w:rsidR="006979B3">
              <w:rPr>
                <w:rFonts w:ascii="Arial" w:hAnsi="Arial"/>
                <w:sz w:val="24"/>
                <w:szCs w:val="24"/>
              </w:rPr>
              <w:t>’</w:t>
            </w:r>
            <w:r w:rsidR="006979B3" w:rsidRPr="006979B3">
              <w:rPr>
                <w:rFonts w:ascii="Arial" w:hAnsi="Arial"/>
                <w:sz w:val="24"/>
                <w:szCs w:val="24"/>
              </w:rPr>
              <w:t>), in favour of the second respondent (</w:t>
            </w:r>
            <w:r w:rsidR="006979B3">
              <w:rPr>
                <w:rFonts w:ascii="Arial" w:hAnsi="Arial"/>
                <w:sz w:val="24"/>
                <w:szCs w:val="24"/>
              </w:rPr>
              <w:t>the ‘</w:t>
            </w:r>
            <w:r w:rsidR="006979B3" w:rsidRPr="006979B3">
              <w:rPr>
                <w:rFonts w:ascii="Arial" w:hAnsi="Arial"/>
                <w:sz w:val="24"/>
                <w:szCs w:val="24"/>
              </w:rPr>
              <w:t>judgment creditor</w:t>
            </w:r>
            <w:r w:rsidR="006979B3">
              <w:rPr>
                <w:rFonts w:ascii="Arial" w:hAnsi="Arial"/>
                <w:sz w:val="24"/>
                <w:szCs w:val="24"/>
              </w:rPr>
              <w:t>’</w:t>
            </w:r>
            <w:r w:rsidR="006979B3" w:rsidRPr="006979B3">
              <w:rPr>
                <w:rFonts w:ascii="Arial" w:hAnsi="Arial"/>
                <w:sz w:val="24"/>
                <w:szCs w:val="24"/>
              </w:rPr>
              <w:t>)</w:t>
            </w:r>
            <w:r w:rsidR="00F1221A" w:rsidRPr="006979B3">
              <w:rPr>
                <w:rFonts w:ascii="Arial" w:hAnsi="Arial" w:cs="Arial"/>
                <w:sz w:val="24"/>
                <w:szCs w:val="24"/>
                <w:lang w:val="en-US"/>
              </w:rPr>
              <w:t>.</w:t>
            </w:r>
          </w:p>
          <w:p w:rsidR="00224808" w:rsidRPr="006979B3" w:rsidRDefault="00224808" w:rsidP="009F773F">
            <w:pPr>
              <w:spacing w:line="360" w:lineRule="auto"/>
              <w:ind w:left="23" w:hanging="23"/>
              <w:jc w:val="both"/>
              <w:rPr>
                <w:rFonts w:ascii="Arial" w:hAnsi="Arial" w:cs="Arial"/>
                <w:sz w:val="24"/>
                <w:szCs w:val="24"/>
              </w:rPr>
            </w:pPr>
          </w:p>
          <w:p w:rsidR="006678D1" w:rsidRPr="006979B3" w:rsidRDefault="002D20C5" w:rsidP="009F773F">
            <w:pPr>
              <w:spacing w:line="360" w:lineRule="auto"/>
              <w:ind w:left="23" w:hanging="23"/>
              <w:jc w:val="both"/>
              <w:rPr>
                <w:rFonts w:ascii="Arial" w:hAnsi="Arial" w:cs="Arial"/>
                <w:sz w:val="24"/>
                <w:szCs w:val="24"/>
              </w:rPr>
            </w:pPr>
            <w:r w:rsidRPr="006979B3">
              <w:rPr>
                <w:rFonts w:ascii="Arial" w:hAnsi="Arial" w:cs="Arial"/>
                <w:sz w:val="24"/>
                <w:szCs w:val="24"/>
              </w:rPr>
              <w:t>[3]</w:t>
            </w:r>
            <w:r w:rsidRPr="006979B3">
              <w:rPr>
                <w:rFonts w:ascii="Arial" w:hAnsi="Arial" w:cs="Arial"/>
                <w:sz w:val="24"/>
                <w:szCs w:val="24"/>
              </w:rPr>
              <w:tab/>
            </w:r>
            <w:r w:rsidR="006979B3" w:rsidRPr="006979B3">
              <w:rPr>
                <w:rFonts w:ascii="Arial" w:hAnsi="Arial"/>
                <w:sz w:val="24"/>
                <w:szCs w:val="24"/>
              </w:rPr>
              <w:t xml:space="preserve">The property was sold at a public auction to the first applicant for N$17 000 000. On 12 July 2023, the deputy sheriff requested for the cancellation of the sale in execution </w:t>
            </w:r>
            <w:r w:rsidR="00153C0E">
              <w:rPr>
                <w:rFonts w:ascii="Arial" w:hAnsi="Arial"/>
                <w:sz w:val="24"/>
                <w:szCs w:val="24"/>
              </w:rPr>
              <w:t>for the reason that the first applicant failed to comply with</w:t>
            </w:r>
            <w:r w:rsidR="006979B3" w:rsidRPr="006979B3">
              <w:rPr>
                <w:rFonts w:ascii="Arial" w:hAnsi="Arial"/>
                <w:sz w:val="24"/>
                <w:szCs w:val="24"/>
              </w:rPr>
              <w:t xml:space="preserve"> the conditions of sale</w:t>
            </w:r>
            <w:r w:rsidR="00153C0E">
              <w:rPr>
                <w:rFonts w:ascii="Arial" w:hAnsi="Arial"/>
                <w:sz w:val="24"/>
                <w:szCs w:val="24"/>
              </w:rPr>
              <w:t>.</w:t>
            </w:r>
            <w:r w:rsidR="006979B3" w:rsidRPr="006979B3">
              <w:rPr>
                <w:rFonts w:ascii="Arial" w:hAnsi="Arial"/>
                <w:sz w:val="24"/>
                <w:szCs w:val="24"/>
              </w:rPr>
              <w:t xml:space="preserve"> </w:t>
            </w:r>
            <w:r w:rsidR="00F6380D">
              <w:rPr>
                <w:rFonts w:ascii="Arial" w:hAnsi="Arial"/>
                <w:sz w:val="24"/>
                <w:szCs w:val="24"/>
              </w:rPr>
              <w:t>O</w:t>
            </w:r>
            <w:r w:rsidR="006979B3" w:rsidRPr="006979B3">
              <w:rPr>
                <w:rFonts w:ascii="Arial" w:hAnsi="Arial"/>
                <w:sz w:val="24"/>
                <w:szCs w:val="24"/>
              </w:rPr>
              <w:t>n 8 August 2023, the court granted an order for the cancellation of the sale</w:t>
            </w:r>
            <w:r w:rsidR="009464D6" w:rsidRPr="006979B3">
              <w:rPr>
                <w:rFonts w:ascii="Arial" w:hAnsi="Arial" w:cs="Arial"/>
                <w:sz w:val="24"/>
                <w:szCs w:val="24"/>
                <w:lang w:val="en-US"/>
              </w:rPr>
              <w:t>.</w:t>
            </w:r>
          </w:p>
          <w:p w:rsidR="006678D1" w:rsidRPr="006979B3" w:rsidRDefault="006678D1" w:rsidP="009F773F">
            <w:pPr>
              <w:spacing w:line="360" w:lineRule="auto"/>
              <w:ind w:left="23" w:hanging="23"/>
              <w:jc w:val="both"/>
              <w:rPr>
                <w:rFonts w:ascii="Arial" w:hAnsi="Arial" w:cs="Arial"/>
                <w:sz w:val="24"/>
                <w:szCs w:val="24"/>
              </w:rPr>
            </w:pPr>
          </w:p>
          <w:p w:rsidR="00224808" w:rsidRPr="006979B3" w:rsidRDefault="00816D42" w:rsidP="009F773F">
            <w:pPr>
              <w:spacing w:line="360" w:lineRule="auto"/>
              <w:ind w:left="23" w:hanging="23"/>
              <w:jc w:val="both"/>
              <w:rPr>
                <w:rFonts w:ascii="Arial" w:hAnsi="Arial" w:cs="Arial"/>
                <w:sz w:val="24"/>
                <w:szCs w:val="24"/>
                <w:lang w:val="en-US"/>
              </w:rPr>
            </w:pPr>
            <w:r w:rsidRPr="006979B3">
              <w:rPr>
                <w:rFonts w:ascii="Arial" w:hAnsi="Arial" w:cs="Arial"/>
                <w:sz w:val="24"/>
                <w:szCs w:val="24"/>
              </w:rPr>
              <w:t>[4]</w:t>
            </w:r>
            <w:r w:rsidRPr="006979B3">
              <w:rPr>
                <w:rFonts w:ascii="Arial" w:hAnsi="Arial" w:cs="Arial"/>
                <w:sz w:val="24"/>
                <w:szCs w:val="24"/>
              </w:rPr>
              <w:tab/>
            </w:r>
            <w:r w:rsidR="006979B3" w:rsidRPr="006979B3">
              <w:rPr>
                <w:rFonts w:ascii="Arial" w:hAnsi="Arial"/>
                <w:sz w:val="24"/>
                <w:szCs w:val="24"/>
              </w:rPr>
              <w:t>On 1 September 2023, the applicant approached this court with a rescission application citing six respondents, inc</w:t>
            </w:r>
            <w:r w:rsidR="00F6380D">
              <w:rPr>
                <w:rFonts w:ascii="Arial" w:hAnsi="Arial"/>
                <w:sz w:val="24"/>
                <w:szCs w:val="24"/>
              </w:rPr>
              <w:t>luding</w:t>
            </w:r>
            <w:r w:rsidR="006979B3" w:rsidRPr="006979B3">
              <w:rPr>
                <w:rFonts w:ascii="Arial" w:hAnsi="Arial"/>
                <w:sz w:val="24"/>
                <w:szCs w:val="24"/>
              </w:rPr>
              <w:t xml:space="preserve"> the judgment creditor, </w:t>
            </w:r>
            <w:r w:rsidR="00F6380D">
              <w:rPr>
                <w:rFonts w:ascii="Arial" w:hAnsi="Arial"/>
                <w:sz w:val="24"/>
                <w:szCs w:val="24"/>
              </w:rPr>
              <w:t>as</w:t>
            </w:r>
            <w:r w:rsidR="006979B3" w:rsidRPr="006979B3">
              <w:rPr>
                <w:rFonts w:ascii="Arial" w:hAnsi="Arial"/>
                <w:sz w:val="24"/>
                <w:szCs w:val="24"/>
              </w:rPr>
              <w:t xml:space="preserve"> the second respondent. The applicants </w:t>
            </w:r>
            <w:r w:rsidR="00F6380D">
              <w:rPr>
                <w:rFonts w:ascii="Arial" w:hAnsi="Arial"/>
                <w:sz w:val="24"/>
                <w:szCs w:val="24"/>
              </w:rPr>
              <w:t>partly</w:t>
            </w:r>
            <w:r w:rsidR="006979B3" w:rsidRPr="006979B3">
              <w:rPr>
                <w:rFonts w:ascii="Arial" w:hAnsi="Arial"/>
                <w:sz w:val="24"/>
                <w:szCs w:val="24"/>
              </w:rPr>
              <w:t xml:space="preserve"> blame their non-compliance on the second respondent and the legal representatives of the second respondent amongst others. The second respondent</w:t>
            </w:r>
            <w:r w:rsidR="00F6380D">
              <w:rPr>
                <w:rFonts w:ascii="Arial" w:hAnsi="Arial"/>
                <w:sz w:val="24"/>
                <w:szCs w:val="24"/>
              </w:rPr>
              <w:t xml:space="preserve"> opposed the application and</w:t>
            </w:r>
            <w:r w:rsidR="006979B3" w:rsidRPr="006979B3">
              <w:rPr>
                <w:rFonts w:ascii="Arial" w:hAnsi="Arial"/>
                <w:sz w:val="24"/>
                <w:szCs w:val="24"/>
              </w:rPr>
              <w:t xml:space="preserve"> filed an answering affidavit addressing the allegations made against</w:t>
            </w:r>
            <w:r w:rsidR="00F6380D">
              <w:rPr>
                <w:rFonts w:ascii="Arial" w:hAnsi="Arial"/>
                <w:sz w:val="24"/>
                <w:szCs w:val="24"/>
              </w:rPr>
              <w:t xml:space="preserve"> it and its legal representatives</w:t>
            </w:r>
            <w:r w:rsidR="006979B3" w:rsidRPr="006979B3">
              <w:rPr>
                <w:rFonts w:ascii="Arial" w:hAnsi="Arial"/>
                <w:sz w:val="24"/>
                <w:szCs w:val="24"/>
              </w:rPr>
              <w:t xml:space="preserve"> and other issues that are not relevant to the issue at hand.</w:t>
            </w:r>
          </w:p>
          <w:p w:rsidR="007A69B7" w:rsidRPr="006979B3" w:rsidRDefault="007A69B7" w:rsidP="009F773F">
            <w:pPr>
              <w:spacing w:line="360" w:lineRule="auto"/>
              <w:ind w:left="23" w:hanging="23"/>
              <w:jc w:val="both"/>
              <w:rPr>
                <w:rFonts w:ascii="Arial" w:hAnsi="Arial" w:cs="Arial"/>
                <w:sz w:val="24"/>
                <w:szCs w:val="24"/>
                <w:lang w:val="en-US"/>
              </w:rPr>
            </w:pPr>
          </w:p>
          <w:p w:rsidR="007A69B7" w:rsidRPr="00307DB3" w:rsidRDefault="007A69B7" w:rsidP="009F773F">
            <w:pPr>
              <w:spacing w:line="360" w:lineRule="auto"/>
              <w:ind w:left="23" w:hanging="23"/>
              <w:jc w:val="both"/>
              <w:rPr>
                <w:rFonts w:ascii="Arial" w:hAnsi="Arial" w:cs="Arial"/>
                <w:sz w:val="24"/>
                <w:szCs w:val="24"/>
                <w:lang w:val="en-US"/>
              </w:rPr>
            </w:pPr>
            <w:r w:rsidRPr="006979B3">
              <w:rPr>
                <w:rFonts w:ascii="Arial" w:hAnsi="Arial" w:cs="Arial"/>
                <w:sz w:val="24"/>
                <w:szCs w:val="24"/>
                <w:lang w:val="en-US"/>
              </w:rPr>
              <w:t>[5]</w:t>
            </w:r>
            <w:r w:rsidRPr="006979B3">
              <w:rPr>
                <w:rFonts w:ascii="Arial" w:hAnsi="Arial" w:cs="Arial"/>
                <w:sz w:val="24"/>
                <w:szCs w:val="24"/>
              </w:rPr>
              <w:tab/>
            </w:r>
            <w:r w:rsidR="006979B3" w:rsidRPr="006979B3">
              <w:rPr>
                <w:rFonts w:ascii="Arial" w:hAnsi="Arial"/>
                <w:sz w:val="24"/>
                <w:szCs w:val="24"/>
              </w:rPr>
              <w:t xml:space="preserve">On </w:t>
            </w:r>
            <w:r w:rsidR="006979B3" w:rsidRPr="00307DB3">
              <w:rPr>
                <w:rFonts w:ascii="Arial" w:hAnsi="Arial"/>
                <w:sz w:val="24"/>
                <w:szCs w:val="24"/>
              </w:rPr>
              <w:t>13 November 2023, the applicant withdrew the application for rescission</w:t>
            </w:r>
            <w:r w:rsidR="00BB2B54">
              <w:rPr>
                <w:rFonts w:ascii="Arial" w:hAnsi="Arial"/>
                <w:sz w:val="24"/>
                <w:szCs w:val="24"/>
              </w:rPr>
              <w:t xml:space="preserve"> of the order </w:t>
            </w:r>
            <w:r w:rsidR="004F27A8">
              <w:rPr>
                <w:rFonts w:ascii="Arial" w:hAnsi="Arial"/>
                <w:sz w:val="24"/>
                <w:szCs w:val="24"/>
              </w:rPr>
              <w:t xml:space="preserve">which cancelled </w:t>
            </w:r>
            <w:r w:rsidR="00BB2B54">
              <w:rPr>
                <w:rFonts w:ascii="Arial" w:hAnsi="Arial"/>
                <w:sz w:val="24"/>
                <w:szCs w:val="24"/>
              </w:rPr>
              <w:t xml:space="preserve">the sale in execution. </w:t>
            </w:r>
            <w:r w:rsidR="002836DF">
              <w:rPr>
                <w:rFonts w:ascii="Arial" w:hAnsi="Arial"/>
                <w:sz w:val="24"/>
                <w:szCs w:val="24"/>
              </w:rPr>
              <w:t xml:space="preserve">The applicants’ </w:t>
            </w:r>
            <w:r w:rsidR="00BB2B54">
              <w:rPr>
                <w:rFonts w:ascii="Arial" w:hAnsi="Arial"/>
                <w:sz w:val="24"/>
                <w:szCs w:val="24"/>
              </w:rPr>
              <w:t>legal representative</w:t>
            </w:r>
            <w:r w:rsidR="006979B3" w:rsidRPr="00307DB3">
              <w:rPr>
                <w:rFonts w:ascii="Arial" w:hAnsi="Arial"/>
                <w:sz w:val="24"/>
                <w:szCs w:val="24"/>
              </w:rPr>
              <w:t xml:space="preserve"> suggest</w:t>
            </w:r>
            <w:r w:rsidR="00BB2B54">
              <w:rPr>
                <w:rFonts w:ascii="Arial" w:hAnsi="Arial"/>
                <w:sz w:val="24"/>
                <w:szCs w:val="24"/>
              </w:rPr>
              <w:t>ed from the bar</w:t>
            </w:r>
            <w:r w:rsidR="006979B3" w:rsidRPr="00307DB3">
              <w:rPr>
                <w:rFonts w:ascii="Arial" w:hAnsi="Arial"/>
                <w:sz w:val="24"/>
                <w:szCs w:val="24"/>
              </w:rPr>
              <w:t xml:space="preserve"> that each party pay its own costs. The second respondent then indicated its intention </w:t>
            </w:r>
            <w:r w:rsidR="004F27A8">
              <w:rPr>
                <w:rFonts w:ascii="Arial" w:hAnsi="Arial"/>
                <w:sz w:val="24"/>
                <w:szCs w:val="24"/>
              </w:rPr>
              <w:t>to apply for an order of costs</w:t>
            </w:r>
            <w:r w:rsidR="006979B3" w:rsidRPr="00307DB3">
              <w:rPr>
                <w:rFonts w:ascii="Arial" w:hAnsi="Arial"/>
                <w:sz w:val="24"/>
                <w:szCs w:val="24"/>
              </w:rPr>
              <w:t xml:space="preserve"> in terms of rule 97(3)</w:t>
            </w:r>
            <w:r w:rsidRPr="00307DB3">
              <w:rPr>
                <w:rFonts w:ascii="Arial" w:hAnsi="Arial" w:cs="Arial"/>
                <w:sz w:val="24"/>
                <w:szCs w:val="24"/>
              </w:rPr>
              <w:t>.</w:t>
            </w:r>
          </w:p>
          <w:p w:rsidR="00980C82" w:rsidRPr="00307DB3" w:rsidRDefault="00980C82" w:rsidP="00980C82">
            <w:pPr>
              <w:spacing w:line="360" w:lineRule="auto"/>
              <w:jc w:val="both"/>
              <w:rPr>
                <w:rFonts w:ascii="Arial" w:hAnsi="Arial" w:cs="Arial"/>
                <w:sz w:val="24"/>
                <w:szCs w:val="24"/>
                <w:lang w:val="en-US"/>
              </w:rPr>
            </w:pPr>
          </w:p>
          <w:p w:rsidR="007A69B7" w:rsidRPr="00307DB3" w:rsidRDefault="007A69B7" w:rsidP="009F773F">
            <w:pPr>
              <w:spacing w:line="360" w:lineRule="auto"/>
              <w:ind w:left="23" w:hanging="23"/>
              <w:jc w:val="both"/>
              <w:rPr>
                <w:rFonts w:ascii="Arial" w:hAnsi="Arial" w:cs="Arial"/>
                <w:sz w:val="24"/>
                <w:szCs w:val="24"/>
              </w:rPr>
            </w:pPr>
            <w:r w:rsidRPr="00307DB3">
              <w:rPr>
                <w:rFonts w:ascii="Arial" w:hAnsi="Arial" w:cs="Arial"/>
                <w:sz w:val="24"/>
                <w:szCs w:val="24"/>
                <w:lang w:val="en-US"/>
              </w:rPr>
              <w:t>[6]</w:t>
            </w:r>
            <w:r w:rsidRPr="00307DB3">
              <w:rPr>
                <w:rFonts w:ascii="Arial" w:hAnsi="Arial" w:cs="Arial"/>
                <w:sz w:val="24"/>
                <w:szCs w:val="24"/>
              </w:rPr>
              <w:tab/>
            </w:r>
            <w:r w:rsidR="00307DB3" w:rsidRPr="00307DB3">
              <w:rPr>
                <w:rFonts w:ascii="Arial" w:hAnsi="Arial"/>
                <w:sz w:val="24"/>
                <w:szCs w:val="24"/>
              </w:rPr>
              <w:t xml:space="preserve">The second respondent contends that the applicants did not cite them </w:t>
            </w:r>
            <w:r w:rsidR="004F27A8">
              <w:rPr>
                <w:rFonts w:ascii="Arial" w:hAnsi="Arial"/>
                <w:sz w:val="24"/>
                <w:szCs w:val="24"/>
              </w:rPr>
              <w:t>for the interest they might have in the matter</w:t>
            </w:r>
            <w:r w:rsidR="00307DB3" w:rsidRPr="00307DB3">
              <w:rPr>
                <w:rFonts w:ascii="Arial" w:hAnsi="Arial"/>
                <w:sz w:val="24"/>
                <w:szCs w:val="24"/>
              </w:rPr>
              <w:t xml:space="preserve"> or an interested party, but that the applicant blamed them for the failure to </w:t>
            </w:r>
            <w:r w:rsidR="00307DB3" w:rsidRPr="00307DB3">
              <w:rPr>
                <w:rFonts w:ascii="Arial" w:hAnsi="Arial"/>
                <w:sz w:val="24"/>
                <w:szCs w:val="24"/>
              </w:rPr>
              <w:lastRenderedPageBreak/>
              <w:t>comply with the conditions of sale. The second respondent further argued that it is justified to address the allegations made against it</w:t>
            </w:r>
            <w:r w:rsidR="007D7388" w:rsidRPr="00307DB3">
              <w:rPr>
                <w:rFonts w:ascii="Arial" w:hAnsi="Arial" w:cs="Arial"/>
                <w:sz w:val="24"/>
                <w:szCs w:val="24"/>
                <w:lang w:val="en-US"/>
              </w:rPr>
              <w:t>.</w:t>
            </w:r>
          </w:p>
          <w:p w:rsidR="009C1846" w:rsidRPr="00307DB3" w:rsidRDefault="009C1846" w:rsidP="009F773F">
            <w:pPr>
              <w:spacing w:line="360" w:lineRule="auto"/>
              <w:ind w:left="23" w:hanging="23"/>
              <w:jc w:val="both"/>
              <w:rPr>
                <w:rFonts w:ascii="Arial" w:hAnsi="Arial" w:cs="Arial"/>
                <w:sz w:val="24"/>
                <w:szCs w:val="24"/>
              </w:rPr>
            </w:pPr>
          </w:p>
          <w:p w:rsidR="009C1846" w:rsidRPr="00307DB3" w:rsidRDefault="009C1846" w:rsidP="009F773F">
            <w:pPr>
              <w:spacing w:line="360" w:lineRule="auto"/>
              <w:ind w:left="23" w:hanging="23"/>
              <w:jc w:val="both"/>
              <w:rPr>
                <w:rFonts w:ascii="Arial" w:hAnsi="Arial" w:cs="Arial"/>
                <w:sz w:val="24"/>
                <w:szCs w:val="24"/>
                <w:lang w:val="en-US"/>
              </w:rPr>
            </w:pPr>
            <w:r w:rsidRPr="00307DB3">
              <w:rPr>
                <w:rFonts w:ascii="Arial" w:hAnsi="Arial" w:cs="Arial"/>
                <w:sz w:val="24"/>
                <w:szCs w:val="24"/>
              </w:rPr>
              <w:t>[7]</w:t>
            </w:r>
            <w:r w:rsidRPr="00307DB3">
              <w:rPr>
                <w:rFonts w:ascii="Arial" w:hAnsi="Arial" w:cs="Arial"/>
                <w:sz w:val="24"/>
                <w:szCs w:val="24"/>
              </w:rPr>
              <w:tab/>
            </w:r>
            <w:r w:rsidR="00307DB3" w:rsidRPr="00307DB3">
              <w:rPr>
                <w:rFonts w:ascii="Arial" w:hAnsi="Arial"/>
                <w:sz w:val="24"/>
                <w:szCs w:val="24"/>
              </w:rPr>
              <w:t>The applicants on the other hand argued that the cancellation of sale was between the applicants and the deputy sheriff, who did not oppose the application and that the second respondent’s opposition was ‘unwarranted and reckless’.</w:t>
            </w:r>
          </w:p>
          <w:p w:rsidR="00B05A08" w:rsidRPr="00307DB3" w:rsidRDefault="00B05A08" w:rsidP="009F773F">
            <w:pPr>
              <w:spacing w:line="360" w:lineRule="auto"/>
              <w:ind w:left="23" w:hanging="23"/>
              <w:jc w:val="both"/>
              <w:rPr>
                <w:rFonts w:ascii="Arial" w:hAnsi="Arial" w:cs="Arial"/>
                <w:sz w:val="24"/>
                <w:szCs w:val="24"/>
                <w:lang w:val="en-US"/>
              </w:rPr>
            </w:pPr>
          </w:p>
          <w:p w:rsidR="00B16A04" w:rsidRPr="00307DB3" w:rsidRDefault="00B16A04" w:rsidP="009F773F">
            <w:pPr>
              <w:spacing w:line="360" w:lineRule="auto"/>
              <w:ind w:left="23" w:hanging="23"/>
              <w:jc w:val="both"/>
              <w:rPr>
                <w:rFonts w:ascii="Arial" w:hAnsi="Arial" w:cs="Arial"/>
                <w:sz w:val="24"/>
                <w:szCs w:val="24"/>
                <w:lang w:val="en-US"/>
              </w:rPr>
            </w:pPr>
            <w:r w:rsidRPr="00307DB3">
              <w:rPr>
                <w:rFonts w:ascii="Arial" w:hAnsi="Arial" w:cs="Arial"/>
                <w:sz w:val="24"/>
                <w:szCs w:val="24"/>
                <w:lang w:val="en-US"/>
              </w:rPr>
              <w:t>[8]</w:t>
            </w:r>
            <w:r w:rsidRPr="00307DB3">
              <w:rPr>
                <w:rFonts w:ascii="Arial" w:hAnsi="Arial" w:cs="Arial"/>
                <w:sz w:val="24"/>
                <w:szCs w:val="24"/>
              </w:rPr>
              <w:tab/>
            </w:r>
            <w:r w:rsidR="00307DB3" w:rsidRPr="00307DB3">
              <w:rPr>
                <w:rFonts w:ascii="Arial" w:hAnsi="Arial"/>
                <w:sz w:val="24"/>
                <w:szCs w:val="24"/>
              </w:rPr>
              <w:t>The issue before me is whether the respondent is entitled to costs</w:t>
            </w:r>
            <w:r w:rsidR="009018D4" w:rsidRPr="00307DB3">
              <w:rPr>
                <w:rFonts w:ascii="Arial" w:hAnsi="Arial" w:cs="Arial"/>
                <w:sz w:val="24"/>
                <w:szCs w:val="24"/>
              </w:rPr>
              <w:t>.</w:t>
            </w:r>
          </w:p>
          <w:p w:rsidR="00346B7A" w:rsidRPr="00307DB3" w:rsidRDefault="00346B7A" w:rsidP="009F773F">
            <w:pPr>
              <w:spacing w:line="360" w:lineRule="auto"/>
              <w:ind w:left="23" w:hanging="23"/>
              <w:jc w:val="both"/>
              <w:rPr>
                <w:rFonts w:ascii="Arial" w:hAnsi="Arial" w:cs="Arial"/>
                <w:sz w:val="24"/>
                <w:szCs w:val="24"/>
                <w:lang w:val="en-US"/>
              </w:rPr>
            </w:pPr>
          </w:p>
          <w:p w:rsidR="00307DB3" w:rsidRPr="00307DB3" w:rsidRDefault="00307DB3" w:rsidP="009F773F">
            <w:pPr>
              <w:spacing w:line="360" w:lineRule="auto"/>
              <w:ind w:left="23" w:hanging="23"/>
              <w:jc w:val="both"/>
              <w:rPr>
                <w:rFonts w:ascii="Arial" w:hAnsi="Arial" w:cs="Arial"/>
                <w:sz w:val="24"/>
                <w:szCs w:val="24"/>
                <w:lang w:val="en-US"/>
              </w:rPr>
            </w:pPr>
            <w:r w:rsidRPr="00307DB3">
              <w:rPr>
                <w:rFonts w:ascii="Arial" w:hAnsi="Arial"/>
                <w:sz w:val="24"/>
                <w:szCs w:val="24"/>
                <w:u w:val="single"/>
              </w:rPr>
              <w:t>Applicable law</w:t>
            </w:r>
          </w:p>
          <w:p w:rsidR="00307DB3" w:rsidRPr="00307DB3" w:rsidRDefault="00307DB3" w:rsidP="009F773F">
            <w:pPr>
              <w:spacing w:line="360" w:lineRule="auto"/>
              <w:ind w:left="23" w:hanging="23"/>
              <w:jc w:val="both"/>
              <w:rPr>
                <w:rFonts w:ascii="Arial" w:hAnsi="Arial" w:cs="Arial"/>
                <w:sz w:val="24"/>
                <w:szCs w:val="24"/>
                <w:lang w:val="en-US"/>
              </w:rPr>
            </w:pPr>
          </w:p>
          <w:p w:rsidR="00024F0E" w:rsidRPr="00307DB3" w:rsidRDefault="007A69B7" w:rsidP="009F773F">
            <w:pPr>
              <w:spacing w:line="360" w:lineRule="auto"/>
              <w:ind w:left="23" w:hanging="23"/>
              <w:jc w:val="both"/>
              <w:rPr>
                <w:rFonts w:ascii="Arial" w:hAnsi="Arial" w:cs="Arial"/>
                <w:sz w:val="24"/>
                <w:szCs w:val="24"/>
                <w:lang w:val="en-US"/>
              </w:rPr>
            </w:pPr>
            <w:r w:rsidRPr="00307DB3">
              <w:rPr>
                <w:rFonts w:ascii="Arial" w:hAnsi="Arial" w:cs="Arial"/>
                <w:sz w:val="24"/>
                <w:szCs w:val="24"/>
                <w:lang w:val="en-US"/>
              </w:rPr>
              <w:t>[</w:t>
            </w:r>
            <w:r w:rsidR="00B16A04" w:rsidRPr="00307DB3">
              <w:rPr>
                <w:rFonts w:ascii="Arial" w:hAnsi="Arial" w:cs="Arial"/>
                <w:sz w:val="24"/>
                <w:szCs w:val="24"/>
                <w:lang w:val="en-US"/>
              </w:rPr>
              <w:t>9</w:t>
            </w:r>
            <w:r w:rsidR="00812772" w:rsidRPr="00307DB3">
              <w:rPr>
                <w:rFonts w:ascii="Arial" w:hAnsi="Arial" w:cs="Arial"/>
                <w:sz w:val="24"/>
                <w:szCs w:val="24"/>
                <w:lang w:val="en-US"/>
              </w:rPr>
              <w:t>]</w:t>
            </w:r>
            <w:r w:rsidR="002B5BB9" w:rsidRPr="00307DB3">
              <w:rPr>
                <w:rFonts w:ascii="Arial" w:hAnsi="Arial" w:cs="Arial"/>
                <w:sz w:val="24"/>
                <w:szCs w:val="24"/>
              </w:rPr>
              <w:tab/>
            </w:r>
            <w:r w:rsidR="00307DB3" w:rsidRPr="00307DB3">
              <w:rPr>
                <w:rFonts w:ascii="Arial" w:hAnsi="Arial" w:cs="Arial"/>
                <w:sz w:val="24"/>
                <w:szCs w:val="24"/>
              </w:rPr>
              <w:t>Rule 97 of the High Court Rules provides:</w:t>
            </w:r>
          </w:p>
          <w:p w:rsidR="00346B7A" w:rsidRDefault="00346B7A" w:rsidP="00346B7A">
            <w:pPr>
              <w:spacing w:line="360" w:lineRule="auto"/>
              <w:ind w:left="23" w:hanging="23"/>
              <w:jc w:val="both"/>
              <w:rPr>
                <w:rFonts w:ascii="Arial" w:hAnsi="Arial" w:cs="Arial"/>
                <w:sz w:val="24"/>
                <w:szCs w:val="24"/>
                <w:lang w:val="en-US"/>
              </w:rPr>
            </w:pPr>
          </w:p>
          <w:p w:rsidR="006A398D" w:rsidRPr="006A398D" w:rsidRDefault="006A398D" w:rsidP="006A398D">
            <w:pPr>
              <w:pStyle w:val="ListParagraph"/>
              <w:tabs>
                <w:tab w:val="left" w:pos="743"/>
                <w:tab w:val="left" w:pos="1168"/>
                <w:tab w:val="left" w:pos="1594"/>
              </w:tabs>
              <w:spacing w:line="360" w:lineRule="auto"/>
              <w:ind w:left="1168" w:hanging="1168"/>
              <w:jc w:val="both"/>
              <w:rPr>
                <w:rFonts w:ascii="Arial" w:hAnsi="Arial" w:cs="Arial"/>
              </w:rPr>
            </w:pPr>
            <w:r w:rsidRPr="00307DB3">
              <w:rPr>
                <w:rFonts w:ascii="Arial" w:hAnsi="Arial" w:cs="Arial"/>
                <w:sz w:val="24"/>
                <w:szCs w:val="24"/>
              </w:rPr>
              <w:tab/>
            </w:r>
            <w:r>
              <w:rPr>
                <w:rFonts w:ascii="Arial" w:hAnsi="Arial" w:cs="Arial"/>
              </w:rPr>
              <w:t>‘97.</w:t>
            </w:r>
            <w:r w:rsidRPr="00307DB3">
              <w:rPr>
                <w:rFonts w:ascii="Arial" w:hAnsi="Arial" w:cs="Arial"/>
                <w:sz w:val="24"/>
                <w:szCs w:val="24"/>
              </w:rPr>
              <w:tab/>
            </w:r>
            <w:r>
              <w:rPr>
                <w:rFonts w:ascii="Arial" w:hAnsi="Arial" w:cs="Arial"/>
              </w:rPr>
              <w:t>(1)</w:t>
            </w:r>
            <w:r w:rsidRPr="00307DB3">
              <w:rPr>
                <w:rFonts w:ascii="Arial" w:hAnsi="Arial" w:cs="Arial"/>
                <w:sz w:val="24"/>
                <w:szCs w:val="24"/>
              </w:rPr>
              <w:tab/>
            </w:r>
            <w:r w:rsidRPr="006A398D">
              <w:rPr>
                <w:rFonts w:ascii="Arial" w:hAnsi="Arial" w:cs="Arial"/>
              </w:rPr>
              <w:t xml:space="preserve">A person instituting proceedings may at any time before the matter has been set down and thereafter by consent of the parties or leave of the court withdraw such proceedings, in any of which events he or she must deliver a notice of withdrawal and may include in that notice a consent to pay costs and the taxing officer must tax such costs on the request of the other party. </w:t>
            </w:r>
          </w:p>
          <w:p w:rsidR="006A398D" w:rsidRPr="006A398D" w:rsidRDefault="006A398D" w:rsidP="006A398D">
            <w:pPr>
              <w:pStyle w:val="ListParagraph"/>
              <w:spacing w:line="360" w:lineRule="auto"/>
              <w:ind w:left="0"/>
              <w:jc w:val="both"/>
              <w:rPr>
                <w:rFonts w:ascii="Arial" w:hAnsi="Arial" w:cs="Arial"/>
              </w:rPr>
            </w:pPr>
          </w:p>
          <w:p w:rsidR="006A398D" w:rsidRPr="006A398D" w:rsidRDefault="006A398D" w:rsidP="006A398D">
            <w:pPr>
              <w:pStyle w:val="ListParagraph"/>
              <w:tabs>
                <w:tab w:val="left" w:pos="1594"/>
              </w:tabs>
              <w:spacing w:line="360" w:lineRule="auto"/>
              <w:ind w:left="1168"/>
              <w:jc w:val="both"/>
              <w:rPr>
                <w:rFonts w:ascii="Arial" w:hAnsi="Arial" w:cs="Arial"/>
              </w:rPr>
            </w:pPr>
            <w:r>
              <w:rPr>
                <w:rFonts w:ascii="Arial" w:hAnsi="Arial" w:cs="Arial"/>
              </w:rPr>
              <w:t>(2)</w:t>
            </w:r>
            <w:r w:rsidRPr="00307DB3">
              <w:rPr>
                <w:rFonts w:ascii="Arial" w:hAnsi="Arial" w:cs="Arial"/>
                <w:sz w:val="24"/>
                <w:szCs w:val="24"/>
              </w:rPr>
              <w:tab/>
            </w:r>
            <w:r w:rsidRPr="006A398D">
              <w:rPr>
                <w:rFonts w:ascii="Arial" w:hAnsi="Arial" w:cs="Arial"/>
              </w:rPr>
              <w:t>A consent to pay costs referred to in subrule (1) has the effect of an</w:t>
            </w:r>
            <w:r w:rsidR="007C34C0">
              <w:rPr>
                <w:rFonts w:ascii="Arial" w:hAnsi="Arial" w:cs="Arial"/>
              </w:rPr>
              <w:t xml:space="preserve"> order of court for such costs.</w:t>
            </w:r>
          </w:p>
          <w:p w:rsidR="006A398D" w:rsidRPr="006A398D" w:rsidRDefault="006A398D" w:rsidP="006A398D">
            <w:pPr>
              <w:pStyle w:val="ListParagraph"/>
              <w:spacing w:line="360" w:lineRule="auto"/>
              <w:ind w:left="1594" w:hanging="426"/>
              <w:jc w:val="both"/>
              <w:rPr>
                <w:rFonts w:ascii="Arial" w:hAnsi="Arial" w:cs="Arial"/>
              </w:rPr>
            </w:pPr>
          </w:p>
          <w:p w:rsidR="00307DB3" w:rsidRPr="006A398D" w:rsidRDefault="006A398D" w:rsidP="006A398D">
            <w:pPr>
              <w:tabs>
                <w:tab w:val="left" w:pos="1594"/>
              </w:tabs>
              <w:spacing w:line="360" w:lineRule="auto"/>
              <w:ind w:left="1168"/>
              <w:jc w:val="both"/>
              <w:rPr>
                <w:rFonts w:ascii="Arial" w:hAnsi="Arial" w:cs="Arial"/>
                <w:lang w:val="en-US"/>
              </w:rPr>
            </w:pPr>
            <w:r w:rsidRPr="006A398D">
              <w:rPr>
                <w:rFonts w:ascii="Arial" w:hAnsi="Arial" w:cs="Arial"/>
              </w:rPr>
              <w:t>(3)</w:t>
            </w:r>
            <w:r w:rsidRPr="00307DB3">
              <w:rPr>
                <w:rFonts w:ascii="Arial" w:hAnsi="Arial" w:cs="Arial"/>
                <w:sz w:val="24"/>
                <w:szCs w:val="24"/>
              </w:rPr>
              <w:tab/>
            </w:r>
            <w:r w:rsidRPr="006A398D">
              <w:rPr>
                <w:rFonts w:ascii="Arial" w:hAnsi="Arial" w:cs="Arial"/>
              </w:rPr>
              <w:t>If no consent to pay costs is included in the notice of withdrawal the other party may apply to court on notice for an order for costs.’</w:t>
            </w:r>
          </w:p>
          <w:p w:rsidR="00307DB3" w:rsidRPr="006A398D" w:rsidRDefault="00307DB3" w:rsidP="00346B7A">
            <w:pPr>
              <w:spacing w:line="360" w:lineRule="auto"/>
              <w:ind w:left="23" w:hanging="23"/>
              <w:jc w:val="both"/>
              <w:rPr>
                <w:rFonts w:ascii="Arial" w:hAnsi="Arial" w:cs="Arial"/>
                <w:sz w:val="24"/>
                <w:szCs w:val="24"/>
                <w:lang w:val="en-US"/>
              </w:rPr>
            </w:pPr>
          </w:p>
          <w:p w:rsidR="008D4A1F" w:rsidRPr="008D4A1F" w:rsidRDefault="00812772" w:rsidP="008D4A1F">
            <w:pPr>
              <w:spacing w:line="360" w:lineRule="auto"/>
              <w:ind w:left="23" w:hanging="23"/>
              <w:jc w:val="both"/>
              <w:rPr>
                <w:rFonts w:ascii="Arial" w:hAnsi="Arial"/>
                <w:sz w:val="24"/>
                <w:szCs w:val="24"/>
              </w:rPr>
            </w:pPr>
            <w:r w:rsidRPr="006A398D">
              <w:rPr>
                <w:rFonts w:ascii="Arial" w:hAnsi="Arial" w:cs="Arial"/>
                <w:sz w:val="24"/>
                <w:szCs w:val="24"/>
                <w:lang w:val="en-US"/>
              </w:rPr>
              <w:t>[</w:t>
            </w:r>
            <w:r w:rsidR="009719BD" w:rsidRPr="006A398D">
              <w:rPr>
                <w:rFonts w:ascii="Arial" w:hAnsi="Arial" w:cs="Arial"/>
                <w:sz w:val="24"/>
                <w:szCs w:val="24"/>
                <w:lang w:val="en-US"/>
              </w:rPr>
              <w:t>10</w:t>
            </w:r>
            <w:r w:rsidRPr="006A398D">
              <w:rPr>
                <w:rFonts w:ascii="Arial" w:hAnsi="Arial" w:cs="Arial"/>
                <w:sz w:val="24"/>
                <w:szCs w:val="24"/>
                <w:lang w:val="en-US"/>
              </w:rPr>
              <w:t>]</w:t>
            </w:r>
            <w:r w:rsidRPr="006A398D">
              <w:rPr>
                <w:rFonts w:ascii="Arial" w:hAnsi="Arial" w:cs="Arial"/>
                <w:sz w:val="24"/>
                <w:szCs w:val="24"/>
              </w:rPr>
              <w:tab/>
            </w:r>
            <w:r w:rsidR="008D4A1F">
              <w:rPr>
                <w:rFonts w:ascii="Arial" w:hAnsi="Arial" w:cs="Arial"/>
                <w:sz w:val="24"/>
                <w:szCs w:val="24"/>
              </w:rPr>
              <w:t xml:space="preserve">In </w:t>
            </w:r>
            <w:r w:rsidR="008D4A1F" w:rsidRPr="00B661B7">
              <w:rPr>
                <w:rFonts w:ascii="Arial" w:hAnsi="Arial" w:cs="Arial"/>
                <w:i/>
                <w:sz w:val="24"/>
                <w:szCs w:val="24"/>
              </w:rPr>
              <w:t>Bertolini v Ehlers and Another</w:t>
            </w:r>
            <w:r w:rsidR="008D4A1F">
              <w:rPr>
                <w:rStyle w:val="FootnoteReference"/>
                <w:rFonts w:ascii="Arial" w:hAnsi="Arial" w:cs="Arial"/>
                <w:sz w:val="24"/>
                <w:szCs w:val="24"/>
              </w:rPr>
              <w:footnoteReference w:id="1"/>
            </w:r>
            <w:r w:rsidR="008D4A1F">
              <w:rPr>
                <w:rFonts w:ascii="Arial" w:hAnsi="Arial" w:cs="Arial"/>
                <w:sz w:val="24"/>
                <w:szCs w:val="24"/>
              </w:rPr>
              <w:t xml:space="preserve"> the court placed reliance on the matter of </w:t>
            </w:r>
            <w:r w:rsidR="008D4A1F" w:rsidRPr="008D4A1F">
              <w:rPr>
                <w:rFonts w:ascii="Arial" w:hAnsi="Arial" w:cs="Arial"/>
                <w:i/>
                <w:sz w:val="24"/>
                <w:szCs w:val="24"/>
              </w:rPr>
              <w:t>Germishuys v Douglas Besproeiingsraad</w:t>
            </w:r>
            <w:r w:rsidR="008D4A1F" w:rsidRPr="008D4A1F">
              <w:rPr>
                <w:rFonts w:ascii="Arial" w:hAnsi="Arial" w:cs="Arial"/>
                <w:i/>
                <w:sz w:val="24"/>
                <w:szCs w:val="24"/>
                <w:vertAlign w:val="superscript"/>
              </w:rPr>
              <w:footnoteReference w:id="2"/>
            </w:r>
            <w:r w:rsidR="008D4A1F" w:rsidRPr="008D4A1F">
              <w:rPr>
                <w:rFonts w:ascii="Arial" w:hAnsi="Arial" w:cs="Arial"/>
                <w:i/>
                <w:sz w:val="24"/>
                <w:szCs w:val="24"/>
              </w:rPr>
              <w:t xml:space="preserve">  </w:t>
            </w:r>
            <w:r w:rsidR="008D4A1F">
              <w:rPr>
                <w:rFonts w:ascii="Arial" w:hAnsi="Arial"/>
                <w:sz w:val="24"/>
                <w:szCs w:val="24"/>
              </w:rPr>
              <w:t xml:space="preserve">for guidance </w:t>
            </w:r>
            <w:r w:rsidR="00B661B7">
              <w:rPr>
                <w:rFonts w:ascii="Arial" w:hAnsi="Arial"/>
                <w:sz w:val="24"/>
                <w:szCs w:val="24"/>
              </w:rPr>
              <w:t>o</w:t>
            </w:r>
            <w:r w:rsidR="008D4A1F">
              <w:rPr>
                <w:rFonts w:ascii="Arial" w:hAnsi="Arial"/>
                <w:sz w:val="24"/>
                <w:szCs w:val="24"/>
              </w:rPr>
              <w:t>n matters where a party</w:t>
            </w:r>
            <w:r w:rsidR="008D4A1F" w:rsidRPr="008D4A1F">
              <w:rPr>
                <w:rFonts w:ascii="Arial" w:hAnsi="Arial"/>
                <w:sz w:val="24"/>
                <w:szCs w:val="24"/>
              </w:rPr>
              <w:t xml:space="preserve"> withdraws an action against the opposing party. In the aforementioned matter</w:t>
            </w:r>
            <w:r w:rsidR="008D4A1F" w:rsidRPr="008D4A1F">
              <w:rPr>
                <w:rFonts w:ascii="Arial" w:hAnsi="Arial"/>
                <w:i/>
                <w:sz w:val="24"/>
                <w:szCs w:val="24"/>
              </w:rPr>
              <w:t xml:space="preserve"> </w:t>
            </w:r>
            <w:r w:rsidR="008D4A1F" w:rsidRPr="008D4A1F">
              <w:rPr>
                <w:rFonts w:ascii="Arial" w:hAnsi="Arial"/>
                <w:sz w:val="24"/>
                <w:szCs w:val="24"/>
              </w:rPr>
              <w:t>the court said:</w:t>
            </w:r>
          </w:p>
          <w:p w:rsidR="008D4A1F" w:rsidRPr="008D4A1F" w:rsidRDefault="008D4A1F" w:rsidP="008D4A1F">
            <w:pPr>
              <w:spacing w:line="360" w:lineRule="auto"/>
              <w:ind w:left="23" w:hanging="23"/>
              <w:jc w:val="both"/>
              <w:rPr>
                <w:rFonts w:ascii="Arial" w:hAnsi="Arial"/>
                <w:sz w:val="24"/>
                <w:szCs w:val="24"/>
              </w:rPr>
            </w:pPr>
          </w:p>
          <w:p w:rsidR="00175DB1" w:rsidRDefault="008D4A1F" w:rsidP="0048441F">
            <w:pPr>
              <w:tabs>
                <w:tab w:val="left" w:pos="743"/>
              </w:tabs>
              <w:spacing w:line="360" w:lineRule="auto"/>
              <w:jc w:val="both"/>
              <w:rPr>
                <w:ins w:id="1" w:author="Michelle M. Jagger" w:date="2023-12-05T15:30:00Z"/>
                <w:rFonts w:ascii="Arial" w:hAnsi="Arial" w:cs="Arial"/>
                <w:sz w:val="24"/>
                <w:szCs w:val="24"/>
                <w:u w:val="single"/>
              </w:rPr>
            </w:pPr>
            <w:r>
              <w:rPr>
                <w:rFonts w:ascii="Arial" w:hAnsi="Arial"/>
                <w:sz w:val="24"/>
                <w:szCs w:val="24"/>
              </w:rPr>
              <w:tab/>
            </w:r>
            <w:r>
              <w:rPr>
                <w:rFonts w:ascii="Arial" w:hAnsi="Arial"/>
                <w:sz w:val="24"/>
                <w:szCs w:val="24"/>
              </w:rPr>
              <w:tab/>
            </w:r>
            <w:r w:rsidRPr="00B661B7">
              <w:rPr>
                <w:rFonts w:ascii="Arial" w:hAnsi="Arial"/>
              </w:rPr>
              <w:t>‘Where a litigant withdraws an action or in effect withdraws it, very sound reasons . . . must exist why a defendant or respondent should not be entitled to his costs. The plaintiff or applicant who withdraws his action or application is in the same position as an unsuccessful litigant because, after all, his claim or application is futile and the defendant, or respondent, is entitled to all costs associated with the withdrawing plaintiff’s or applicant’s institution of proceedings.</w:t>
            </w:r>
            <w:r w:rsidR="0048441F">
              <w:rPr>
                <w:rFonts w:ascii="Arial" w:hAnsi="Arial"/>
              </w:rPr>
              <w:t>’</w:t>
            </w:r>
          </w:p>
          <w:p w:rsidR="00175DB1" w:rsidRDefault="00175DB1" w:rsidP="00F639A4">
            <w:pPr>
              <w:spacing w:line="360" w:lineRule="auto"/>
              <w:jc w:val="both"/>
              <w:rPr>
                <w:ins w:id="2" w:author="Michelle M. Jagger" w:date="2023-12-05T15:31:00Z"/>
                <w:rFonts w:ascii="Arial" w:hAnsi="Arial" w:cs="Arial"/>
                <w:sz w:val="24"/>
                <w:szCs w:val="24"/>
                <w:u w:val="single"/>
              </w:rPr>
            </w:pPr>
          </w:p>
          <w:p w:rsidR="006A398D" w:rsidRPr="006A398D" w:rsidRDefault="006A398D" w:rsidP="00F639A4">
            <w:pPr>
              <w:spacing w:line="360" w:lineRule="auto"/>
              <w:jc w:val="both"/>
              <w:rPr>
                <w:rFonts w:ascii="Arial" w:hAnsi="Arial" w:cs="Arial"/>
                <w:sz w:val="24"/>
                <w:szCs w:val="24"/>
                <w:u w:val="single"/>
              </w:rPr>
            </w:pPr>
            <w:r w:rsidRPr="006A398D">
              <w:rPr>
                <w:rFonts w:ascii="Arial" w:hAnsi="Arial" w:cs="Arial"/>
                <w:sz w:val="24"/>
                <w:szCs w:val="24"/>
                <w:u w:val="single"/>
              </w:rPr>
              <w:lastRenderedPageBreak/>
              <w:t>Discussion</w:t>
            </w:r>
          </w:p>
          <w:p w:rsidR="006A398D" w:rsidRPr="006A398D" w:rsidRDefault="006A398D" w:rsidP="00F639A4">
            <w:pPr>
              <w:spacing w:line="360" w:lineRule="auto"/>
              <w:jc w:val="both"/>
              <w:rPr>
                <w:rFonts w:ascii="Arial" w:hAnsi="Arial" w:cs="Arial"/>
                <w:sz w:val="24"/>
                <w:szCs w:val="24"/>
              </w:rPr>
            </w:pPr>
          </w:p>
          <w:p w:rsidR="00CC5308" w:rsidRPr="007C34C0" w:rsidRDefault="00C06EB4" w:rsidP="00F639A4">
            <w:pPr>
              <w:tabs>
                <w:tab w:val="left" w:pos="729"/>
              </w:tabs>
              <w:spacing w:line="360" w:lineRule="auto"/>
              <w:jc w:val="both"/>
              <w:rPr>
                <w:ins w:id="3" w:author="Michelle M. Jagger" w:date="2023-12-05T15:35:00Z"/>
                <w:rFonts w:ascii="Arial" w:hAnsi="Arial" w:cs="Arial"/>
                <w:sz w:val="24"/>
                <w:szCs w:val="24"/>
                <w:lang w:val="en-US"/>
              </w:rPr>
            </w:pPr>
            <w:r w:rsidRPr="006A398D">
              <w:rPr>
                <w:rFonts w:ascii="Arial" w:hAnsi="Arial" w:cs="Arial"/>
                <w:sz w:val="24"/>
                <w:szCs w:val="24"/>
              </w:rPr>
              <w:t>[</w:t>
            </w:r>
            <w:r w:rsidR="000E5171" w:rsidRPr="006A398D">
              <w:rPr>
                <w:rFonts w:ascii="Arial" w:hAnsi="Arial" w:cs="Arial"/>
                <w:sz w:val="24"/>
                <w:szCs w:val="24"/>
              </w:rPr>
              <w:t>11</w:t>
            </w:r>
            <w:r w:rsidR="00B40844" w:rsidRPr="006A398D">
              <w:rPr>
                <w:rFonts w:ascii="Arial" w:hAnsi="Arial" w:cs="Arial"/>
                <w:sz w:val="24"/>
                <w:szCs w:val="24"/>
              </w:rPr>
              <w:t>]</w:t>
            </w:r>
            <w:r w:rsidR="00B40844" w:rsidRPr="006A398D">
              <w:rPr>
                <w:rFonts w:ascii="Arial" w:hAnsi="Arial" w:cs="Arial"/>
                <w:sz w:val="24"/>
                <w:szCs w:val="24"/>
              </w:rPr>
              <w:tab/>
            </w:r>
            <w:r w:rsidR="006A398D" w:rsidRPr="006A398D">
              <w:rPr>
                <w:rFonts w:ascii="Arial" w:hAnsi="Arial"/>
                <w:sz w:val="24"/>
                <w:szCs w:val="24"/>
              </w:rPr>
              <w:t xml:space="preserve">Whilst it is true that the cancellation of the sale in execution dealt with under case number HC-MD-CIV-ACT-CON-2021/03105 was an issue between the applicant and the deputy sheriff as submitted by the applicants, the second respondent was cited as a party to the present proceedings. The applicants </w:t>
            </w:r>
            <w:r w:rsidR="00DC12E7">
              <w:rPr>
                <w:rFonts w:ascii="Arial" w:hAnsi="Arial"/>
                <w:sz w:val="24"/>
                <w:szCs w:val="24"/>
              </w:rPr>
              <w:t>blamed</w:t>
            </w:r>
            <w:r w:rsidR="006A398D" w:rsidRPr="006A398D">
              <w:rPr>
                <w:rFonts w:ascii="Arial" w:hAnsi="Arial"/>
                <w:sz w:val="24"/>
                <w:szCs w:val="24"/>
              </w:rPr>
              <w:t xml:space="preserve"> the second respondents </w:t>
            </w:r>
            <w:r w:rsidR="00DC12E7">
              <w:rPr>
                <w:rFonts w:ascii="Arial" w:hAnsi="Arial"/>
                <w:sz w:val="24"/>
                <w:szCs w:val="24"/>
              </w:rPr>
              <w:t>and</w:t>
            </w:r>
            <w:r w:rsidR="006A398D" w:rsidRPr="006A398D">
              <w:rPr>
                <w:rFonts w:ascii="Arial" w:hAnsi="Arial"/>
                <w:sz w:val="24"/>
                <w:szCs w:val="24"/>
              </w:rPr>
              <w:t xml:space="preserve"> their</w:t>
            </w:r>
            <w:r w:rsidR="00DC12E7">
              <w:rPr>
                <w:rFonts w:ascii="Arial" w:hAnsi="Arial"/>
                <w:sz w:val="24"/>
                <w:szCs w:val="24"/>
              </w:rPr>
              <w:t xml:space="preserve"> legal representatives in their </w:t>
            </w:r>
            <w:r w:rsidR="006A398D" w:rsidRPr="006A398D">
              <w:rPr>
                <w:rFonts w:ascii="Arial" w:hAnsi="Arial"/>
                <w:sz w:val="24"/>
                <w:szCs w:val="24"/>
              </w:rPr>
              <w:t>founding affidavit</w:t>
            </w:r>
            <w:r w:rsidR="006A398D" w:rsidRPr="00FC0D5F">
              <w:rPr>
                <w:rFonts w:ascii="Arial" w:hAnsi="Arial"/>
                <w:sz w:val="24"/>
                <w:szCs w:val="24"/>
              </w:rPr>
              <w:t xml:space="preserve"> for their non-compliance with the</w:t>
            </w:r>
            <w:r w:rsidR="00DC12E7">
              <w:rPr>
                <w:rFonts w:ascii="Arial" w:hAnsi="Arial"/>
                <w:sz w:val="24"/>
                <w:szCs w:val="24"/>
              </w:rPr>
              <w:t xml:space="preserve"> conditions of </w:t>
            </w:r>
            <w:r w:rsidR="006A398D" w:rsidRPr="00FC0D5F">
              <w:rPr>
                <w:rFonts w:ascii="Arial" w:hAnsi="Arial"/>
                <w:sz w:val="24"/>
                <w:szCs w:val="24"/>
              </w:rPr>
              <w:t>sale</w:t>
            </w:r>
            <w:r w:rsidR="00B05A08" w:rsidRPr="00FC0D5F">
              <w:rPr>
                <w:rFonts w:ascii="Arial" w:hAnsi="Arial" w:cs="Arial"/>
                <w:sz w:val="24"/>
                <w:szCs w:val="24"/>
                <w:lang w:val="en-US"/>
              </w:rPr>
              <w:t>.</w:t>
            </w:r>
            <w:r w:rsidR="00CC5308">
              <w:rPr>
                <w:rFonts w:ascii="Arial" w:hAnsi="Arial" w:cs="Arial"/>
                <w:sz w:val="24"/>
                <w:szCs w:val="24"/>
                <w:lang w:val="en-US"/>
              </w:rPr>
              <w:t xml:space="preserve"> </w:t>
            </w:r>
            <w:r w:rsidR="006A398D" w:rsidRPr="00FC0D5F">
              <w:rPr>
                <w:rFonts w:ascii="Arial" w:hAnsi="Arial"/>
                <w:sz w:val="24"/>
                <w:szCs w:val="24"/>
              </w:rPr>
              <w:t>Second respondent was not cited</w:t>
            </w:r>
            <w:r w:rsidR="004F27A8">
              <w:rPr>
                <w:rFonts w:ascii="Arial" w:hAnsi="Arial"/>
                <w:sz w:val="24"/>
                <w:szCs w:val="24"/>
              </w:rPr>
              <w:t xml:space="preserve"> for the interest they might have in the matter</w:t>
            </w:r>
            <w:r w:rsidR="006A398D" w:rsidRPr="00FC0D5F">
              <w:rPr>
                <w:rFonts w:ascii="Arial" w:hAnsi="Arial"/>
                <w:sz w:val="24"/>
                <w:szCs w:val="24"/>
              </w:rPr>
              <w:t xml:space="preserve"> as </w:t>
            </w:r>
            <w:r w:rsidR="004F27A8">
              <w:rPr>
                <w:rFonts w:ascii="Arial" w:hAnsi="Arial"/>
                <w:sz w:val="24"/>
                <w:szCs w:val="24"/>
              </w:rPr>
              <w:t xml:space="preserve">a </w:t>
            </w:r>
            <w:r w:rsidR="006A398D" w:rsidRPr="00FC0D5F">
              <w:rPr>
                <w:rFonts w:ascii="Arial" w:hAnsi="Arial"/>
                <w:sz w:val="24"/>
                <w:szCs w:val="24"/>
              </w:rPr>
              <w:t>party, but allegations</w:t>
            </w:r>
            <w:r w:rsidR="00DC12E7">
              <w:rPr>
                <w:rFonts w:ascii="Arial" w:hAnsi="Arial"/>
                <w:sz w:val="24"/>
                <w:szCs w:val="24"/>
              </w:rPr>
              <w:t xml:space="preserve"> were</w:t>
            </w:r>
            <w:r w:rsidR="006A398D" w:rsidRPr="00FC0D5F">
              <w:rPr>
                <w:rFonts w:ascii="Arial" w:hAnsi="Arial"/>
                <w:sz w:val="24"/>
                <w:szCs w:val="24"/>
              </w:rPr>
              <w:t xml:space="preserve"> levelled against </w:t>
            </w:r>
            <w:r w:rsidR="0048441F">
              <w:rPr>
                <w:rFonts w:ascii="Arial" w:hAnsi="Arial"/>
                <w:sz w:val="24"/>
                <w:szCs w:val="24"/>
              </w:rPr>
              <w:t>it</w:t>
            </w:r>
            <w:r w:rsidR="00DC12E7">
              <w:rPr>
                <w:rFonts w:ascii="Arial" w:hAnsi="Arial"/>
                <w:sz w:val="24"/>
                <w:szCs w:val="24"/>
              </w:rPr>
              <w:t xml:space="preserve"> which necessitate</w:t>
            </w:r>
            <w:r w:rsidR="0048441F">
              <w:rPr>
                <w:rFonts w:ascii="Arial" w:hAnsi="Arial"/>
                <w:sz w:val="24"/>
                <w:szCs w:val="24"/>
              </w:rPr>
              <w:t>d</w:t>
            </w:r>
            <w:r w:rsidR="00DC12E7">
              <w:rPr>
                <w:rFonts w:ascii="Arial" w:hAnsi="Arial"/>
                <w:sz w:val="24"/>
                <w:szCs w:val="24"/>
              </w:rPr>
              <w:t xml:space="preserve"> </w:t>
            </w:r>
            <w:r w:rsidR="0048441F">
              <w:rPr>
                <w:rFonts w:ascii="Arial" w:hAnsi="Arial"/>
                <w:sz w:val="24"/>
                <w:szCs w:val="24"/>
              </w:rPr>
              <w:t>it</w:t>
            </w:r>
            <w:r w:rsidR="00DC12E7">
              <w:rPr>
                <w:rFonts w:ascii="Arial" w:hAnsi="Arial"/>
                <w:sz w:val="24"/>
                <w:szCs w:val="24"/>
              </w:rPr>
              <w:t xml:space="preserve"> to respond thereto</w:t>
            </w:r>
            <w:r w:rsidR="00CC5308">
              <w:rPr>
                <w:rFonts w:ascii="Arial" w:hAnsi="Arial"/>
                <w:sz w:val="24"/>
                <w:szCs w:val="24"/>
              </w:rPr>
              <w:t xml:space="preserve"> and in so doing, filing of the answering affidavit</w:t>
            </w:r>
            <w:r w:rsidR="000E5171" w:rsidRPr="00FC0D5F">
              <w:rPr>
                <w:rFonts w:ascii="Arial" w:hAnsi="Arial" w:cs="Arial"/>
                <w:sz w:val="24"/>
                <w:szCs w:val="24"/>
              </w:rPr>
              <w:t>.</w:t>
            </w:r>
            <w:r w:rsidR="00360DBA">
              <w:rPr>
                <w:rFonts w:ascii="Arial" w:hAnsi="Arial" w:cs="Arial"/>
                <w:sz w:val="24"/>
                <w:szCs w:val="24"/>
              </w:rPr>
              <w:t xml:space="preserve"> </w:t>
            </w:r>
            <w:r w:rsidR="00360DBA" w:rsidRPr="00FC0D5F">
              <w:rPr>
                <w:rFonts w:ascii="Arial" w:hAnsi="Arial"/>
                <w:sz w:val="24"/>
                <w:szCs w:val="24"/>
              </w:rPr>
              <w:t>I</w:t>
            </w:r>
            <w:r w:rsidR="00360DBA">
              <w:rPr>
                <w:rFonts w:ascii="Arial" w:hAnsi="Arial"/>
                <w:sz w:val="24"/>
                <w:szCs w:val="24"/>
              </w:rPr>
              <w:t>n the circumstance</w:t>
            </w:r>
            <w:r w:rsidR="0048441F">
              <w:rPr>
                <w:rFonts w:ascii="Arial" w:hAnsi="Arial"/>
                <w:sz w:val="24"/>
                <w:szCs w:val="24"/>
              </w:rPr>
              <w:t>s,</w:t>
            </w:r>
            <w:r w:rsidR="00360DBA">
              <w:rPr>
                <w:rFonts w:ascii="Arial" w:hAnsi="Arial"/>
                <w:sz w:val="24"/>
                <w:szCs w:val="24"/>
              </w:rPr>
              <w:t xml:space="preserve"> I</w:t>
            </w:r>
            <w:r w:rsidR="00360DBA" w:rsidRPr="00FC0D5F">
              <w:rPr>
                <w:rFonts w:ascii="Arial" w:hAnsi="Arial"/>
                <w:sz w:val="24"/>
                <w:szCs w:val="24"/>
              </w:rPr>
              <w:t xml:space="preserve"> am of the view that the seco</w:t>
            </w:r>
            <w:r w:rsidR="00360DBA">
              <w:rPr>
                <w:rFonts w:ascii="Arial" w:hAnsi="Arial"/>
                <w:sz w:val="24"/>
                <w:szCs w:val="24"/>
              </w:rPr>
              <w:t>nd respondent is entitled to be indemnified against</w:t>
            </w:r>
            <w:r w:rsidR="00360DBA" w:rsidRPr="00FC0D5F">
              <w:rPr>
                <w:rFonts w:ascii="Arial" w:hAnsi="Arial"/>
                <w:sz w:val="24"/>
                <w:szCs w:val="24"/>
              </w:rPr>
              <w:t xml:space="preserve"> </w:t>
            </w:r>
            <w:r w:rsidR="0048441F">
              <w:rPr>
                <w:rFonts w:ascii="Arial" w:hAnsi="Arial"/>
                <w:sz w:val="24"/>
                <w:szCs w:val="24"/>
              </w:rPr>
              <w:t xml:space="preserve">the </w:t>
            </w:r>
            <w:r w:rsidR="00360DBA" w:rsidRPr="00FC0D5F">
              <w:rPr>
                <w:rFonts w:ascii="Arial" w:hAnsi="Arial"/>
                <w:sz w:val="24"/>
                <w:szCs w:val="24"/>
              </w:rPr>
              <w:t xml:space="preserve">costs </w:t>
            </w:r>
            <w:r w:rsidR="00360DBA">
              <w:rPr>
                <w:rFonts w:ascii="Arial" w:hAnsi="Arial"/>
                <w:sz w:val="24"/>
                <w:szCs w:val="24"/>
              </w:rPr>
              <w:t>it incurred</w:t>
            </w:r>
            <w:r w:rsidR="00360DBA" w:rsidRPr="00FC0D5F">
              <w:rPr>
                <w:rFonts w:ascii="Arial" w:hAnsi="Arial"/>
                <w:sz w:val="24"/>
                <w:szCs w:val="24"/>
              </w:rPr>
              <w:t xml:space="preserve"> </w:t>
            </w:r>
            <w:r w:rsidR="00360DBA">
              <w:rPr>
                <w:rFonts w:ascii="Arial" w:hAnsi="Arial"/>
                <w:sz w:val="24"/>
                <w:szCs w:val="24"/>
              </w:rPr>
              <w:t>in opposing the</w:t>
            </w:r>
            <w:r w:rsidR="00360DBA" w:rsidRPr="00FC0D5F">
              <w:rPr>
                <w:rFonts w:ascii="Arial" w:hAnsi="Arial"/>
                <w:sz w:val="24"/>
                <w:szCs w:val="24"/>
              </w:rPr>
              <w:t xml:space="preserve"> </w:t>
            </w:r>
            <w:r w:rsidR="00360DBA">
              <w:rPr>
                <w:rFonts w:ascii="Arial" w:hAnsi="Arial"/>
                <w:sz w:val="24"/>
                <w:szCs w:val="24"/>
              </w:rPr>
              <w:t>rescission application</w:t>
            </w:r>
            <w:r w:rsidR="00360DBA" w:rsidRPr="00FC0D5F">
              <w:rPr>
                <w:rFonts w:ascii="Arial" w:hAnsi="Arial" w:cs="Arial"/>
                <w:sz w:val="24"/>
                <w:szCs w:val="24"/>
                <w:lang w:val="en-US"/>
              </w:rPr>
              <w:t>.</w:t>
            </w:r>
          </w:p>
          <w:p w:rsidR="00175DB1" w:rsidRDefault="00175DB1" w:rsidP="00F639A4">
            <w:pPr>
              <w:tabs>
                <w:tab w:val="left" w:pos="729"/>
              </w:tabs>
              <w:spacing w:line="360" w:lineRule="auto"/>
              <w:jc w:val="both"/>
              <w:rPr>
                <w:rFonts w:ascii="Arial" w:hAnsi="Arial" w:cs="Arial"/>
                <w:sz w:val="24"/>
                <w:szCs w:val="24"/>
              </w:rPr>
            </w:pPr>
          </w:p>
          <w:p w:rsidR="00CC5308" w:rsidRPr="00FC0D5F" w:rsidRDefault="00CC5308" w:rsidP="00CC5308">
            <w:pPr>
              <w:tabs>
                <w:tab w:val="left" w:pos="729"/>
              </w:tabs>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The discretion of granting costs lies with the court and</w:t>
            </w:r>
            <w:r w:rsidR="00DC12E7">
              <w:rPr>
                <w:rFonts w:ascii="Arial" w:hAnsi="Arial" w:cs="Arial"/>
                <w:sz w:val="24"/>
                <w:szCs w:val="24"/>
              </w:rPr>
              <w:t xml:space="preserve"> in the exercising of my </w:t>
            </w:r>
            <w:r w:rsidR="00360DBA">
              <w:rPr>
                <w:rFonts w:ascii="Arial" w:hAnsi="Arial" w:cs="Arial"/>
                <w:sz w:val="24"/>
                <w:szCs w:val="24"/>
              </w:rPr>
              <w:t>discretion</w:t>
            </w:r>
            <w:r>
              <w:rPr>
                <w:rFonts w:ascii="Arial" w:hAnsi="Arial" w:cs="Arial"/>
                <w:sz w:val="24"/>
                <w:szCs w:val="24"/>
              </w:rPr>
              <w:t xml:space="preserve"> I can find no reasons why a costs order </w:t>
            </w:r>
            <w:r w:rsidR="00360DBA">
              <w:rPr>
                <w:rFonts w:ascii="Arial" w:hAnsi="Arial" w:cs="Arial"/>
                <w:sz w:val="24"/>
                <w:szCs w:val="24"/>
              </w:rPr>
              <w:t>should not follow the result</w:t>
            </w:r>
            <w:r>
              <w:rPr>
                <w:rFonts w:ascii="Arial" w:hAnsi="Arial" w:cs="Arial"/>
                <w:sz w:val="24"/>
                <w:szCs w:val="24"/>
              </w:rPr>
              <w:t>.</w:t>
            </w:r>
          </w:p>
          <w:p w:rsidR="00DC6D53" w:rsidRDefault="00DC6D53" w:rsidP="00F639A4">
            <w:pPr>
              <w:tabs>
                <w:tab w:val="left" w:pos="729"/>
              </w:tabs>
              <w:spacing w:line="360" w:lineRule="auto"/>
              <w:jc w:val="both"/>
              <w:rPr>
                <w:rFonts w:ascii="Arial" w:hAnsi="Arial" w:cs="Arial"/>
                <w:sz w:val="24"/>
                <w:szCs w:val="24"/>
                <w:lang w:val="en-US"/>
              </w:rPr>
            </w:pPr>
          </w:p>
          <w:p w:rsidR="00DC6D53" w:rsidRPr="00DC6D53" w:rsidRDefault="00DC6D53" w:rsidP="00DC6D53">
            <w:pPr>
              <w:tabs>
                <w:tab w:val="left" w:pos="729"/>
              </w:tabs>
              <w:spacing w:line="360" w:lineRule="auto"/>
              <w:jc w:val="both"/>
              <w:rPr>
                <w:rFonts w:ascii="Arial" w:hAnsi="Arial" w:cs="Arial"/>
                <w:sz w:val="24"/>
                <w:szCs w:val="24"/>
              </w:rPr>
            </w:pPr>
            <w:r>
              <w:rPr>
                <w:rFonts w:ascii="Arial" w:hAnsi="Arial" w:cs="Arial"/>
                <w:sz w:val="24"/>
                <w:szCs w:val="24"/>
                <w:lang w:val="en-US"/>
              </w:rPr>
              <w:t>[1</w:t>
            </w:r>
            <w:r w:rsidR="00360DBA">
              <w:rPr>
                <w:rFonts w:ascii="Arial" w:hAnsi="Arial" w:cs="Arial"/>
                <w:sz w:val="24"/>
                <w:szCs w:val="24"/>
                <w:lang w:val="en-US"/>
              </w:rPr>
              <w:t>3</w:t>
            </w:r>
            <w:r>
              <w:rPr>
                <w:rFonts w:ascii="Arial" w:hAnsi="Arial" w:cs="Arial"/>
                <w:sz w:val="24"/>
                <w:szCs w:val="24"/>
                <w:lang w:val="en-US"/>
              </w:rPr>
              <w:t>]</w:t>
            </w:r>
            <w:r w:rsidRPr="00DC6D53">
              <w:rPr>
                <w:rFonts w:ascii="Arial Narrow" w:hAnsi="Arial Narrow" w:cs="Arial"/>
                <w:sz w:val="24"/>
                <w:szCs w:val="24"/>
                <w:lang w:val="en-US"/>
              </w:rPr>
              <w:t xml:space="preserve"> </w:t>
            </w:r>
            <w:r>
              <w:rPr>
                <w:rFonts w:ascii="Arial Narrow" w:hAnsi="Arial Narrow" w:cs="Arial"/>
                <w:sz w:val="24"/>
                <w:szCs w:val="24"/>
                <w:lang w:val="en-US"/>
              </w:rPr>
              <w:tab/>
            </w:r>
            <w:r w:rsidR="00360DBA">
              <w:rPr>
                <w:rFonts w:ascii="Arial" w:hAnsi="Arial" w:cs="Arial"/>
                <w:sz w:val="24"/>
                <w:szCs w:val="24"/>
                <w:lang w:val="en-US"/>
              </w:rPr>
              <w:t>Those are my reasons for the order made above.</w:t>
            </w:r>
          </w:p>
          <w:p w:rsidR="00DC6D53" w:rsidRPr="00FC0D5F" w:rsidRDefault="00DC6D53" w:rsidP="00F639A4">
            <w:pPr>
              <w:tabs>
                <w:tab w:val="left" w:pos="729"/>
              </w:tabs>
              <w:spacing w:line="360" w:lineRule="auto"/>
              <w:jc w:val="both"/>
              <w:rPr>
                <w:rFonts w:ascii="Arial" w:hAnsi="Arial" w:cs="Arial"/>
                <w:sz w:val="24"/>
                <w:szCs w:val="24"/>
              </w:rPr>
            </w:pPr>
          </w:p>
          <w:p w:rsidR="000E5171" w:rsidRPr="00F639A4" w:rsidRDefault="000E5171" w:rsidP="00F639A4">
            <w:pPr>
              <w:tabs>
                <w:tab w:val="left" w:pos="729"/>
              </w:tabs>
              <w:spacing w:line="360" w:lineRule="auto"/>
              <w:jc w:val="both"/>
              <w:rPr>
                <w:rFonts w:ascii="Arial" w:eastAsia="Times New Roman" w:hAnsi="Arial" w:cs="Arial"/>
                <w:sz w:val="24"/>
                <w:szCs w:val="24"/>
                <w:lang w:val="en-US"/>
              </w:rPr>
            </w:pPr>
          </w:p>
        </w:tc>
      </w:tr>
      <w:tr w:rsidR="00CA7995" w:rsidRPr="00CA7995" w:rsidTr="003B0F1E">
        <w:tc>
          <w:tcPr>
            <w:tcW w:w="5209"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423"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3B0F1E">
        <w:trPr>
          <w:trHeight w:val="1114"/>
        </w:trPr>
        <w:tc>
          <w:tcPr>
            <w:tcW w:w="5209" w:type="dxa"/>
          </w:tcPr>
          <w:p w:rsidR="00B40844" w:rsidRDefault="00B40844" w:rsidP="00937C89">
            <w:pPr>
              <w:spacing w:line="360" w:lineRule="auto"/>
              <w:jc w:val="both"/>
              <w:rPr>
                <w:rFonts w:ascii="Arial" w:hAnsi="Arial" w:cs="Arial"/>
                <w:sz w:val="24"/>
                <w:szCs w:val="24"/>
              </w:rPr>
            </w:pPr>
          </w:p>
          <w:p w:rsidR="00FC0D5F" w:rsidRDefault="00FC0D5F" w:rsidP="00937C89">
            <w:pPr>
              <w:spacing w:line="360" w:lineRule="auto"/>
              <w:jc w:val="both"/>
              <w:rPr>
                <w:rFonts w:ascii="Arial" w:hAnsi="Arial" w:cs="Arial"/>
                <w:sz w:val="24"/>
                <w:szCs w:val="24"/>
              </w:rPr>
            </w:pPr>
          </w:p>
          <w:p w:rsidR="00F31BD5" w:rsidRPr="00CA7995" w:rsidRDefault="00F31BD5"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23"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3B0F1E">
        <w:tc>
          <w:tcPr>
            <w:tcW w:w="10632"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3B0F1E">
        <w:tc>
          <w:tcPr>
            <w:tcW w:w="5209" w:type="dxa"/>
          </w:tcPr>
          <w:p w:rsidR="00B40844" w:rsidRPr="00CA7995" w:rsidRDefault="00CD605F" w:rsidP="00937C89">
            <w:pPr>
              <w:spacing w:line="360" w:lineRule="auto"/>
              <w:jc w:val="center"/>
              <w:rPr>
                <w:rFonts w:ascii="Arial" w:hAnsi="Arial" w:cs="Arial"/>
                <w:b/>
                <w:sz w:val="24"/>
                <w:szCs w:val="24"/>
              </w:rPr>
            </w:pPr>
            <w:r>
              <w:rPr>
                <w:rFonts w:ascii="Arial" w:hAnsi="Arial" w:cs="Arial"/>
                <w:b/>
                <w:sz w:val="24"/>
                <w:szCs w:val="24"/>
              </w:rPr>
              <w:t>APPLICANTS</w:t>
            </w:r>
          </w:p>
        </w:tc>
        <w:tc>
          <w:tcPr>
            <w:tcW w:w="5423" w:type="dxa"/>
            <w:gridSpan w:val="2"/>
          </w:tcPr>
          <w:p w:rsidR="00B40844" w:rsidRPr="00CA7995" w:rsidRDefault="00CD605F" w:rsidP="00937C89">
            <w:pPr>
              <w:spacing w:line="360" w:lineRule="auto"/>
              <w:jc w:val="center"/>
              <w:rPr>
                <w:rFonts w:ascii="Arial" w:hAnsi="Arial" w:cs="Arial"/>
                <w:b/>
                <w:sz w:val="24"/>
                <w:szCs w:val="24"/>
              </w:rPr>
            </w:pPr>
            <w:r>
              <w:rPr>
                <w:rFonts w:ascii="Arial" w:hAnsi="Arial" w:cs="Arial"/>
                <w:b/>
                <w:sz w:val="24"/>
                <w:szCs w:val="24"/>
              </w:rPr>
              <w:t>2</w:t>
            </w:r>
            <w:r w:rsidRPr="00CD605F">
              <w:rPr>
                <w:rFonts w:ascii="Arial" w:hAnsi="Arial" w:cs="Arial"/>
                <w:b/>
                <w:sz w:val="24"/>
                <w:szCs w:val="24"/>
                <w:vertAlign w:val="superscript"/>
              </w:rPr>
              <w:t>ND</w:t>
            </w:r>
            <w:r>
              <w:rPr>
                <w:rFonts w:ascii="Arial" w:hAnsi="Arial" w:cs="Arial"/>
                <w:b/>
                <w:sz w:val="24"/>
                <w:szCs w:val="24"/>
              </w:rPr>
              <w:t xml:space="preserve"> RESPONDENT</w:t>
            </w:r>
          </w:p>
        </w:tc>
      </w:tr>
      <w:tr w:rsidR="00CA7995" w:rsidRPr="00CA7995" w:rsidTr="003B0F1E">
        <w:tc>
          <w:tcPr>
            <w:tcW w:w="5209" w:type="dxa"/>
          </w:tcPr>
          <w:p w:rsidR="00F639A4" w:rsidRDefault="00206B05" w:rsidP="000E5171">
            <w:pPr>
              <w:spacing w:line="360" w:lineRule="auto"/>
              <w:jc w:val="center"/>
              <w:rPr>
                <w:rFonts w:ascii="Arial" w:hAnsi="Arial" w:cs="Arial"/>
                <w:sz w:val="24"/>
                <w:szCs w:val="24"/>
              </w:rPr>
            </w:pPr>
            <w:r>
              <w:rPr>
                <w:rFonts w:ascii="Arial" w:hAnsi="Arial" w:cs="Arial"/>
                <w:sz w:val="24"/>
                <w:szCs w:val="24"/>
              </w:rPr>
              <w:t>J G W ARNOLS</w:t>
            </w:r>
          </w:p>
          <w:p w:rsidR="00206B05" w:rsidRPr="000E5171" w:rsidRDefault="00206B05" w:rsidP="00206B05">
            <w:pPr>
              <w:spacing w:line="360" w:lineRule="auto"/>
              <w:jc w:val="center"/>
              <w:rPr>
                <w:rFonts w:ascii="Arial" w:hAnsi="Arial" w:cs="Arial"/>
                <w:i/>
                <w:sz w:val="24"/>
                <w:szCs w:val="24"/>
              </w:rPr>
            </w:pPr>
            <w:r w:rsidRPr="000E5171">
              <w:rPr>
                <w:rFonts w:ascii="Arial" w:hAnsi="Arial" w:cs="Arial"/>
                <w:i/>
                <w:sz w:val="24"/>
                <w:szCs w:val="24"/>
              </w:rPr>
              <w:t>of</w:t>
            </w:r>
          </w:p>
          <w:p w:rsidR="000E5171" w:rsidRPr="007C34C0" w:rsidDel="00881FF2" w:rsidRDefault="00206B05" w:rsidP="00206B05">
            <w:pPr>
              <w:spacing w:line="360" w:lineRule="auto"/>
              <w:jc w:val="center"/>
              <w:rPr>
                <w:del w:id="4" w:author="Michelle M. Jagger" w:date="2023-12-05T15:36:00Z"/>
                <w:rFonts w:ascii="Arial" w:hAnsi="Arial" w:cs="Arial"/>
                <w:sz w:val="24"/>
                <w:szCs w:val="24"/>
              </w:rPr>
            </w:pPr>
            <w:r w:rsidRPr="007C34C0">
              <w:rPr>
                <w:rFonts w:ascii="Arial" w:hAnsi="Arial" w:cs="Arial"/>
                <w:sz w:val="24"/>
                <w:szCs w:val="24"/>
              </w:rPr>
              <w:t>Sisa Namandje &amp; Co. Inc.</w:t>
            </w:r>
          </w:p>
          <w:p w:rsidR="00F639A4" w:rsidRPr="00D034F4" w:rsidRDefault="00F639A4" w:rsidP="0041723B">
            <w:pPr>
              <w:spacing w:line="360" w:lineRule="auto"/>
              <w:jc w:val="center"/>
              <w:rPr>
                <w:rFonts w:ascii="Arial" w:hAnsi="Arial" w:cs="Arial"/>
                <w:sz w:val="24"/>
                <w:szCs w:val="24"/>
              </w:rPr>
            </w:pPr>
          </w:p>
        </w:tc>
        <w:tc>
          <w:tcPr>
            <w:tcW w:w="5423" w:type="dxa"/>
            <w:gridSpan w:val="2"/>
          </w:tcPr>
          <w:p w:rsidR="00CD605F" w:rsidRDefault="00CD605F" w:rsidP="00346B7A">
            <w:pPr>
              <w:spacing w:line="360" w:lineRule="auto"/>
              <w:jc w:val="center"/>
              <w:rPr>
                <w:rFonts w:ascii="Arial" w:hAnsi="Arial" w:cs="Arial"/>
                <w:sz w:val="24"/>
                <w:szCs w:val="24"/>
              </w:rPr>
            </w:pPr>
            <w:r>
              <w:rPr>
                <w:rFonts w:ascii="Arial" w:hAnsi="Arial" w:cs="Arial"/>
                <w:sz w:val="24"/>
                <w:szCs w:val="24"/>
              </w:rPr>
              <w:t>T MARTIN</w:t>
            </w:r>
          </w:p>
          <w:p w:rsidR="00CD605F" w:rsidRPr="00CD605F" w:rsidRDefault="00CD605F" w:rsidP="007C34C0">
            <w:pPr>
              <w:tabs>
                <w:tab w:val="center" w:pos="2603"/>
                <w:tab w:val="left" w:pos="4476"/>
              </w:tabs>
              <w:spacing w:line="360" w:lineRule="auto"/>
              <w:jc w:val="center"/>
              <w:rPr>
                <w:rFonts w:ascii="Arial" w:hAnsi="Arial" w:cs="Arial"/>
                <w:i/>
                <w:sz w:val="24"/>
                <w:szCs w:val="24"/>
              </w:rPr>
            </w:pPr>
            <w:r w:rsidRPr="00CD605F">
              <w:rPr>
                <w:rFonts w:ascii="Arial" w:hAnsi="Arial" w:cs="Arial"/>
                <w:i/>
                <w:sz w:val="24"/>
                <w:szCs w:val="24"/>
              </w:rPr>
              <w:t>of</w:t>
            </w:r>
          </w:p>
          <w:p w:rsidR="000E5171" w:rsidRPr="00206B05" w:rsidRDefault="00CD605F" w:rsidP="00CD605F">
            <w:pPr>
              <w:spacing w:line="360" w:lineRule="auto"/>
              <w:jc w:val="center"/>
              <w:rPr>
                <w:rFonts w:ascii="Arial" w:hAnsi="Arial" w:cs="Arial"/>
                <w:sz w:val="24"/>
                <w:szCs w:val="24"/>
              </w:rPr>
            </w:pPr>
            <w:r w:rsidRPr="00CD605F">
              <w:rPr>
                <w:rFonts w:ascii="Arial" w:hAnsi="Arial" w:cs="Arial"/>
                <w:sz w:val="24"/>
                <w:szCs w:val="24"/>
              </w:rPr>
              <w:t>Dr Weder, Kauta &amp; Hoveka Inc.</w:t>
            </w:r>
          </w:p>
        </w:tc>
      </w:tr>
    </w:tbl>
    <w:p w:rsidR="00B845CF" w:rsidRPr="00883004" w:rsidRDefault="00B845CF" w:rsidP="00883004">
      <w:pPr>
        <w:jc w:val="both"/>
        <w:rPr>
          <w:rFonts w:ascii="Arial" w:hAnsi="Arial" w:cs="Arial"/>
          <w:sz w:val="24"/>
          <w:szCs w:val="24"/>
        </w:rPr>
      </w:pPr>
    </w:p>
    <w:sectPr w:rsidR="00B845CF" w:rsidRPr="00883004" w:rsidSect="00816D42">
      <w:headerReference w:type="default" r:id="rId9"/>
      <w:footerReference w:type="default" r:id="rId10"/>
      <w:pgSz w:w="11906" w:h="16838"/>
      <w:pgMar w:top="851" w:right="1440" w:bottom="993"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1E2" w:rsidRDefault="008D61E2" w:rsidP="00B40844">
      <w:pPr>
        <w:spacing w:after="0" w:line="240" w:lineRule="auto"/>
      </w:pPr>
      <w:r>
        <w:separator/>
      </w:r>
    </w:p>
  </w:endnote>
  <w:endnote w:type="continuationSeparator" w:id="0">
    <w:p w:rsidR="008D61E2" w:rsidRDefault="008D61E2"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1E2" w:rsidRDefault="008D61E2" w:rsidP="00B40844">
      <w:pPr>
        <w:spacing w:after="0" w:line="240" w:lineRule="auto"/>
      </w:pPr>
      <w:r>
        <w:separator/>
      </w:r>
    </w:p>
  </w:footnote>
  <w:footnote w:type="continuationSeparator" w:id="0">
    <w:p w:rsidR="008D61E2" w:rsidRDefault="008D61E2" w:rsidP="00B40844">
      <w:pPr>
        <w:spacing w:after="0" w:line="240" w:lineRule="auto"/>
      </w:pPr>
      <w:r>
        <w:continuationSeparator/>
      </w:r>
    </w:p>
  </w:footnote>
  <w:footnote w:id="1">
    <w:p w:rsidR="008D4A1F" w:rsidRPr="007C34C0" w:rsidRDefault="008D4A1F">
      <w:pPr>
        <w:pStyle w:val="FootnoteText"/>
        <w:rPr>
          <w:rFonts w:ascii="Arial" w:hAnsi="Arial" w:cs="Arial"/>
          <w:lang w:val="en-US"/>
        </w:rPr>
      </w:pPr>
      <w:r w:rsidRPr="007C34C0">
        <w:rPr>
          <w:rStyle w:val="FootnoteReference"/>
          <w:rFonts w:ascii="Arial" w:hAnsi="Arial" w:cs="Arial"/>
        </w:rPr>
        <w:footnoteRef/>
      </w:r>
      <w:r w:rsidRPr="007C34C0">
        <w:rPr>
          <w:rFonts w:ascii="Arial" w:hAnsi="Arial" w:cs="Arial"/>
        </w:rPr>
        <w:t xml:space="preserve"> </w:t>
      </w:r>
      <w:r w:rsidRPr="007C34C0">
        <w:rPr>
          <w:rFonts w:ascii="Arial" w:hAnsi="Arial" w:cs="Arial"/>
          <w:i/>
          <w:lang w:val="en-US"/>
        </w:rPr>
        <w:t>Bertolini v Ehlers and Another</w:t>
      </w:r>
      <w:r w:rsidRPr="007C34C0">
        <w:rPr>
          <w:rFonts w:ascii="Arial" w:hAnsi="Arial" w:cs="Arial"/>
          <w:lang w:val="en-US"/>
        </w:rPr>
        <w:t xml:space="preserve"> (320 of 2016) [2017] NAHCMD 289 (6 October 2017)</w:t>
      </w:r>
      <w:r w:rsidR="007C34C0">
        <w:rPr>
          <w:rFonts w:ascii="Arial" w:hAnsi="Arial" w:cs="Arial"/>
          <w:lang w:val="en-US"/>
        </w:rPr>
        <w:t>.</w:t>
      </w:r>
    </w:p>
  </w:footnote>
  <w:footnote w:id="2">
    <w:p w:rsidR="008D4A1F" w:rsidRPr="007C34C0" w:rsidRDefault="008D4A1F" w:rsidP="008D4A1F">
      <w:pPr>
        <w:pStyle w:val="FootnoteText"/>
        <w:jc w:val="both"/>
        <w:rPr>
          <w:rFonts w:ascii="Arial" w:hAnsi="Arial" w:cs="Arial"/>
        </w:rPr>
      </w:pPr>
      <w:r w:rsidRPr="007C34C0">
        <w:rPr>
          <w:rStyle w:val="FootnoteReference"/>
          <w:rFonts w:ascii="Arial" w:hAnsi="Arial" w:cs="Arial"/>
        </w:rPr>
        <w:footnoteRef/>
      </w:r>
      <w:r w:rsidRPr="007C34C0">
        <w:rPr>
          <w:rFonts w:ascii="Arial" w:hAnsi="Arial" w:cs="Arial"/>
        </w:rPr>
        <w:t xml:space="preserve"> </w:t>
      </w:r>
      <w:r w:rsidRPr="007C34C0">
        <w:rPr>
          <w:rFonts w:ascii="Arial" w:hAnsi="Arial" w:cs="Arial"/>
          <w:i/>
        </w:rPr>
        <w:t>Germishuys v Douglas Besproeiingsraad</w:t>
      </w:r>
      <w:r w:rsidRPr="007C34C0">
        <w:rPr>
          <w:rFonts w:ascii="Arial" w:hAnsi="Arial" w:cs="Arial"/>
        </w:rPr>
        <w:t xml:space="preserve"> </w:t>
      </w:r>
      <w:r w:rsidRPr="007C34C0">
        <w:rPr>
          <w:rFonts w:ascii="Arial" w:hAnsi="Arial" w:cs="Arial"/>
          <w:color w:val="000000"/>
        </w:rPr>
        <w:t>1973 (3) SA 299 (NC) at 300E.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672449738"/>
      <w:docPartObj>
        <w:docPartGallery w:val="Page Numbers (Top of Page)"/>
        <w:docPartUnique/>
      </w:docPartObj>
    </w:sdtPr>
    <w:sdtEndPr>
      <w:rPr>
        <w:noProof/>
      </w:rPr>
    </w:sdtEndPr>
    <w:sdtContent>
      <w:p w:rsidR="000302C5" w:rsidRPr="00D84700" w:rsidRDefault="000302C5">
        <w:pPr>
          <w:pStyle w:val="Header"/>
          <w:jc w:val="right"/>
          <w:rPr>
            <w:rFonts w:ascii="Arial" w:hAnsi="Arial" w:cs="Arial"/>
            <w:sz w:val="24"/>
            <w:szCs w:val="24"/>
          </w:rPr>
        </w:pPr>
        <w:r w:rsidRPr="00D84700">
          <w:rPr>
            <w:rFonts w:ascii="Arial" w:hAnsi="Arial" w:cs="Arial"/>
            <w:sz w:val="24"/>
            <w:szCs w:val="24"/>
          </w:rPr>
          <w:fldChar w:fldCharType="begin"/>
        </w:r>
        <w:r w:rsidRPr="00D84700">
          <w:rPr>
            <w:rFonts w:ascii="Arial" w:hAnsi="Arial" w:cs="Arial"/>
            <w:sz w:val="24"/>
            <w:szCs w:val="24"/>
          </w:rPr>
          <w:instrText xml:space="preserve"> PAGE   \* MERGEFORMAT </w:instrText>
        </w:r>
        <w:r w:rsidRPr="00D84700">
          <w:rPr>
            <w:rFonts w:ascii="Arial" w:hAnsi="Arial" w:cs="Arial"/>
            <w:sz w:val="24"/>
            <w:szCs w:val="24"/>
          </w:rPr>
          <w:fldChar w:fldCharType="separate"/>
        </w:r>
        <w:r w:rsidR="003A6601">
          <w:rPr>
            <w:rFonts w:ascii="Arial" w:hAnsi="Arial" w:cs="Arial"/>
            <w:noProof/>
            <w:sz w:val="24"/>
            <w:szCs w:val="24"/>
          </w:rPr>
          <w:t>2</w:t>
        </w:r>
        <w:r w:rsidRPr="00D84700">
          <w:rPr>
            <w:rFonts w:ascii="Arial" w:hAnsi="Arial" w:cs="Arial"/>
            <w:noProof/>
            <w:sz w:val="24"/>
            <w:szCs w:val="24"/>
          </w:rPr>
          <w:fldChar w:fldCharType="end"/>
        </w:r>
      </w:p>
    </w:sdtContent>
  </w:sdt>
  <w:p w:rsidR="000302C5" w:rsidRDefault="00030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2216604D"/>
    <w:multiLevelType w:val="hybridMultilevel"/>
    <w:tmpl w:val="FB84B9F6"/>
    <w:lvl w:ilvl="0" w:tplc="8752B99A">
      <w:start w:val="1"/>
      <w:numFmt w:val="decimal"/>
      <w:lvlText w:val="%1."/>
      <w:lvlJc w:val="left"/>
      <w:pPr>
        <w:ind w:left="5845" w:hanging="600"/>
      </w:pPr>
      <w:rPr>
        <w:rFonts w:hint="default"/>
      </w:rPr>
    </w:lvl>
    <w:lvl w:ilvl="1" w:tplc="1C090019" w:tentative="1">
      <w:start w:val="1"/>
      <w:numFmt w:val="lowerLetter"/>
      <w:lvlText w:val="%2."/>
      <w:lvlJc w:val="left"/>
      <w:pPr>
        <w:ind w:left="6325" w:hanging="360"/>
      </w:pPr>
    </w:lvl>
    <w:lvl w:ilvl="2" w:tplc="1C09001B" w:tentative="1">
      <w:start w:val="1"/>
      <w:numFmt w:val="lowerRoman"/>
      <w:lvlText w:val="%3."/>
      <w:lvlJc w:val="right"/>
      <w:pPr>
        <w:ind w:left="7045" w:hanging="180"/>
      </w:pPr>
    </w:lvl>
    <w:lvl w:ilvl="3" w:tplc="1C09000F" w:tentative="1">
      <w:start w:val="1"/>
      <w:numFmt w:val="decimal"/>
      <w:lvlText w:val="%4."/>
      <w:lvlJc w:val="left"/>
      <w:pPr>
        <w:ind w:left="7765" w:hanging="360"/>
      </w:pPr>
    </w:lvl>
    <w:lvl w:ilvl="4" w:tplc="1C090019" w:tentative="1">
      <w:start w:val="1"/>
      <w:numFmt w:val="lowerLetter"/>
      <w:lvlText w:val="%5."/>
      <w:lvlJc w:val="left"/>
      <w:pPr>
        <w:ind w:left="8485" w:hanging="360"/>
      </w:pPr>
    </w:lvl>
    <w:lvl w:ilvl="5" w:tplc="1C09001B" w:tentative="1">
      <w:start w:val="1"/>
      <w:numFmt w:val="lowerRoman"/>
      <w:lvlText w:val="%6."/>
      <w:lvlJc w:val="right"/>
      <w:pPr>
        <w:ind w:left="9205" w:hanging="180"/>
      </w:pPr>
    </w:lvl>
    <w:lvl w:ilvl="6" w:tplc="1C09000F" w:tentative="1">
      <w:start w:val="1"/>
      <w:numFmt w:val="decimal"/>
      <w:lvlText w:val="%7."/>
      <w:lvlJc w:val="left"/>
      <w:pPr>
        <w:ind w:left="9925" w:hanging="360"/>
      </w:pPr>
    </w:lvl>
    <w:lvl w:ilvl="7" w:tplc="1C090019" w:tentative="1">
      <w:start w:val="1"/>
      <w:numFmt w:val="lowerLetter"/>
      <w:lvlText w:val="%8."/>
      <w:lvlJc w:val="left"/>
      <w:pPr>
        <w:ind w:left="10645" w:hanging="360"/>
      </w:pPr>
    </w:lvl>
    <w:lvl w:ilvl="8" w:tplc="1C09001B" w:tentative="1">
      <w:start w:val="1"/>
      <w:numFmt w:val="lowerRoman"/>
      <w:lvlText w:val="%9."/>
      <w:lvlJc w:val="right"/>
      <w:pPr>
        <w:ind w:left="11365" w:hanging="180"/>
      </w:pPr>
    </w:lvl>
  </w:abstractNum>
  <w:abstractNum w:abstractNumId="4" w15:restartNumberingAfterBreak="0">
    <w:nsid w:val="25655903"/>
    <w:multiLevelType w:val="hybridMultilevel"/>
    <w:tmpl w:val="2B408DD0"/>
    <w:lvl w:ilvl="0" w:tplc="6756A4F8">
      <w:start w:val="1"/>
      <w:numFmt w:val="decimal"/>
      <w:lvlText w:val="[%1]"/>
      <w:lvlJc w:val="left"/>
      <w:pPr>
        <w:ind w:left="1636" w:hanging="360"/>
      </w:pPr>
      <w:rPr>
        <w:rFonts w:hint="default"/>
        <w:i w:val="0"/>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2"/>
  </w:num>
  <w:num w:numId="5">
    <w:abstractNumId w:val="1"/>
  </w:num>
  <w:num w:numId="6">
    <w:abstractNumId w:val="6"/>
  </w:num>
  <w:num w:numId="7">
    <w:abstractNumId w:val="5"/>
  </w:num>
  <w:num w:numId="8">
    <w:abstractNumId w:val="3"/>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M. Jagger">
    <w15:presenceInfo w15:providerId="AD" w15:userId="S-1-5-21-1385240564-3751608818-2872580619-4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142CE"/>
    <w:rsid w:val="00015808"/>
    <w:rsid w:val="00015DC1"/>
    <w:rsid w:val="00024F0E"/>
    <w:rsid w:val="000302C5"/>
    <w:rsid w:val="000307BF"/>
    <w:rsid w:val="00030A66"/>
    <w:rsid w:val="00037DF6"/>
    <w:rsid w:val="00052806"/>
    <w:rsid w:val="00053646"/>
    <w:rsid w:val="00054121"/>
    <w:rsid w:val="00054476"/>
    <w:rsid w:val="00072DED"/>
    <w:rsid w:val="000929C5"/>
    <w:rsid w:val="000A5883"/>
    <w:rsid w:val="000A66B9"/>
    <w:rsid w:val="000A6E7F"/>
    <w:rsid w:val="000B631E"/>
    <w:rsid w:val="000C65B1"/>
    <w:rsid w:val="000E5171"/>
    <w:rsid w:val="000F39A3"/>
    <w:rsid w:val="000F681E"/>
    <w:rsid w:val="00115ABC"/>
    <w:rsid w:val="00116AFB"/>
    <w:rsid w:val="0011768F"/>
    <w:rsid w:val="001223B7"/>
    <w:rsid w:val="00124C63"/>
    <w:rsid w:val="0012642A"/>
    <w:rsid w:val="00127391"/>
    <w:rsid w:val="00152FEA"/>
    <w:rsid w:val="00153C0E"/>
    <w:rsid w:val="00175DB1"/>
    <w:rsid w:val="0018718C"/>
    <w:rsid w:val="00194D09"/>
    <w:rsid w:val="001A4504"/>
    <w:rsid w:val="001B3825"/>
    <w:rsid w:val="001B494D"/>
    <w:rsid w:val="001D6E3B"/>
    <w:rsid w:val="001E097B"/>
    <w:rsid w:val="00200E53"/>
    <w:rsid w:val="00206B05"/>
    <w:rsid w:val="002124D3"/>
    <w:rsid w:val="0021762B"/>
    <w:rsid w:val="00217744"/>
    <w:rsid w:val="00224808"/>
    <w:rsid w:val="00225C54"/>
    <w:rsid w:val="00227247"/>
    <w:rsid w:val="002317B0"/>
    <w:rsid w:val="00231ABE"/>
    <w:rsid w:val="002338D0"/>
    <w:rsid w:val="0023549A"/>
    <w:rsid w:val="00236F6F"/>
    <w:rsid w:val="00241115"/>
    <w:rsid w:val="002411C1"/>
    <w:rsid w:val="002536EA"/>
    <w:rsid w:val="002547AC"/>
    <w:rsid w:val="00276736"/>
    <w:rsid w:val="002836DF"/>
    <w:rsid w:val="002865F4"/>
    <w:rsid w:val="002A4AA3"/>
    <w:rsid w:val="002B38E0"/>
    <w:rsid w:val="002B397D"/>
    <w:rsid w:val="002B5BB9"/>
    <w:rsid w:val="002C1EF6"/>
    <w:rsid w:val="002D0359"/>
    <w:rsid w:val="002D20C5"/>
    <w:rsid w:val="002E1151"/>
    <w:rsid w:val="002E123F"/>
    <w:rsid w:val="002E738E"/>
    <w:rsid w:val="002F0692"/>
    <w:rsid w:val="00307DB3"/>
    <w:rsid w:val="00312E51"/>
    <w:rsid w:val="0031523D"/>
    <w:rsid w:val="00322F39"/>
    <w:rsid w:val="00323AAF"/>
    <w:rsid w:val="00323E22"/>
    <w:rsid w:val="00340EA6"/>
    <w:rsid w:val="00346B7A"/>
    <w:rsid w:val="00360DBA"/>
    <w:rsid w:val="00371B8F"/>
    <w:rsid w:val="003750B1"/>
    <w:rsid w:val="0038382D"/>
    <w:rsid w:val="00386207"/>
    <w:rsid w:val="00387B29"/>
    <w:rsid w:val="003917AF"/>
    <w:rsid w:val="003A06B6"/>
    <w:rsid w:val="003A18AD"/>
    <w:rsid w:val="003A6601"/>
    <w:rsid w:val="003B09B0"/>
    <w:rsid w:val="003B0F1E"/>
    <w:rsid w:val="003C2574"/>
    <w:rsid w:val="003D165C"/>
    <w:rsid w:val="003D3059"/>
    <w:rsid w:val="00404B70"/>
    <w:rsid w:val="00412278"/>
    <w:rsid w:val="004163B1"/>
    <w:rsid w:val="0041723B"/>
    <w:rsid w:val="00421B60"/>
    <w:rsid w:val="00426C60"/>
    <w:rsid w:val="00426F4B"/>
    <w:rsid w:val="00431A65"/>
    <w:rsid w:val="004352E5"/>
    <w:rsid w:val="004358E2"/>
    <w:rsid w:val="00436C2B"/>
    <w:rsid w:val="00440F37"/>
    <w:rsid w:val="00463486"/>
    <w:rsid w:val="004665B1"/>
    <w:rsid w:val="00466B36"/>
    <w:rsid w:val="00474C2A"/>
    <w:rsid w:val="00475B7A"/>
    <w:rsid w:val="00481A0D"/>
    <w:rsid w:val="0048441F"/>
    <w:rsid w:val="004907E4"/>
    <w:rsid w:val="004936A7"/>
    <w:rsid w:val="004A2D48"/>
    <w:rsid w:val="004B6C36"/>
    <w:rsid w:val="004C59BB"/>
    <w:rsid w:val="004C646F"/>
    <w:rsid w:val="004F27A8"/>
    <w:rsid w:val="004F4867"/>
    <w:rsid w:val="00503F36"/>
    <w:rsid w:val="005234D3"/>
    <w:rsid w:val="00535F29"/>
    <w:rsid w:val="00536EFF"/>
    <w:rsid w:val="005408B2"/>
    <w:rsid w:val="005629DA"/>
    <w:rsid w:val="00594F6C"/>
    <w:rsid w:val="005A49D3"/>
    <w:rsid w:val="005A4D90"/>
    <w:rsid w:val="005B62A0"/>
    <w:rsid w:val="005C0E24"/>
    <w:rsid w:val="005C21D7"/>
    <w:rsid w:val="005C3354"/>
    <w:rsid w:val="005D0C1B"/>
    <w:rsid w:val="005D0C34"/>
    <w:rsid w:val="005D543C"/>
    <w:rsid w:val="005E066D"/>
    <w:rsid w:val="005F325C"/>
    <w:rsid w:val="005F32EB"/>
    <w:rsid w:val="0060278E"/>
    <w:rsid w:val="00610BF1"/>
    <w:rsid w:val="006115E2"/>
    <w:rsid w:val="00622B72"/>
    <w:rsid w:val="00641331"/>
    <w:rsid w:val="00646C86"/>
    <w:rsid w:val="006678D1"/>
    <w:rsid w:val="00672C76"/>
    <w:rsid w:val="00695745"/>
    <w:rsid w:val="006976D9"/>
    <w:rsid w:val="006979B3"/>
    <w:rsid w:val="006A0BA4"/>
    <w:rsid w:val="006A398D"/>
    <w:rsid w:val="006A3F29"/>
    <w:rsid w:val="006B5E01"/>
    <w:rsid w:val="006B7521"/>
    <w:rsid w:val="006D0991"/>
    <w:rsid w:val="006D264B"/>
    <w:rsid w:val="006D7450"/>
    <w:rsid w:val="006E0FD4"/>
    <w:rsid w:val="00702C62"/>
    <w:rsid w:val="00703171"/>
    <w:rsid w:val="00704B78"/>
    <w:rsid w:val="00705A2C"/>
    <w:rsid w:val="00713CFF"/>
    <w:rsid w:val="00716E66"/>
    <w:rsid w:val="00736DA4"/>
    <w:rsid w:val="00746C0C"/>
    <w:rsid w:val="00766C68"/>
    <w:rsid w:val="0078274D"/>
    <w:rsid w:val="007853D8"/>
    <w:rsid w:val="00786525"/>
    <w:rsid w:val="007947F2"/>
    <w:rsid w:val="007950C8"/>
    <w:rsid w:val="007A69B7"/>
    <w:rsid w:val="007C34C0"/>
    <w:rsid w:val="007D0765"/>
    <w:rsid w:val="007D0792"/>
    <w:rsid w:val="007D6C74"/>
    <w:rsid w:val="007D7388"/>
    <w:rsid w:val="007E0387"/>
    <w:rsid w:val="007F68C4"/>
    <w:rsid w:val="008006A3"/>
    <w:rsid w:val="00800856"/>
    <w:rsid w:val="0080541A"/>
    <w:rsid w:val="00812409"/>
    <w:rsid w:val="00812772"/>
    <w:rsid w:val="00813E24"/>
    <w:rsid w:val="00816D42"/>
    <w:rsid w:val="00816D5D"/>
    <w:rsid w:val="00821A0C"/>
    <w:rsid w:val="008275AC"/>
    <w:rsid w:val="00833B9D"/>
    <w:rsid w:val="00835300"/>
    <w:rsid w:val="0084724D"/>
    <w:rsid w:val="00881FF2"/>
    <w:rsid w:val="00882F73"/>
    <w:rsid w:val="00883004"/>
    <w:rsid w:val="00890A20"/>
    <w:rsid w:val="00892D9A"/>
    <w:rsid w:val="00895C5D"/>
    <w:rsid w:val="008A1447"/>
    <w:rsid w:val="008A21E1"/>
    <w:rsid w:val="008B4C24"/>
    <w:rsid w:val="008B4F50"/>
    <w:rsid w:val="008B5600"/>
    <w:rsid w:val="008C2200"/>
    <w:rsid w:val="008D4A1F"/>
    <w:rsid w:val="008D61E2"/>
    <w:rsid w:val="008E0730"/>
    <w:rsid w:val="008E6175"/>
    <w:rsid w:val="008F59A0"/>
    <w:rsid w:val="009018D4"/>
    <w:rsid w:val="00905359"/>
    <w:rsid w:val="009279BE"/>
    <w:rsid w:val="00937C89"/>
    <w:rsid w:val="00945E92"/>
    <w:rsid w:val="009464D6"/>
    <w:rsid w:val="00956B2A"/>
    <w:rsid w:val="009719BD"/>
    <w:rsid w:val="009733A9"/>
    <w:rsid w:val="00980C82"/>
    <w:rsid w:val="009919F6"/>
    <w:rsid w:val="00992E0B"/>
    <w:rsid w:val="00997C11"/>
    <w:rsid w:val="009A7A59"/>
    <w:rsid w:val="009C1846"/>
    <w:rsid w:val="009C35C9"/>
    <w:rsid w:val="009C6F3F"/>
    <w:rsid w:val="009D1768"/>
    <w:rsid w:val="009D27E8"/>
    <w:rsid w:val="009D73D7"/>
    <w:rsid w:val="009F1C92"/>
    <w:rsid w:val="009F773F"/>
    <w:rsid w:val="00A10E40"/>
    <w:rsid w:val="00A13B88"/>
    <w:rsid w:val="00A15CD1"/>
    <w:rsid w:val="00A22E0F"/>
    <w:rsid w:val="00A26B7B"/>
    <w:rsid w:val="00A3327E"/>
    <w:rsid w:val="00A50F13"/>
    <w:rsid w:val="00A51D45"/>
    <w:rsid w:val="00A5520F"/>
    <w:rsid w:val="00A66511"/>
    <w:rsid w:val="00A75ED6"/>
    <w:rsid w:val="00A81112"/>
    <w:rsid w:val="00AA3ECB"/>
    <w:rsid w:val="00AA6017"/>
    <w:rsid w:val="00AB08C4"/>
    <w:rsid w:val="00AD0B66"/>
    <w:rsid w:val="00AD1CEC"/>
    <w:rsid w:val="00AD6E6A"/>
    <w:rsid w:val="00AD72DD"/>
    <w:rsid w:val="00AE0F2B"/>
    <w:rsid w:val="00B01B6C"/>
    <w:rsid w:val="00B05A08"/>
    <w:rsid w:val="00B121EA"/>
    <w:rsid w:val="00B16601"/>
    <w:rsid w:val="00B16A04"/>
    <w:rsid w:val="00B40844"/>
    <w:rsid w:val="00B433BD"/>
    <w:rsid w:val="00B46BB5"/>
    <w:rsid w:val="00B47800"/>
    <w:rsid w:val="00B5067C"/>
    <w:rsid w:val="00B50C99"/>
    <w:rsid w:val="00B56457"/>
    <w:rsid w:val="00B56E34"/>
    <w:rsid w:val="00B5737E"/>
    <w:rsid w:val="00B61AC7"/>
    <w:rsid w:val="00B661B7"/>
    <w:rsid w:val="00B74BBB"/>
    <w:rsid w:val="00B75ACC"/>
    <w:rsid w:val="00B76C1F"/>
    <w:rsid w:val="00B808CB"/>
    <w:rsid w:val="00B845CF"/>
    <w:rsid w:val="00B90DA5"/>
    <w:rsid w:val="00B92DE7"/>
    <w:rsid w:val="00B9407E"/>
    <w:rsid w:val="00BB13F4"/>
    <w:rsid w:val="00BB2B54"/>
    <w:rsid w:val="00BB3273"/>
    <w:rsid w:val="00BC5931"/>
    <w:rsid w:val="00BE31AD"/>
    <w:rsid w:val="00C02E2D"/>
    <w:rsid w:val="00C033C2"/>
    <w:rsid w:val="00C04F28"/>
    <w:rsid w:val="00C066B6"/>
    <w:rsid w:val="00C06EB4"/>
    <w:rsid w:val="00C2633E"/>
    <w:rsid w:val="00C327A6"/>
    <w:rsid w:val="00C4587F"/>
    <w:rsid w:val="00C54752"/>
    <w:rsid w:val="00C73D5D"/>
    <w:rsid w:val="00C82B7B"/>
    <w:rsid w:val="00CA7995"/>
    <w:rsid w:val="00CA7AA0"/>
    <w:rsid w:val="00CB72A6"/>
    <w:rsid w:val="00CC3220"/>
    <w:rsid w:val="00CC5308"/>
    <w:rsid w:val="00CC57E3"/>
    <w:rsid w:val="00CC7431"/>
    <w:rsid w:val="00CD605F"/>
    <w:rsid w:val="00CD62C0"/>
    <w:rsid w:val="00CE6B2D"/>
    <w:rsid w:val="00D034F4"/>
    <w:rsid w:val="00D113DD"/>
    <w:rsid w:val="00D15FF5"/>
    <w:rsid w:val="00D24453"/>
    <w:rsid w:val="00D25285"/>
    <w:rsid w:val="00D30D4D"/>
    <w:rsid w:val="00D37DAA"/>
    <w:rsid w:val="00D5070E"/>
    <w:rsid w:val="00D52F48"/>
    <w:rsid w:val="00D547B6"/>
    <w:rsid w:val="00D562F3"/>
    <w:rsid w:val="00D6224D"/>
    <w:rsid w:val="00D70B13"/>
    <w:rsid w:val="00D803A8"/>
    <w:rsid w:val="00D80947"/>
    <w:rsid w:val="00D84700"/>
    <w:rsid w:val="00D95D76"/>
    <w:rsid w:val="00D960EA"/>
    <w:rsid w:val="00DB3B82"/>
    <w:rsid w:val="00DB5AA2"/>
    <w:rsid w:val="00DC12E7"/>
    <w:rsid w:val="00DC6D53"/>
    <w:rsid w:val="00DD2A57"/>
    <w:rsid w:val="00DD76E7"/>
    <w:rsid w:val="00DE2167"/>
    <w:rsid w:val="00DE6BDE"/>
    <w:rsid w:val="00DE6D49"/>
    <w:rsid w:val="00DF7C91"/>
    <w:rsid w:val="00E0573A"/>
    <w:rsid w:val="00E221FD"/>
    <w:rsid w:val="00E41BE5"/>
    <w:rsid w:val="00E42E88"/>
    <w:rsid w:val="00E533BE"/>
    <w:rsid w:val="00E62DB3"/>
    <w:rsid w:val="00E71E94"/>
    <w:rsid w:val="00E7426D"/>
    <w:rsid w:val="00E8184C"/>
    <w:rsid w:val="00E8438C"/>
    <w:rsid w:val="00E85DF8"/>
    <w:rsid w:val="00E96F9E"/>
    <w:rsid w:val="00EA2DE2"/>
    <w:rsid w:val="00EB1AE0"/>
    <w:rsid w:val="00EC796F"/>
    <w:rsid w:val="00ED5B76"/>
    <w:rsid w:val="00ED7008"/>
    <w:rsid w:val="00ED76B2"/>
    <w:rsid w:val="00EE2D11"/>
    <w:rsid w:val="00EF184A"/>
    <w:rsid w:val="00EF2FFD"/>
    <w:rsid w:val="00F0235A"/>
    <w:rsid w:val="00F05272"/>
    <w:rsid w:val="00F05CAB"/>
    <w:rsid w:val="00F0783D"/>
    <w:rsid w:val="00F1221A"/>
    <w:rsid w:val="00F17C62"/>
    <w:rsid w:val="00F31BD5"/>
    <w:rsid w:val="00F6380D"/>
    <w:rsid w:val="00F639A4"/>
    <w:rsid w:val="00F65529"/>
    <w:rsid w:val="00F65903"/>
    <w:rsid w:val="00F72231"/>
    <w:rsid w:val="00F7691A"/>
    <w:rsid w:val="00F82EDF"/>
    <w:rsid w:val="00F87F98"/>
    <w:rsid w:val="00F92D04"/>
    <w:rsid w:val="00F9321A"/>
    <w:rsid w:val="00F938EC"/>
    <w:rsid w:val="00FA2278"/>
    <w:rsid w:val="00FB2295"/>
    <w:rsid w:val="00FB2E9E"/>
    <w:rsid w:val="00FB5F14"/>
    <w:rsid w:val="00FC0D5F"/>
    <w:rsid w:val="00FC2237"/>
    <w:rsid w:val="00FC6F2E"/>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8D4A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B40844"/>
    <w:rPr>
      <w:sz w:val="20"/>
      <w:szCs w:val="20"/>
      <w:lang w:val="en-ZA"/>
    </w:rPr>
  </w:style>
  <w:style w:type="character" w:styleId="FootnoteReference">
    <w:name w:val="footnote reference"/>
    <w:aliases w:val="Footnote Reference + Superscript,Footnotes refss,Appel note de bas de page,Ref,de nota al pie,註腳內容,(NECG) Footnote Reference,fr,Footnote symbol,Style 12,Footnote"/>
    <w:basedOn w:val="DefaultParagraphFont"/>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character" w:styleId="Hyperlink">
    <w:name w:val="Hyperlink"/>
    <w:basedOn w:val="DefaultParagraphFont"/>
    <w:uiPriority w:val="99"/>
    <w:unhideWhenUsed/>
    <w:rsid w:val="008E6175"/>
    <w:rPr>
      <w:color w:val="0563C1" w:themeColor="hyperlink"/>
      <w:u w:val="single"/>
    </w:rPr>
  </w:style>
  <w:style w:type="character" w:styleId="CommentReference">
    <w:name w:val="annotation reference"/>
    <w:basedOn w:val="DefaultParagraphFont"/>
    <w:uiPriority w:val="99"/>
    <w:semiHidden/>
    <w:unhideWhenUsed/>
    <w:rsid w:val="001A4504"/>
    <w:rPr>
      <w:sz w:val="16"/>
      <w:szCs w:val="16"/>
    </w:rPr>
  </w:style>
  <w:style w:type="paragraph" w:styleId="CommentText">
    <w:name w:val="annotation text"/>
    <w:basedOn w:val="Normal"/>
    <w:link w:val="CommentTextChar"/>
    <w:uiPriority w:val="99"/>
    <w:semiHidden/>
    <w:unhideWhenUsed/>
    <w:rsid w:val="001A4504"/>
    <w:pPr>
      <w:spacing w:line="240" w:lineRule="auto"/>
    </w:pPr>
    <w:rPr>
      <w:sz w:val="20"/>
      <w:szCs w:val="20"/>
    </w:rPr>
  </w:style>
  <w:style w:type="character" w:customStyle="1" w:styleId="CommentTextChar">
    <w:name w:val="Comment Text Char"/>
    <w:basedOn w:val="DefaultParagraphFont"/>
    <w:link w:val="CommentText"/>
    <w:uiPriority w:val="99"/>
    <w:semiHidden/>
    <w:rsid w:val="001A4504"/>
    <w:rPr>
      <w:sz w:val="20"/>
      <w:szCs w:val="20"/>
      <w:lang w:val="en-ZA"/>
    </w:rPr>
  </w:style>
  <w:style w:type="paragraph" w:styleId="CommentSubject">
    <w:name w:val="annotation subject"/>
    <w:basedOn w:val="CommentText"/>
    <w:next w:val="CommentText"/>
    <w:link w:val="CommentSubjectChar"/>
    <w:uiPriority w:val="99"/>
    <w:semiHidden/>
    <w:unhideWhenUsed/>
    <w:rsid w:val="001A4504"/>
    <w:rPr>
      <w:b/>
      <w:bCs/>
    </w:rPr>
  </w:style>
  <w:style w:type="character" w:customStyle="1" w:styleId="CommentSubjectChar">
    <w:name w:val="Comment Subject Char"/>
    <w:basedOn w:val="CommentTextChar"/>
    <w:link w:val="CommentSubject"/>
    <w:uiPriority w:val="99"/>
    <w:semiHidden/>
    <w:rsid w:val="001A4504"/>
    <w:rPr>
      <w:b/>
      <w:bCs/>
      <w:sz w:val="20"/>
      <w:szCs w:val="20"/>
      <w:lang w:val="en-ZA"/>
    </w:rPr>
  </w:style>
  <w:style w:type="paragraph" w:styleId="Header">
    <w:name w:val="header"/>
    <w:basedOn w:val="Normal"/>
    <w:link w:val="HeaderChar"/>
    <w:uiPriority w:val="99"/>
    <w:unhideWhenUsed/>
    <w:rsid w:val="00030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2C5"/>
    <w:rPr>
      <w:lang w:val="en-ZA"/>
    </w:rPr>
  </w:style>
  <w:style w:type="character" w:customStyle="1" w:styleId="Heading1Char">
    <w:name w:val="Heading 1 Char"/>
    <w:basedOn w:val="DefaultParagraphFont"/>
    <w:link w:val="Heading1"/>
    <w:uiPriority w:val="9"/>
    <w:rsid w:val="008D4A1F"/>
    <w:rPr>
      <w:rFonts w:asciiTheme="majorHAnsi" w:eastAsiaTheme="majorEastAsia" w:hAnsiTheme="majorHAnsi" w:cstheme="majorBidi"/>
      <w:color w:val="2E74B5" w:themeColor="accent1" w:themeShade="BF"/>
      <w:sz w:val="32"/>
      <w:szCs w:val="3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2023-12-07T18:30:00+00:00</Judgment_x0020_Date>
    <Year xmlns="c1afb1bd-f2fb-40fd-9abb-aea55b4d7662">2023</Year>
  </documentManagement>
</p:properties>
</file>

<file path=customXml/itemProps1.xml><?xml version="1.0" encoding="utf-8"?>
<ds:datastoreItem xmlns:ds="http://schemas.openxmlformats.org/officeDocument/2006/customXml" ds:itemID="{56932B08-D961-443E-938F-2A82CB4640CA}"/>
</file>

<file path=customXml/itemProps2.xml><?xml version="1.0" encoding="utf-8"?>
<ds:datastoreItem xmlns:ds="http://schemas.openxmlformats.org/officeDocument/2006/customXml" ds:itemID="{6B1DB6DF-A639-4AD3-90B7-F4CAA4AFF46F}"/>
</file>

<file path=customXml/itemProps3.xml><?xml version="1.0" encoding="utf-8"?>
<ds:datastoreItem xmlns:ds="http://schemas.openxmlformats.org/officeDocument/2006/customXml" ds:itemID="{FC6B6882-A07D-437A-B0C0-44001BDB6308}"/>
</file>

<file path=customXml/itemProps4.xml><?xml version="1.0" encoding="utf-8"?>
<ds:datastoreItem xmlns:ds="http://schemas.openxmlformats.org/officeDocument/2006/customXml" ds:itemID="{16F24080-2D07-480B-9FE3-7129ADA1B69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Platform Trading v Acting Deputy Sheriff Windhoek (HC-MD-CIV-MOT-GEN-2023-00399) [2023] NAHCMD 813 (8 Dec 2023)</dc:title>
  <dc:subject/>
  <dc:creator>shomany keister</dc:creator>
  <cp:keywords/>
  <dc:description/>
  <cp:lastModifiedBy>Eklien P Kharases</cp:lastModifiedBy>
  <cp:revision>2</cp:revision>
  <cp:lastPrinted>2023-12-08T06:05:00Z</cp:lastPrinted>
  <dcterms:created xsi:type="dcterms:W3CDTF">2023-12-08T06:19:00Z</dcterms:created>
  <dcterms:modified xsi:type="dcterms:W3CDTF">2023-12-08T06:19:00Z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